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C30" w14:textId="0C1B36D1" w:rsidR="00D74AD1" w:rsidRDefault="00512914" w:rsidP="00E36A91">
      <w:pPr>
        <w:rPr>
          <w:rFonts w:ascii="Arial" w:eastAsia="Times New Roman" w:hAnsi="Arial" w:cs="Arial"/>
          <w:b/>
          <w:bCs/>
          <w:sz w:val="24"/>
          <w:highlight w:val="yellow"/>
        </w:rPr>
      </w:pPr>
      <w:r w:rsidRPr="003277FE">
        <w:rPr>
          <w:rFonts w:ascii="Arial" w:eastAsia="Times New Roman" w:hAnsi="Arial" w:cs="Arial"/>
          <w:b/>
          <w:bCs/>
          <w:sz w:val="24"/>
          <w:highlight w:val="yellow"/>
        </w:rPr>
        <w:t xml:space="preserve">County of Marin DRAFT </w:t>
      </w:r>
      <w:r w:rsidR="00C472B8">
        <w:rPr>
          <w:rFonts w:ascii="Arial" w:eastAsia="Times New Roman" w:hAnsi="Arial" w:cs="Arial"/>
          <w:b/>
          <w:bCs/>
          <w:sz w:val="24"/>
          <w:highlight w:val="yellow"/>
        </w:rPr>
        <w:t xml:space="preserve">Model </w:t>
      </w:r>
      <w:r w:rsidRPr="003277FE">
        <w:rPr>
          <w:rFonts w:ascii="Arial" w:eastAsia="Times New Roman" w:hAnsi="Arial" w:cs="Arial"/>
          <w:b/>
          <w:bCs/>
          <w:sz w:val="24"/>
          <w:highlight w:val="yellow"/>
        </w:rPr>
        <w:t>REACH code</w:t>
      </w:r>
      <w:r w:rsidR="00D74AD1">
        <w:rPr>
          <w:rFonts w:ascii="Arial" w:eastAsia="Times New Roman" w:hAnsi="Arial" w:cs="Arial"/>
          <w:b/>
          <w:bCs/>
          <w:sz w:val="24"/>
          <w:highlight w:val="yellow"/>
        </w:rPr>
        <w:t xml:space="preserve"> v</w:t>
      </w:r>
      <w:r w:rsidR="00DE162B">
        <w:rPr>
          <w:rFonts w:ascii="Arial" w:eastAsia="Times New Roman" w:hAnsi="Arial" w:cs="Arial"/>
          <w:b/>
          <w:bCs/>
          <w:sz w:val="24"/>
          <w:highlight w:val="yellow"/>
        </w:rPr>
        <w:t xml:space="preserve">ersion </w:t>
      </w:r>
      <w:r w:rsidR="00A91797">
        <w:rPr>
          <w:rFonts w:ascii="Arial" w:eastAsia="Times New Roman" w:hAnsi="Arial" w:cs="Arial"/>
          <w:b/>
          <w:bCs/>
          <w:sz w:val="24"/>
          <w:highlight w:val="yellow"/>
        </w:rPr>
        <w:t>3</w:t>
      </w:r>
      <w:r w:rsidR="00115DAD">
        <w:rPr>
          <w:rFonts w:ascii="Arial" w:eastAsia="Times New Roman" w:hAnsi="Arial" w:cs="Arial"/>
          <w:b/>
          <w:bCs/>
          <w:sz w:val="24"/>
          <w:highlight w:val="yellow"/>
        </w:rPr>
        <w:t xml:space="preserve"> (</w:t>
      </w:r>
      <w:hyperlink r:id="rId11" w:history="1">
        <w:r w:rsidR="00115DAD" w:rsidRPr="00A91797">
          <w:rPr>
            <w:rStyle w:val="Hyperlink"/>
            <w:rFonts w:ascii="Arial" w:eastAsia="Times New Roman" w:hAnsi="Arial" w:cs="Arial"/>
            <w:b/>
            <w:bCs/>
            <w:sz w:val="24"/>
            <w:highlight w:val="yellow"/>
          </w:rPr>
          <w:t>version 1 available here</w:t>
        </w:r>
      </w:hyperlink>
      <w:r w:rsidR="00A91797" w:rsidRPr="00A91797">
        <w:rPr>
          <w:rStyle w:val="Hyperlink"/>
          <w:rFonts w:ascii="Arial" w:eastAsia="Times New Roman" w:hAnsi="Arial" w:cs="Arial"/>
          <w:b/>
          <w:bCs/>
          <w:color w:val="auto"/>
          <w:sz w:val="24"/>
          <w:highlight w:val="yellow"/>
        </w:rPr>
        <w:t xml:space="preserve">; </w:t>
      </w:r>
      <w:hyperlink r:id="rId12" w:history="1">
        <w:r w:rsidR="00A91797" w:rsidRPr="00727D0B">
          <w:rPr>
            <w:rStyle w:val="Hyperlink"/>
            <w:rFonts w:ascii="Arial" w:eastAsia="Times New Roman" w:hAnsi="Arial" w:cs="Arial"/>
            <w:b/>
            <w:bCs/>
            <w:sz w:val="24"/>
            <w:highlight w:val="yellow"/>
          </w:rPr>
          <w:t>version 2 available here</w:t>
        </w:r>
      </w:hyperlink>
      <w:r w:rsidR="00115DAD">
        <w:rPr>
          <w:rFonts w:ascii="Arial" w:eastAsia="Times New Roman" w:hAnsi="Arial" w:cs="Arial"/>
          <w:b/>
          <w:bCs/>
          <w:sz w:val="24"/>
          <w:highlight w:val="yellow"/>
        </w:rPr>
        <w:t>)</w:t>
      </w:r>
      <w:r w:rsidR="00D74AD1">
        <w:rPr>
          <w:rFonts w:ascii="Arial" w:eastAsia="Times New Roman" w:hAnsi="Arial" w:cs="Arial"/>
          <w:b/>
          <w:bCs/>
          <w:sz w:val="24"/>
          <w:highlight w:val="yellow"/>
        </w:rPr>
        <w:t xml:space="preserve">. </w:t>
      </w:r>
      <w:r w:rsidRPr="003277FE">
        <w:rPr>
          <w:rFonts w:ascii="Arial" w:eastAsia="Times New Roman" w:hAnsi="Arial" w:cs="Arial"/>
          <w:b/>
          <w:bCs/>
          <w:sz w:val="24"/>
          <w:highlight w:val="yellow"/>
        </w:rPr>
        <w:t>This version is for reference as a template</w:t>
      </w:r>
      <w:r w:rsidR="006449E0">
        <w:rPr>
          <w:rFonts w:ascii="Arial" w:eastAsia="Times New Roman" w:hAnsi="Arial" w:cs="Arial"/>
          <w:b/>
          <w:bCs/>
          <w:sz w:val="24"/>
          <w:highlight w:val="yellow"/>
        </w:rPr>
        <w:t>,</w:t>
      </w:r>
      <w:r w:rsidR="00433936">
        <w:rPr>
          <w:rFonts w:ascii="Arial" w:eastAsia="Times New Roman" w:hAnsi="Arial" w:cs="Arial"/>
          <w:b/>
          <w:bCs/>
          <w:sz w:val="24"/>
          <w:highlight w:val="yellow"/>
        </w:rPr>
        <w:t xml:space="preserve"> whole or in-part</w:t>
      </w:r>
      <w:r w:rsidR="00C472B8">
        <w:rPr>
          <w:rFonts w:ascii="Arial" w:eastAsia="Times New Roman" w:hAnsi="Arial" w:cs="Arial"/>
          <w:b/>
          <w:bCs/>
          <w:sz w:val="24"/>
          <w:highlight w:val="yellow"/>
        </w:rPr>
        <w:t xml:space="preserve">.  It </w:t>
      </w:r>
      <w:r w:rsidRPr="003277FE">
        <w:rPr>
          <w:rFonts w:ascii="Arial" w:eastAsia="Times New Roman" w:hAnsi="Arial" w:cs="Arial"/>
          <w:b/>
          <w:bCs/>
          <w:sz w:val="24"/>
          <w:highlight w:val="yellow"/>
        </w:rPr>
        <w:t>does not reflect the final code to be adopted by the County.</w:t>
      </w:r>
      <w:r w:rsidR="00D74AD1">
        <w:rPr>
          <w:rFonts w:ascii="Arial" w:eastAsia="Times New Roman" w:hAnsi="Arial" w:cs="Arial"/>
          <w:b/>
          <w:bCs/>
          <w:sz w:val="24"/>
          <w:highlight w:val="yellow"/>
        </w:rPr>
        <w:t xml:space="preserve">  </w:t>
      </w:r>
      <w:r w:rsidR="009E580D">
        <w:rPr>
          <w:rFonts w:ascii="Arial" w:eastAsia="Times New Roman" w:hAnsi="Arial" w:cs="Arial"/>
          <w:b/>
          <w:bCs/>
          <w:sz w:val="24"/>
          <w:highlight w:val="yellow"/>
        </w:rPr>
        <w:t>The model code herein is a recommendation.</w:t>
      </w:r>
    </w:p>
    <w:p w14:paraId="65A0D01C" w14:textId="39F53057" w:rsidR="00512914" w:rsidRPr="003277FE" w:rsidRDefault="00D74AD1" w:rsidP="00E36A91">
      <w:pPr>
        <w:rPr>
          <w:rFonts w:ascii="Arial" w:eastAsia="Times New Roman" w:hAnsi="Arial" w:cs="Arial"/>
          <w:b/>
          <w:bCs/>
          <w:sz w:val="24"/>
          <w:highlight w:val="yellow"/>
        </w:rPr>
      </w:pPr>
      <w:r>
        <w:rPr>
          <w:rFonts w:ascii="Arial" w:eastAsia="Times New Roman" w:hAnsi="Arial" w:cs="Arial"/>
          <w:b/>
          <w:bCs/>
          <w:sz w:val="24"/>
          <w:highlight w:val="yellow"/>
        </w:rPr>
        <w:t xml:space="preserve">This version is produced in Microsoft Word Tracked Changes.  Changes from </w:t>
      </w:r>
      <w:r w:rsidR="009E580D">
        <w:rPr>
          <w:rFonts w:ascii="Arial" w:eastAsia="Times New Roman" w:hAnsi="Arial" w:cs="Arial"/>
          <w:b/>
          <w:bCs/>
          <w:sz w:val="24"/>
          <w:highlight w:val="yellow"/>
        </w:rPr>
        <w:t xml:space="preserve">v1 to v2 are reflected in </w:t>
      </w:r>
      <w:r w:rsidRPr="009E580D">
        <w:rPr>
          <w:rFonts w:ascii="Arial" w:eastAsia="Times New Roman" w:hAnsi="Arial" w:cs="Arial"/>
          <w:b/>
          <w:bCs/>
          <w:strike/>
          <w:color w:val="FF0000"/>
          <w:sz w:val="24"/>
          <w:highlight w:val="yellow"/>
        </w:rPr>
        <w:t>RED</w:t>
      </w:r>
      <w:r w:rsidRPr="00D74AD1">
        <w:rPr>
          <w:rFonts w:ascii="Arial" w:eastAsia="Times New Roman" w:hAnsi="Arial" w:cs="Arial"/>
          <w:b/>
          <w:bCs/>
          <w:color w:val="FF0000"/>
          <w:sz w:val="24"/>
          <w:highlight w:val="yellow"/>
        </w:rPr>
        <w:t xml:space="preserve"> </w:t>
      </w:r>
      <w:r w:rsidR="009E580D" w:rsidRPr="009E580D">
        <w:rPr>
          <w:rFonts w:ascii="Arial" w:eastAsia="Times New Roman" w:hAnsi="Arial" w:cs="Arial"/>
          <w:b/>
          <w:bCs/>
          <w:sz w:val="24"/>
          <w:highlight w:val="yellow"/>
        </w:rPr>
        <w:t xml:space="preserve">as a </w:t>
      </w:r>
      <w:r w:rsidRPr="009E580D">
        <w:rPr>
          <w:rFonts w:ascii="Arial" w:eastAsia="Times New Roman" w:hAnsi="Arial" w:cs="Arial"/>
          <w:b/>
          <w:bCs/>
          <w:sz w:val="24"/>
          <w:highlight w:val="yellow"/>
        </w:rPr>
        <w:t xml:space="preserve">strikethrough </w:t>
      </w:r>
      <w:r>
        <w:rPr>
          <w:rFonts w:ascii="Arial" w:eastAsia="Times New Roman" w:hAnsi="Arial" w:cs="Arial"/>
          <w:b/>
          <w:bCs/>
          <w:sz w:val="24"/>
          <w:highlight w:val="yellow"/>
        </w:rPr>
        <w:t xml:space="preserve">(eliminated) or </w:t>
      </w:r>
      <w:r w:rsidRPr="009E580D">
        <w:rPr>
          <w:rFonts w:ascii="Arial" w:eastAsia="Times New Roman" w:hAnsi="Arial" w:cs="Arial"/>
          <w:b/>
          <w:bCs/>
          <w:color w:val="FF0000"/>
          <w:sz w:val="24"/>
          <w:highlight w:val="yellow"/>
          <w:u w:val="single"/>
        </w:rPr>
        <w:t>RED</w:t>
      </w:r>
      <w:r w:rsidRPr="00D74AD1">
        <w:rPr>
          <w:rFonts w:ascii="Arial" w:eastAsia="Times New Roman" w:hAnsi="Arial" w:cs="Arial"/>
          <w:b/>
          <w:bCs/>
          <w:color w:val="FF0000"/>
          <w:sz w:val="24"/>
          <w:highlight w:val="yellow"/>
        </w:rPr>
        <w:t xml:space="preserve"> </w:t>
      </w:r>
      <w:r w:rsidR="009E580D" w:rsidRPr="009E580D">
        <w:rPr>
          <w:rFonts w:ascii="Arial" w:eastAsia="Times New Roman" w:hAnsi="Arial" w:cs="Arial"/>
          <w:b/>
          <w:bCs/>
          <w:sz w:val="24"/>
          <w:highlight w:val="yellow"/>
        </w:rPr>
        <w:t>as an underline</w:t>
      </w:r>
      <w:r>
        <w:rPr>
          <w:rFonts w:ascii="Arial" w:eastAsia="Times New Roman" w:hAnsi="Arial" w:cs="Arial"/>
          <w:b/>
          <w:bCs/>
          <w:sz w:val="24"/>
          <w:highlight w:val="yellow"/>
        </w:rPr>
        <w:t xml:space="preserve"> (added).  If you would like </w:t>
      </w:r>
      <w:r w:rsidR="009E580D">
        <w:rPr>
          <w:rFonts w:ascii="Arial" w:eastAsia="Times New Roman" w:hAnsi="Arial" w:cs="Arial"/>
          <w:b/>
          <w:bCs/>
          <w:sz w:val="24"/>
          <w:highlight w:val="yellow"/>
        </w:rPr>
        <w:t xml:space="preserve">to omit the </w:t>
      </w:r>
      <w:r w:rsidR="00565AC6">
        <w:rPr>
          <w:rFonts w:ascii="Arial" w:eastAsia="Times New Roman" w:hAnsi="Arial" w:cs="Arial"/>
          <w:b/>
          <w:bCs/>
          <w:sz w:val="24"/>
          <w:highlight w:val="yellow"/>
        </w:rPr>
        <w:t>T</w:t>
      </w:r>
      <w:r w:rsidR="009E580D">
        <w:rPr>
          <w:rFonts w:ascii="Arial" w:eastAsia="Times New Roman" w:hAnsi="Arial" w:cs="Arial"/>
          <w:b/>
          <w:bCs/>
          <w:sz w:val="24"/>
          <w:highlight w:val="yellow"/>
        </w:rPr>
        <w:t xml:space="preserve">rack </w:t>
      </w:r>
      <w:r w:rsidR="00565AC6">
        <w:rPr>
          <w:rFonts w:ascii="Arial" w:eastAsia="Times New Roman" w:hAnsi="Arial" w:cs="Arial"/>
          <w:b/>
          <w:bCs/>
          <w:sz w:val="24"/>
          <w:highlight w:val="yellow"/>
        </w:rPr>
        <w:t>C</w:t>
      </w:r>
      <w:r w:rsidR="009E580D">
        <w:rPr>
          <w:rFonts w:ascii="Arial" w:eastAsia="Times New Roman" w:hAnsi="Arial" w:cs="Arial"/>
          <w:b/>
          <w:bCs/>
          <w:sz w:val="24"/>
          <w:highlight w:val="yellow"/>
        </w:rPr>
        <w:t>hanges</w:t>
      </w:r>
      <w:r w:rsidR="00DA1A05">
        <w:rPr>
          <w:rFonts w:ascii="Arial" w:eastAsia="Times New Roman" w:hAnsi="Arial" w:cs="Arial"/>
          <w:b/>
          <w:bCs/>
          <w:sz w:val="24"/>
          <w:highlight w:val="yellow"/>
        </w:rPr>
        <w:t>, download to MS Word</w:t>
      </w:r>
      <w:r w:rsidR="00E726DB">
        <w:rPr>
          <w:rFonts w:ascii="Arial" w:eastAsia="Times New Roman" w:hAnsi="Arial" w:cs="Arial"/>
          <w:b/>
          <w:bCs/>
          <w:sz w:val="24"/>
          <w:highlight w:val="yellow"/>
        </w:rPr>
        <w:t>,</w:t>
      </w:r>
      <w:r w:rsidR="009E580D">
        <w:rPr>
          <w:rFonts w:ascii="Arial" w:eastAsia="Times New Roman" w:hAnsi="Arial" w:cs="Arial"/>
          <w:b/>
          <w:bCs/>
          <w:sz w:val="24"/>
          <w:highlight w:val="yellow"/>
        </w:rPr>
        <w:t xml:space="preserve"> view </w:t>
      </w:r>
      <w:r w:rsidR="00E726DB">
        <w:rPr>
          <w:rFonts w:ascii="Arial" w:eastAsia="Times New Roman" w:hAnsi="Arial" w:cs="Arial"/>
          <w:b/>
          <w:bCs/>
          <w:sz w:val="24"/>
          <w:highlight w:val="yellow"/>
        </w:rPr>
        <w:t xml:space="preserve">by </w:t>
      </w:r>
      <w:r w:rsidR="009E580D">
        <w:rPr>
          <w:rFonts w:ascii="Arial" w:eastAsia="Times New Roman" w:hAnsi="Arial" w:cs="Arial"/>
          <w:b/>
          <w:bCs/>
          <w:sz w:val="24"/>
          <w:highlight w:val="yellow"/>
        </w:rPr>
        <w:t>either “Accept” all changes or toggle to “No Markup”</w:t>
      </w:r>
    </w:p>
    <w:p w14:paraId="655CAA52" w14:textId="77777777" w:rsidR="006D20A5" w:rsidRPr="003277FE" w:rsidRDefault="00171C81" w:rsidP="009D3D72">
      <w:pPr>
        <w:spacing w:before="0" w:after="0"/>
        <w:rPr>
          <w:rFonts w:ascii="Arial" w:hAnsi="Arial"/>
          <w:sz w:val="24"/>
          <w:highlight w:val="yellow"/>
        </w:rPr>
      </w:pPr>
      <w:r w:rsidRPr="003277FE">
        <w:rPr>
          <w:rFonts w:ascii="Arial" w:eastAsia="Times New Roman" w:hAnsi="Arial" w:cs="Arial"/>
          <w:sz w:val="24"/>
          <w:highlight w:val="yellow"/>
        </w:rPr>
        <w:t xml:space="preserve">For </w:t>
      </w:r>
      <w:r w:rsidR="006D20A5" w:rsidRPr="003277FE">
        <w:rPr>
          <w:rFonts w:ascii="Arial" w:eastAsia="Times New Roman" w:hAnsi="Arial" w:cs="Arial"/>
          <w:sz w:val="24"/>
          <w:highlight w:val="yellow"/>
        </w:rPr>
        <w:t xml:space="preserve">a </w:t>
      </w:r>
      <w:proofErr w:type="gramStart"/>
      <w:r w:rsidR="00B62184">
        <w:rPr>
          <w:rFonts w:ascii="Arial" w:eastAsia="Times New Roman" w:hAnsi="Arial" w:cs="Arial"/>
          <w:sz w:val="24"/>
          <w:highlight w:val="yellow"/>
        </w:rPr>
        <w:t>High Level</w:t>
      </w:r>
      <w:proofErr w:type="gramEnd"/>
      <w:r w:rsidR="00B62184">
        <w:rPr>
          <w:rFonts w:ascii="Arial" w:eastAsia="Times New Roman" w:hAnsi="Arial" w:cs="Arial"/>
          <w:sz w:val="24"/>
          <w:highlight w:val="yellow"/>
        </w:rPr>
        <w:t xml:space="preserve"> </w:t>
      </w:r>
      <w:r w:rsidR="009D3D72" w:rsidRPr="003277FE">
        <w:rPr>
          <w:rFonts w:ascii="Arial" w:hAnsi="Arial"/>
          <w:sz w:val="24"/>
          <w:highlight w:val="yellow"/>
        </w:rPr>
        <w:t>Summary of Key Policy Components</w:t>
      </w:r>
      <w:r w:rsidR="006D20A5" w:rsidRPr="003277FE">
        <w:rPr>
          <w:rFonts w:ascii="Arial" w:hAnsi="Arial"/>
          <w:sz w:val="24"/>
          <w:highlight w:val="yellow"/>
        </w:rPr>
        <w:t xml:space="preserve"> see the following</w:t>
      </w:r>
      <w:r w:rsidR="00A0282D" w:rsidRPr="003277FE">
        <w:rPr>
          <w:rFonts w:ascii="Arial" w:hAnsi="Arial"/>
          <w:sz w:val="24"/>
          <w:highlight w:val="yellow"/>
        </w:rPr>
        <w:t>:</w:t>
      </w:r>
    </w:p>
    <w:p w14:paraId="2EFEF810" w14:textId="3D53B1C6" w:rsidR="009D3D72" w:rsidRPr="003277FE" w:rsidRDefault="00BD7BD6" w:rsidP="006D20A5">
      <w:pPr>
        <w:pStyle w:val="ListParagraph"/>
        <w:numPr>
          <w:ilvl w:val="0"/>
          <w:numId w:val="71"/>
        </w:numPr>
        <w:spacing w:before="0" w:after="0"/>
        <w:rPr>
          <w:rFonts w:ascii="Arial" w:hAnsi="Arial"/>
          <w:sz w:val="24"/>
          <w:highlight w:val="yellow"/>
        </w:rPr>
      </w:pPr>
      <w:hyperlink r:id="rId13" w:history="1">
        <w:r w:rsidR="009D3D72" w:rsidRPr="00960002">
          <w:rPr>
            <w:rStyle w:val="Hyperlink"/>
            <w:rFonts w:ascii="Arial" w:hAnsi="Arial"/>
            <w:sz w:val="24"/>
            <w:highlight w:val="yellow"/>
          </w:rPr>
          <w:t xml:space="preserve">All-Electric </w:t>
        </w:r>
        <w:r w:rsidR="00A0282D" w:rsidRPr="00960002">
          <w:rPr>
            <w:rStyle w:val="Hyperlink"/>
            <w:rFonts w:ascii="Arial" w:hAnsi="Arial"/>
            <w:sz w:val="24"/>
            <w:highlight w:val="yellow"/>
          </w:rPr>
          <w:t xml:space="preserve">for </w:t>
        </w:r>
        <w:r w:rsidR="009D3D72" w:rsidRPr="00960002">
          <w:rPr>
            <w:rStyle w:val="Hyperlink"/>
            <w:rFonts w:ascii="Arial" w:hAnsi="Arial"/>
            <w:sz w:val="24"/>
            <w:highlight w:val="yellow"/>
          </w:rPr>
          <w:t>New Construction</w:t>
        </w:r>
        <w:r w:rsidR="00D74AD1" w:rsidRPr="00960002">
          <w:rPr>
            <w:rStyle w:val="Hyperlink"/>
            <w:rFonts w:ascii="Arial" w:hAnsi="Arial"/>
            <w:sz w:val="24"/>
            <w:highlight w:val="yellow"/>
          </w:rPr>
          <w:t xml:space="preserve"> v2</w:t>
        </w:r>
      </w:hyperlink>
    </w:p>
    <w:p w14:paraId="067F435A" w14:textId="2AAAA890" w:rsidR="00A0282D" w:rsidRPr="003277FE" w:rsidRDefault="00BD7BD6" w:rsidP="006D20A5">
      <w:pPr>
        <w:pStyle w:val="ListParagraph"/>
        <w:numPr>
          <w:ilvl w:val="0"/>
          <w:numId w:val="71"/>
        </w:numPr>
        <w:spacing w:before="0" w:after="0"/>
        <w:rPr>
          <w:rFonts w:ascii="Arial" w:hAnsi="Arial"/>
          <w:sz w:val="24"/>
          <w:highlight w:val="yellow"/>
        </w:rPr>
      </w:pPr>
      <w:hyperlink r:id="rId14" w:history="1">
        <w:r w:rsidR="00A0282D" w:rsidRPr="00960002">
          <w:rPr>
            <w:rStyle w:val="Hyperlink"/>
            <w:rFonts w:ascii="Arial" w:hAnsi="Arial"/>
            <w:sz w:val="24"/>
            <w:highlight w:val="yellow"/>
          </w:rPr>
          <w:t>Renovations or Additions and Alterations</w:t>
        </w:r>
        <w:r w:rsidR="00D74AD1" w:rsidRPr="00960002">
          <w:rPr>
            <w:rStyle w:val="Hyperlink"/>
            <w:rFonts w:ascii="Arial" w:hAnsi="Arial"/>
            <w:sz w:val="24"/>
            <w:highlight w:val="yellow"/>
          </w:rPr>
          <w:t xml:space="preserve"> v2</w:t>
        </w:r>
      </w:hyperlink>
      <w:r w:rsidR="00A0282D" w:rsidRPr="003277FE">
        <w:rPr>
          <w:rFonts w:ascii="Arial" w:hAnsi="Arial"/>
          <w:sz w:val="24"/>
          <w:highlight w:val="yellow"/>
        </w:rPr>
        <w:t xml:space="preserve"> for Single-Family </w:t>
      </w:r>
      <w:r w:rsidR="00ED4C4D" w:rsidRPr="003277FE">
        <w:rPr>
          <w:rFonts w:ascii="Arial" w:hAnsi="Arial"/>
          <w:sz w:val="24"/>
          <w:highlight w:val="yellow"/>
        </w:rPr>
        <w:t>Homes Only</w:t>
      </w:r>
    </w:p>
    <w:p w14:paraId="5B477663" w14:textId="0453F94E" w:rsidR="00ED4C4D" w:rsidRPr="008B6847" w:rsidRDefault="00BD7BD6" w:rsidP="006D20A5">
      <w:pPr>
        <w:pStyle w:val="ListParagraph"/>
        <w:numPr>
          <w:ilvl w:val="0"/>
          <w:numId w:val="71"/>
        </w:numPr>
        <w:spacing w:before="0" w:after="0"/>
        <w:rPr>
          <w:rStyle w:val="Hyperlink"/>
          <w:rFonts w:ascii="Arial" w:hAnsi="Arial"/>
          <w:color w:val="auto"/>
          <w:sz w:val="24"/>
          <w:highlight w:val="yellow"/>
        </w:rPr>
      </w:pPr>
      <w:hyperlink r:id="rId15" w:history="1">
        <w:r w:rsidR="00ED4C4D" w:rsidRPr="00960002">
          <w:rPr>
            <w:rStyle w:val="Hyperlink"/>
            <w:rFonts w:ascii="Arial" w:hAnsi="Arial"/>
            <w:sz w:val="24"/>
            <w:highlight w:val="yellow"/>
          </w:rPr>
          <w:t>Electric Vehicle Reach Code Infrastructure Requirements</w:t>
        </w:r>
        <w:r w:rsidR="00D74AD1" w:rsidRPr="00960002">
          <w:rPr>
            <w:rStyle w:val="Hyperlink"/>
            <w:rFonts w:ascii="Arial" w:hAnsi="Arial"/>
            <w:sz w:val="24"/>
            <w:highlight w:val="yellow"/>
          </w:rPr>
          <w:t xml:space="preserve"> v2</w:t>
        </w:r>
      </w:hyperlink>
    </w:p>
    <w:p w14:paraId="01A6FA25" w14:textId="77777777" w:rsidR="008B6847" w:rsidRPr="008B6847" w:rsidRDefault="008B6847" w:rsidP="008B6847">
      <w:pPr>
        <w:spacing w:before="0" w:after="0"/>
        <w:ind w:left="360"/>
        <w:rPr>
          <w:rFonts w:ascii="Arial" w:hAnsi="Arial"/>
          <w:sz w:val="24"/>
          <w:highlight w:val="yellow"/>
        </w:rPr>
      </w:pPr>
    </w:p>
    <w:sdt>
      <w:sdtPr>
        <w:rPr>
          <w:rFonts w:ascii="Calibri" w:eastAsiaTheme="minorHAnsi" w:hAnsi="Calibri" w:cstheme="minorBidi"/>
          <w:color w:val="auto"/>
          <w:sz w:val="20"/>
          <w:szCs w:val="24"/>
        </w:rPr>
        <w:id w:val="-459424184"/>
        <w:docPartObj>
          <w:docPartGallery w:val="Table of Contents"/>
          <w:docPartUnique/>
        </w:docPartObj>
      </w:sdtPr>
      <w:sdtEndPr>
        <w:rPr>
          <w:b/>
          <w:bCs/>
          <w:noProof/>
        </w:rPr>
      </w:sdtEndPr>
      <w:sdtContent>
        <w:p w14:paraId="6C42939F" w14:textId="00E87EA4" w:rsidR="009E580D" w:rsidRDefault="009E580D">
          <w:pPr>
            <w:pStyle w:val="TOCHeading"/>
          </w:pPr>
          <w:r>
            <w:t>Contents</w:t>
          </w:r>
        </w:p>
        <w:p w14:paraId="6595764D" w14:textId="32844810" w:rsidR="0049718C" w:rsidRPr="00960002" w:rsidRDefault="009E580D" w:rsidP="008B6847">
          <w:pPr>
            <w:pStyle w:val="TOC1"/>
            <w:tabs>
              <w:tab w:val="clear" w:pos="9000"/>
              <w:tab w:val="right" w:leader="dot" w:pos="9990"/>
            </w:tabs>
            <w:rPr>
              <w:rFonts w:ascii="Arial" w:eastAsiaTheme="minorEastAsia" w:hAnsi="Arial" w:cs="Arial"/>
              <w:noProof/>
              <w:sz w:val="24"/>
            </w:rPr>
          </w:pPr>
          <w:r w:rsidRPr="00960002">
            <w:fldChar w:fldCharType="begin"/>
          </w:r>
          <w:r w:rsidRPr="00960002">
            <w:instrText xml:space="preserve"> TOC \o "1-3" \h \z \u </w:instrText>
          </w:r>
          <w:r w:rsidRPr="00960002">
            <w:fldChar w:fldCharType="separate"/>
          </w:r>
          <w:hyperlink w:anchor="_Toc116031477" w:history="1">
            <w:r w:rsidR="0049718C" w:rsidRPr="00960002">
              <w:rPr>
                <w:rStyle w:val="Hyperlink"/>
                <w:rFonts w:ascii="Arial" w:hAnsi="Arial" w:cs="Arial"/>
                <w:noProof/>
                <w:sz w:val="24"/>
              </w:rPr>
              <w:t>Summary of Significant Updates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_Toc116031477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2</w:t>
            </w:r>
            <w:r w:rsidR="0049718C" w:rsidRPr="00960002">
              <w:rPr>
                <w:rFonts w:ascii="Arial" w:hAnsi="Arial" w:cs="Arial"/>
                <w:noProof/>
                <w:webHidden/>
                <w:sz w:val="24"/>
              </w:rPr>
              <w:fldChar w:fldCharType="end"/>
            </w:r>
          </w:hyperlink>
        </w:p>
        <w:p w14:paraId="31E852D2" w14:textId="13197A03"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78" w:history="1">
            <w:r w:rsidR="0049718C" w:rsidRPr="00960002">
              <w:rPr>
                <w:rStyle w:val="Hyperlink"/>
                <w:rFonts w:ascii="Arial" w:hAnsi="Arial" w:cs="Arial"/>
                <w:noProof/>
                <w:sz w:val="24"/>
              </w:rPr>
              <w:t>19.04.110 Purpose.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_Toc116031478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w:t>
            </w:r>
            <w:r w:rsidR="0049718C" w:rsidRPr="00960002">
              <w:rPr>
                <w:rFonts w:ascii="Arial" w:hAnsi="Arial" w:cs="Arial"/>
                <w:noProof/>
                <w:webHidden/>
                <w:sz w:val="24"/>
              </w:rPr>
              <w:fldChar w:fldCharType="end"/>
            </w:r>
          </w:hyperlink>
        </w:p>
        <w:p w14:paraId="38BE1CE1" w14:textId="0B2D2EC2"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79" w:history="1">
            <w:r w:rsidR="0049718C" w:rsidRPr="00960002">
              <w:rPr>
                <w:rStyle w:val="Hyperlink"/>
                <w:rFonts w:ascii="Arial" w:hAnsi="Arial" w:cs="Arial"/>
                <w:noProof/>
                <w:sz w:val="24"/>
              </w:rPr>
              <w:t>19.04.115 Applicability.</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_Toc116031479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w:t>
            </w:r>
            <w:r w:rsidR="0049718C" w:rsidRPr="00960002">
              <w:rPr>
                <w:rFonts w:ascii="Arial" w:hAnsi="Arial" w:cs="Arial"/>
                <w:noProof/>
                <w:webHidden/>
                <w:sz w:val="24"/>
              </w:rPr>
              <w:fldChar w:fldCharType="end"/>
            </w:r>
          </w:hyperlink>
        </w:p>
        <w:p w14:paraId="7066AE5D" w14:textId="3BC77D92"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0" w:history="1">
            <w:r w:rsidR="0049718C" w:rsidRPr="00960002">
              <w:rPr>
                <w:rStyle w:val="Hyperlink"/>
                <w:rFonts w:ascii="Arial" w:hAnsi="Arial" w:cs="Arial"/>
                <w:noProof/>
                <w:sz w:val="24"/>
              </w:rPr>
              <w:t>19.04.120 Definitions.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_Toc116031480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w:t>
            </w:r>
            <w:r w:rsidR="0049718C" w:rsidRPr="00960002">
              <w:rPr>
                <w:rFonts w:ascii="Arial" w:hAnsi="Arial" w:cs="Arial"/>
                <w:noProof/>
                <w:webHidden/>
                <w:sz w:val="24"/>
              </w:rPr>
              <w:fldChar w:fldCharType="end"/>
            </w:r>
          </w:hyperlink>
        </w:p>
        <w:p w14:paraId="2E3C22B1" w14:textId="00E58B31"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1" w:history="1">
            <w:r w:rsidR="0049718C" w:rsidRPr="00960002">
              <w:rPr>
                <w:rStyle w:val="Hyperlink"/>
                <w:rFonts w:ascii="Arial" w:hAnsi="Arial" w:cs="Arial"/>
                <w:noProof/>
                <w:sz w:val="24"/>
              </w:rPr>
              <w:t>19.04.125 Requirements for all-electric construction in newly constructed and new construction buildings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_Toc116031481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8</w:t>
            </w:r>
            <w:r w:rsidR="0049718C" w:rsidRPr="00960002">
              <w:rPr>
                <w:rFonts w:ascii="Arial" w:hAnsi="Arial" w:cs="Arial"/>
                <w:noProof/>
                <w:webHidden/>
                <w:sz w:val="24"/>
              </w:rPr>
              <w:fldChar w:fldCharType="end"/>
            </w:r>
          </w:hyperlink>
        </w:p>
        <w:p w14:paraId="540BB259" w14:textId="2DAB2B3B"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2" w:history="1">
            <w:r w:rsidR="0049718C" w:rsidRPr="00960002">
              <w:rPr>
                <w:rStyle w:val="Hyperlink"/>
                <w:rFonts w:ascii="Arial" w:hAnsi="Arial" w:cs="Arial"/>
                <w:noProof/>
                <w:sz w:val="24"/>
              </w:rPr>
              <w:t>19.04.130 Requirements for additions and alterations - Local amendments to 2022 California Energy Code.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_Toc116031482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9</w:t>
            </w:r>
            <w:r w:rsidR="0049718C" w:rsidRPr="00960002">
              <w:rPr>
                <w:rFonts w:ascii="Arial" w:hAnsi="Arial" w:cs="Arial"/>
                <w:noProof/>
                <w:webHidden/>
                <w:sz w:val="24"/>
              </w:rPr>
              <w:fldChar w:fldCharType="end"/>
            </w:r>
          </w:hyperlink>
        </w:p>
        <w:p w14:paraId="5FC5D633" w14:textId="115D2978"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3" w:history="1">
            <w:r w:rsidR="0049718C" w:rsidRPr="00960002">
              <w:rPr>
                <w:rStyle w:val="Hyperlink"/>
                <w:rFonts w:ascii="Arial" w:hAnsi="Arial" w:cs="Arial"/>
                <w:noProof/>
                <w:sz w:val="24"/>
              </w:rPr>
              <w:t>19.04.135 Requirements for Electric Vehicle Infrastructure - Local amendments to 2022 CALGreen California Green Building Standards Code.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_Toc116031483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11</w:t>
            </w:r>
            <w:r w:rsidR="0049718C" w:rsidRPr="00960002">
              <w:rPr>
                <w:rFonts w:ascii="Arial" w:hAnsi="Arial" w:cs="Arial"/>
                <w:noProof/>
                <w:webHidden/>
                <w:sz w:val="24"/>
              </w:rPr>
              <w:fldChar w:fldCharType="end"/>
            </w:r>
          </w:hyperlink>
        </w:p>
        <w:p w14:paraId="43B74283" w14:textId="3A27ADF2"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4" w:history="1">
            <w:r w:rsidR="0049718C" w:rsidRPr="00960002">
              <w:rPr>
                <w:rStyle w:val="Hyperlink"/>
                <w:rFonts w:ascii="Arial" w:hAnsi="Arial" w:cs="Arial"/>
                <w:noProof/>
                <w:sz w:val="24"/>
              </w:rPr>
              <w:t>19.04.140 Standards for compliance.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_Toc116031484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29</w:t>
            </w:r>
            <w:r w:rsidR="0049718C" w:rsidRPr="00960002">
              <w:rPr>
                <w:rFonts w:ascii="Arial" w:hAnsi="Arial" w:cs="Arial"/>
                <w:noProof/>
                <w:webHidden/>
                <w:sz w:val="24"/>
              </w:rPr>
              <w:fldChar w:fldCharType="end"/>
            </w:r>
          </w:hyperlink>
        </w:p>
        <w:p w14:paraId="687F6937" w14:textId="2D29930D"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5" w:history="1">
            <w:r w:rsidR="0049718C" w:rsidRPr="00960002">
              <w:rPr>
                <w:rStyle w:val="Hyperlink"/>
                <w:rFonts w:ascii="Arial" w:hAnsi="Arial" w:cs="Arial"/>
                <w:noProof/>
                <w:sz w:val="24"/>
              </w:rPr>
              <w:t>19.04.150 Incentives for compliance.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_Toc116031485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39</w:t>
            </w:r>
            <w:r w:rsidR="0049718C" w:rsidRPr="00960002">
              <w:rPr>
                <w:rFonts w:ascii="Arial" w:hAnsi="Arial" w:cs="Arial"/>
                <w:noProof/>
                <w:webHidden/>
                <w:sz w:val="24"/>
              </w:rPr>
              <w:fldChar w:fldCharType="end"/>
            </w:r>
          </w:hyperlink>
        </w:p>
        <w:p w14:paraId="7AF443B6" w14:textId="634E3615"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6" w:history="1">
            <w:r w:rsidR="0049718C" w:rsidRPr="00960002">
              <w:rPr>
                <w:rStyle w:val="Hyperlink"/>
                <w:rFonts w:ascii="Arial" w:hAnsi="Arial" w:cs="Arial"/>
                <w:noProof/>
                <w:sz w:val="24"/>
              </w:rPr>
              <w:t>19.04.160 Administrative procedures.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_Toc116031486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39</w:t>
            </w:r>
            <w:r w:rsidR="0049718C" w:rsidRPr="00960002">
              <w:rPr>
                <w:rFonts w:ascii="Arial" w:hAnsi="Arial" w:cs="Arial"/>
                <w:noProof/>
                <w:webHidden/>
                <w:sz w:val="24"/>
              </w:rPr>
              <w:fldChar w:fldCharType="end"/>
            </w:r>
          </w:hyperlink>
        </w:p>
        <w:p w14:paraId="07D68A11" w14:textId="540EBEBA" w:rsidR="0049718C" w:rsidRPr="00960002" w:rsidRDefault="00BD7BD6" w:rsidP="008B6847">
          <w:pPr>
            <w:pStyle w:val="TOC1"/>
            <w:tabs>
              <w:tab w:val="clear" w:pos="9000"/>
              <w:tab w:val="right" w:leader="dot" w:pos="9990"/>
            </w:tabs>
            <w:rPr>
              <w:rFonts w:ascii="Arial" w:eastAsiaTheme="minorEastAsia" w:hAnsi="Arial" w:cs="Arial"/>
              <w:noProof/>
              <w:sz w:val="24"/>
            </w:rPr>
          </w:pPr>
          <w:hyperlink w:anchor="_Toc116031487" w:history="1">
            <w:r w:rsidR="0049718C" w:rsidRPr="00960002">
              <w:rPr>
                <w:rStyle w:val="Hyperlink"/>
                <w:rFonts w:ascii="Arial" w:hAnsi="Arial" w:cs="Arial"/>
                <w:noProof/>
                <w:sz w:val="24"/>
              </w:rPr>
              <w:t>19.04.170 Exemptions.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_Toc116031487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40</w:t>
            </w:r>
            <w:r w:rsidR="0049718C" w:rsidRPr="00960002">
              <w:rPr>
                <w:rFonts w:ascii="Arial" w:hAnsi="Arial" w:cs="Arial"/>
                <w:noProof/>
                <w:webHidden/>
                <w:sz w:val="24"/>
              </w:rPr>
              <w:fldChar w:fldCharType="end"/>
            </w:r>
          </w:hyperlink>
        </w:p>
        <w:p w14:paraId="4C7B65D9" w14:textId="2F877F65" w:rsidR="0049718C" w:rsidRPr="00960002" w:rsidRDefault="00BD7BD6" w:rsidP="008B6847">
          <w:pPr>
            <w:pStyle w:val="TOC1"/>
            <w:tabs>
              <w:tab w:val="clear" w:pos="9000"/>
              <w:tab w:val="right" w:leader="dot" w:pos="9990"/>
            </w:tabs>
            <w:rPr>
              <w:rFonts w:asciiTheme="minorHAnsi" w:eastAsiaTheme="minorEastAsia" w:hAnsiTheme="minorHAnsi"/>
              <w:noProof/>
              <w:sz w:val="22"/>
              <w:szCs w:val="22"/>
            </w:rPr>
          </w:pPr>
          <w:hyperlink w:anchor="_Toc116031488" w:history="1">
            <w:r w:rsidR="0049718C" w:rsidRPr="00960002">
              <w:rPr>
                <w:rStyle w:val="Hyperlink"/>
                <w:rFonts w:ascii="Arial" w:hAnsi="Arial" w:cs="Arial"/>
                <w:noProof/>
                <w:sz w:val="24"/>
              </w:rPr>
              <w:t>19.04.180 Revocable building and infrastructure exemptions.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_Toc116031488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42</w:t>
            </w:r>
            <w:r w:rsidR="0049718C" w:rsidRPr="00960002">
              <w:rPr>
                <w:rFonts w:ascii="Arial" w:hAnsi="Arial" w:cs="Arial"/>
                <w:noProof/>
                <w:webHidden/>
                <w:sz w:val="24"/>
              </w:rPr>
              <w:fldChar w:fldCharType="end"/>
            </w:r>
          </w:hyperlink>
        </w:p>
        <w:p w14:paraId="51263113" w14:textId="34FF0E19" w:rsidR="009E580D" w:rsidRDefault="009E580D" w:rsidP="008B6847">
          <w:pPr>
            <w:tabs>
              <w:tab w:val="right" w:leader="dot" w:pos="9990"/>
            </w:tabs>
          </w:pPr>
          <w:r w:rsidRPr="00960002">
            <w:rPr>
              <w:b/>
              <w:bCs/>
              <w:noProof/>
            </w:rPr>
            <w:fldChar w:fldCharType="end"/>
          </w:r>
        </w:p>
      </w:sdtContent>
    </w:sdt>
    <w:p w14:paraId="3823567E" w14:textId="77777777" w:rsidR="00565AC6" w:rsidRDefault="00565AC6">
      <w:pPr>
        <w:jc w:val="both"/>
      </w:pPr>
      <w:r>
        <w:br w:type="page"/>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088"/>
      </w:tblGrid>
      <w:tr w:rsidR="00565AC6" w:rsidRPr="00565AC6" w14:paraId="4379451A" w14:textId="77777777" w:rsidTr="00850EAE">
        <w:trPr>
          <w:trHeight w:val="525"/>
        </w:trPr>
        <w:tc>
          <w:tcPr>
            <w:tcW w:w="2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4866A19" w14:textId="09F7ADC0" w:rsidR="00565AC6" w:rsidRPr="00565AC6" w:rsidRDefault="00565AC6" w:rsidP="0049718C">
            <w:pPr>
              <w:jc w:val="center"/>
              <w:textAlignment w:val="baseline"/>
              <w:rPr>
                <w:rFonts w:ascii="Arial" w:hAnsi="Arial" w:cs="Arial"/>
                <w:sz w:val="24"/>
              </w:rPr>
            </w:pPr>
            <w:r w:rsidRPr="00565AC6">
              <w:rPr>
                <w:rFonts w:ascii="Arial" w:hAnsi="Arial" w:cs="Arial"/>
                <w:b/>
                <w:bCs/>
                <w:sz w:val="24"/>
              </w:rPr>
              <w:t>Version Date</w:t>
            </w:r>
          </w:p>
        </w:tc>
        <w:tc>
          <w:tcPr>
            <w:tcW w:w="7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A1063E" w14:textId="55783F3B" w:rsidR="00565AC6" w:rsidRPr="00565AC6" w:rsidRDefault="00565AC6" w:rsidP="00105613">
            <w:pPr>
              <w:pStyle w:val="Heading1Ordinance"/>
            </w:pPr>
            <w:bookmarkStart w:id="0" w:name="_Toc116031477"/>
            <w:r w:rsidRPr="00565AC6">
              <w:t xml:space="preserve">Summary of </w:t>
            </w:r>
            <w:r>
              <w:t xml:space="preserve">Significant </w:t>
            </w:r>
            <w:r w:rsidRPr="00565AC6">
              <w:t>Updates</w:t>
            </w:r>
            <w:bookmarkEnd w:id="0"/>
          </w:p>
        </w:tc>
      </w:tr>
      <w:tr w:rsidR="00565AC6" w:rsidRPr="00565AC6" w14:paraId="66C80B86" w14:textId="77777777" w:rsidTr="00727D0B">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E5CC25A" w14:textId="77777777" w:rsidR="00565AC6" w:rsidRPr="00565AC6" w:rsidRDefault="00565AC6" w:rsidP="00727D0B">
            <w:pPr>
              <w:jc w:val="center"/>
              <w:textAlignment w:val="baseline"/>
              <w:rPr>
                <w:rFonts w:ascii="Arial" w:hAnsi="Arial" w:cs="Arial"/>
                <w:sz w:val="24"/>
              </w:rPr>
            </w:pPr>
            <w:r w:rsidRPr="00565AC6">
              <w:rPr>
                <w:rFonts w:ascii="Arial" w:hAnsi="Arial" w:cs="Arial"/>
                <w:sz w:val="24"/>
              </w:rPr>
              <w:t xml:space="preserve">September 1, </w:t>
            </w:r>
            <w:proofErr w:type="gramStart"/>
            <w:r w:rsidRPr="00565AC6">
              <w:rPr>
                <w:rFonts w:ascii="Arial" w:hAnsi="Arial" w:cs="Arial"/>
                <w:sz w:val="24"/>
              </w:rPr>
              <w:t>2022</w:t>
            </w:r>
            <w:proofErr w:type="gramEnd"/>
            <w:r w:rsidRPr="00565AC6">
              <w:rPr>
                <w:rFonts w:ascii="Arial" w:hAnsi="Arial" w:cs="Arial"/>
                <w:sz w:val="24"/>
              </w:rPr>
              <w:t>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6798AA3E" w14:textId="77777777" w:rsidR="00565AC6" w:rsidRPr="00565AC6" w:rsidRDefault="00565AC6" w:rsidP="00727D0B">
            <w:pPr>
              <w:jc w:val="center"/>
              <w:textAlignment w:val="baseline"/>
              <w:rPr>
                <w:rFonts w:ascii="Arial" w:hAnsi="Arial" w:cs="Arial"/>
                <w:sz w:val="24"/>
              </w:rPr>
            </w:pPr>
            <w:r w:rsidRPr="00565AC6">
              <w:rPr>
                <w:rFonts w:ascii="Arial" w:hAnsi="Arial" w:cs="Arial"/>
                <w:sz w:val="24"/>
              </w:rPr>
              <w:t>1st draft </w:t>
            </w:r>
          </w:p>
        </w:tc>
      </w:tr>
      <w:tr w:rsidR="00565AC6" w:rsidRPr="00565AC6" w14:paraId="00F812A6" w14:textId="77777777" w:rsidTr="00727D0B">
        <w:trPr>
          <w:trHeight w:val="2676"/>
        </w:trPr>
        <w:tc>
          <w:tcPr>
            <w:tcW w:w="2242" w:type="dxa"/>
            <w:tcBorders>
              <w:top w:val="single" w:sz="6" w:space="0" w:color="auto"/>
              <w:left w:val="single" w:sz="6" w:space="0" w:color="auto"/>
              <w:bottom w:val="single" w:sz="6" w:space="0" w:color="auto"/>
              <w:right w:val="single" w:sz="6" w:space="0" w:color="auto"/>
            </w:tcBorders>
            <w:shd w:val="clear" w:color="auto" w:fill="auto"/>
          </w:tcPr>
          <w:p w14:paraId="236F0F50" w14:textId="77777777" w:rsidR="00565AC6" w:rsidRPr="00565AC6" w:rsidRDefault="00565AC6" w:rsidP="00727D0B">
            <w:pPr>
              <w:jc w:val="center"/>
              <w:textAlignment w:val="baseline"/>
              <w:rPr>
                <w:rFonts w:ascii="Arial" w:hAnsi="Arial" w:cs="Arial"/>
                <w:sz w:val="24"/>
              </w:rPr>
            </w:pPr>
            <w:r w:rsidRPr="00565AC6">
              <w:rPr>
                <w:rFonts w:ascii="Arial" w:hAnsi="Arial" w:cs="Arial"/>
                <w:sz w:val="24"/>
              </w:rPr>
              <w:t>October 7, 2022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075C725" w14:textId="1D6B6759" w:rsidR="00E523BF" w:rsidRDefault="0097718A" w:rsidP="00727D0B">
            <w:pPr>
              <w:pStyle w:val="ListParagraph"/>
              <w:numPr>
                <w:ilvl w:val="0"/>
                <w:numId w:val="72"/>
              </w:numPr>
              <w:ind w:left="447"/>
              <w:textAlignment w:val="baseline"/>
              <w:rPr>
                <w:rFonts w:ascii="Arial" w:hAnsi="Arial" w:cs="Arial"/>
                <w:sz w:val="24"/>
              </w:rPr>
            </w:pPr>
            <w:r>
              <w:rPr>
                <w:rFonts w:ascii="Arial" w:hAnsi="Arial" w:cs="Arial"/>
                <w:sz w:val="24"/>
              </w:rPr>
              <w:t>Modifications to r</w:t>
            </w:r>
            <w:r w:rsidR="00E523BF">
              <w:rPr>
                <w:rFonts w:ascii="Arial" w:hAnsi="Arial" w:cs="Arial"/>
                <w:sz w:val="24"/>
              </w:rPr>
              <w:t>equirements for Additions and Alterations of qualified single</w:t>
            </w:r>
            <w:r w:rsidR="004D5BED">
              <w:rPr>
                <w:rFonts w:ascii="Arial" w:hAnsi="Arial" w:cs="Arial"/>
                <w:sz w:val="24"/>
              </w:rPr>
              <w:t>-family residential,</w:t>
            </w:r>
            <w:r w:rsidR="004D5BED" w:rsidRPr="00C453D7">
              <w:rPr>
                <w:rFonts w:ascii="Arial" w:hAnsi="Arial" w:cs="Arial"/>
                <w:sz w:val="24"/>
              </w:rPr>
              <w:t xml:space="preserve"> </w:t>
            </w:r>
            <w:r w:rsidR="00F11873">
              <w:rPr>
                <w:rFonts w:ascii="Arial" w:hAnsi="Arial" w:cs="Arial"/>
                <w:sz w:val="24"/>
              </w:rPr>
              <w:t xml:space="preserve">additions and deletions to </w:t>
            </w:r>
            <w:r w:rsidR="004D5BED" w:rsidRPr="00C453D7">
              <w:rPr>
                <w:rFonts w:ascii="Arial" w:hAnsi="Arial" w:cs="Arial"/>
                <w:sz w:val="24"/>
              </w:rPr>
              <w:t>§</w:t>
            </w:r>
            <w:r w:rsidR="004D5BED">
              <w:rPr>
                <w:rFonts w:ascii="Arial" w:hAnsi="Arial" w:cs="Arial"/>
                <w:sz w:val="24"/>
              </w:rPr>
              <w:t>19.04.130</w:t>
            </w:r>
            <w:r w:rsidR="00540089">
              <w:rPr>
                <w:rFonts w:ascii="Arial" w:hAnsi="Arial" w:cs="Arial"/>
                <w:sz w:val="24"/>
              </w:rPr>
              <w:t xml:space="preserve"> and</w:t>
            </w:r>
            <w:r w:rsidR="004D5BED">
              <w:rPr>
                <w:rFonts w:ascii="Arial" w:hAnsi="Arial" w:cs="Arial"/>
                <w:sz w:val="24"/>
              </w:rPr>
              <w:t xml:space="preserve"> </w:t>
            </w:r>
            <w:r w:rsidR="00952F1B" w:rsidRPr="00C453D7">
              <w:rPr>
                <w:rFonts w:ascii="Arial" w:hAnsi="Arial" w:cs="Arial"/>
                <w:sz w:val="24"/>
              </w:rPr>
              <w:t>§</w:t>
            </w:r>
            <w:r w:rsidR="00952F1B">
              <w:rPr>
                <w:rFonts w:ascii="Arial" w:hAnsi="Arial" w:cs="Arial"/>
                <w:sz w:val="24"/>
              </w:rPr>
              <w:t xml:space="preserve">19.04.140 </w:t>
            </w:r>
            <w:r w:rsidR="004D5BED">
              <w:rPr>
                <w:rFonts w:ascii="Arial" w:hAnsi="Arial" w:cs="Arial"/>
                <w:sz w:val="24"/>
              </w:rPr>
              <w:t>herein</w:t>
            </w:r>
            <w:r w:rsidR="00F11873">
              <w:rPr>
                <w:rFonts w:ascii="Arial" w:hAnsi="Arial" w:cs="Arial"/>
                <w:sz w:val="24"/>
              </w:rPr>
              <w:t>:</w:t>
            </w:r>
          </w:p>
          <w:p w14:paraId="1EAD311B" w14:textId="0627D767" w:rsidR="00952F1B" w:rsidRDefault="001D2D53" w:rsidP="00C17C03">
            <w:pPr>
              <w:pStyle w:val="ListParagraph"/>
              <w:numPr>
                <w:ilvl w:val="1"/>
                <w:numId w:val="72"/>
              </w:numPr>
              <w:ind w:left="1077"/>
              <w:textAlignment w:val="baseline"/>
              <w:rPr>
                <w:rFonts w:ascii="Arial" w:hAnsi="Arial" w:cs="Arial"/>
                <w:sz w:val="24"/>
              </w:rPr>
            </w:pPr>
            <w:r>
              <w:rPr>
                <w:rFonts w:ascii="Arial" w:hAnsi="Arial" w:cs="Arial"/>
                <w:sz w:val="24"/>
              </w:rPr>
              <w:t>Simpli</w:t>
            </w:r>
            <w:r w:rsidR="00282417">
              <w:rPr>
                <w:rFonts w:ascii="Arial" w:hAnsi="Arial" w:cs="Arial"/>
                <w:sz w:val="24"/>
              </w:rPr>
              <w:t xml:space="preserve">fied compliance </w:t>
            </w:r>
            <w:r w:rsidR="004737EB">
              <w:rPr>
                <w:rFonts w:ascii="Arial" w:hAnsi="Arial" w:cs="Arial"/>
                <w:sz w:val="24"/>
              </w:rPr>
              <w:t xml:space="preserve">for </w:t>
            </w:r>
            <w:r w:rsidR="00282417">
              <w:rPr>
                <w:rFonts w:ascii="Arial" w:hAnsi="Arial" w:cs="Arial"/>
                <w:sz w:val="24"/>
              </w:rPr>
              <w:t xml:space="preserve">all qualifying single-family renovations </w:t>
            </w:r>
            <w:r w:rsidR="00BF2EA0">
              <w:rPr>
                <w:rFonts w:ascii="Arial" w:hAnsi="Arial" w:cs="Arial"/>
                <w:sz w:val="24"/>
              </w:rPr>
              <w:t xml:space="preserve">by </w:t>
            </w:r>
            <w:r w:rsidR="00A85A13">
              <w:rPr>
                <w:rFonts w:ascii="Arial" w:hAnsi="Arial" w:cs="Arial"/>
                <w:sz w:val="24"/>
              </w:rPr>
              <w:t xml:space="preserve">unifying </w:t>
            </w:r>
            <w:r w:rsidR="001B4169">
              <w:rPr>
                <w:rFonts w:ascii="Arial" w:hAnsi="Arial" w:cs="Arial"/>
                <w:sz w:val="24"/>
              </w:rPr>
              <w:t xml:space="preserve">building </w:t>
            </w:r>
            <w:r w:rsidR="00584E6B">
              <w:rPr>
                <w:rFonts w:ascii="Arial" w:hAnsi="Arial" w:cs="Arial"/>
                <w:sz w:val="24"/>
              </w:rPr>
              <w:t>vintage</w:t>
            </w:r>
            <w:r w:rsidR="001B4169">
              <w:rPr>
                <w:rFonts w:ascii="Arial" w:hAnsi="Arial" w:cs="Arial"/>
                <w:sz w:val="24"/>
              </w:rPr>
              <w:t xml:space="preserve"> ranges</w:t>
            </w:r>
            <w:r w:rsidR="00A85A13">
              <w:rPr>
                <w:rFonts w:ascii="Arial" w:hAnsi="Arial" w:cs="Arial"/>
                <w:sz w:val="24"/>
              </w:rPr>
              <w:t xml:space="preserve"> </w:t>
            </w:r>
            <w:r w:rsidR="001B5393">
              <w:rPr>
                <w:rFonts w:ascii="Arial" w:hAnsi="Arial" w:cs="Arial"/>
                <w:sz w:val="24"/>
              </w:rPr>
              <w:t xml:space="preserve">and Target Score </w:t>
            </w:r>
            <w:r w:rsidR="004938CC">
              <w:rPr>
                <w:rFonts w:ascii="Arial" w:hAnsi="Arial" w:cs="Arial"/>
                <w:sz w:val="24"/>
              </w:rPr>
              <w:t>by Climate Zone</w:t>
            </w:r>
            <w:r w:rsidR="001B5393">
              <w:rPr>
                <w:rFonts w:ascii="Arial" w:hAnsi="Arial" w:cs="Arial"/>
                <w:sz w:val="24"/>
              </w:rPr>
              <w:t xml:space="preserve"> </w:t>
            </w:r>
            <w:r w:rsidR="00A85A13">
              <w:rPr>
                <w:rFonts w:ascii="Arial" w:hAnsi="Arial" w:cs="Arial"/>
                <w:sz w:val="24"/>
              </w:rPr>
              <w:t>into one</w:t>
            </w:r>
            <w:r w:rsidR="001B5393">
              <w:rPr>
                <w:rFonts w:ascii="Arial" w:hAnsi="Arial" w:cs="Arial"/>
                <w:sz w:val="24"/>
              </w:rPr>
              <w:t xml:space="preserve"> </w:t>
            </w:r>
            <w:r w:rsidR="00540089">
              <w:rPr>
                <w:rFonts w:ascii="Arial" w:hAnsi="Arial" w:cs="Arial"/>
                <w:sz w:val="24"/>
              </w:rPr>
              <w:t>(</w:t>
            </w:r>
            <w:r w:rsidR="00540089" w:rsidRPr="00C453D7">
              <w:rPr>
                <w:rFonts w:ascii="Arial" w:hAnsi="Arial" w:cs="Arial"/>
                <w:sz w:val="24"/>
              </w:rPr>
              <w:t>§</w:t>
            </w:r>
            <w:r w:rsidR="00540089">
              <w:rPr>
                <w:rFonts w:ascii="Arial" w:hAnsi="Arial" w:cs="Arial"/>
                <w:sz w:val="24"/>
              </w:rPr>
              <w:t>19.04.140</w:t>
            </w:r>
            <w:r w:rsidR="004D2966">
              <w:rPr>
                <w:rFonts w:ascii="Arial" w:hAnsi="Arial" w:cs="Arial"/>
                <w:sz w:val="24"/>
              </w:rPr>
              <w:t>, Table 2)</w:t>
            </w:r>
            <w:r w:rsidR="004A7C12">
              <w:rPr>
                <w:rFonts w:ascii="Arial" w:hAnsi="Arial" w:cs="Arial"/>
                <w:sz w:val="24"/>
              </w:rPr>
              <w:t>;</w:t>
            </w:r>
            <w:r w:rsidR="007238CF">
              <w:rPr>
                <w:rFonts w:ascii="Arial" w:hAnsi="Arial" w:cs="Arial"/>
                <w:sz w:val="24"/>
              </w:rPr>
              <w:t xml:space="preserve"> </w:t>
            </w:r>
            <w:r w:rsidR="00197C80">
              <w:rPr>
                <w:rFonts w:ascii="Arial" w:hAnsi="Arial" w:cs="Arial"/>
                <w:sz w:val="24"/>
              </w:rPr>
              <w:t>a</w:t>
            </w:r>
            <w:r w:rsidR="007238CF">
              <w:rPr>
                <w:rFonts w:ascii="Arial" w:hAnsi="Arial" w:cs="Arial"/>
                <w:sz w:val="24"/>
              </w:rPr>
              <w:t xml:space="preserve">s a </w:t>
            </w:r>
            <w:proofErr w:type="gramStart"/>
            <w:r w:rsidR="007238CF">
              <w:rPr>
                <w:rFonts w:ascii="Arial" w:hAnsi="Arial" w:cs="Arial"/>
                <w:sz w:val="24"/>
              </w:rPr>
              <w:t>result</w:t>
            </w:r>
            <w:proofErr w:type="gramEnd"/>
            <w:r w:rsidR="0039798C">
              <w:rPr>
                <w:rFonts w:ascii="Arial" w:hAnsi="Arial" w:cs="Arial"/>
                <w:sz w:val="24"/>
              </w:rPr>
              <w:t xml:space="preserve"> </w:t>
            </w:r>
            <w:r w:rsidR="000A4BD7">
              <w:rPr>
                <w:rFonts w:ascii="Arial" w:hAnsi="Arial" w:cs="Arial"/>
                <w:sz w:val="24"/>
              </w:rPr>
              <w:t>Window and R-13 insulation measures are no longer</w:t>
            </w:r>
            <w:r w:rsidR="00AB67D5">
              <w:rPr>
                <w:rFonts w:ascii="Arial" w:hAnsi="Arial" w:cs="Arial"/>
                <w:sz w:val="24"/>
              </w:rPr>
              <w:t xml:space="preserve"> choices for qualified points</w:t>
            </w:r>
          </w:p>
          <w:p w14:paraId="2F09ACF9" w14:textId="2705B507" w:rsidR="004D5BED" w:rsidRDefault="00131568" w:rsidP="00C17C03">
            <w:pPr>
              <w:pStyle w:val="ListParagraph"/>
              <w:numPr>
                <w:ilvl w:val="1"/>
                <w:numId w:val="72"/>
              </w:numPr>
              <w:ind w:left="1077"/>
              <w:textAlignment w:val="baseline"/>
              <w:rPr>
                <w:rFonts w:ascii="Arial" w:hAnsi="Arial" w:cs="Arial"/>
                <w:sz w:val="24"/>
              </w:rPr>
            </w:pPr>
            <w:r>
              <w:rPr>
                <w:rFonts w:ascii="Arial" w:hAnsi="Arial" w:cs="Arial"/>
                <w:sz w:val="24"/>
              </w:rPr>
              <w:t>Added e</w:t>
            </w:r>
            <w:r w:rsidR="00AB101D">
              <w:rPr>
                <w:rFonts w:ascii="Arial" w:hAnsi="Arial" w:cs="Arial"/>
                <w:sz w:val="24"/>
              </w:rPr>
              <w:t xml:space="preserve">xception </w:t>
            </w:r>
            <w:r>
              <w:rPr>
                <w:rFonts w:ascii="Arial" w:hAnsi="Arial" w:cs="Arial"/>
                <w:sz w:val="24"/>
              </w:rPr>
              <w:t xml:space="preserve">regarding </w:t>
            </w:r>
            <w:r w:rsidR="00AB101D">
              <w:rPr>
                <w:rFonts w:ascii="Arial" w:hAnsi="Arial" w:cs="Arial"/>
                <w:sz w:val="24"/>
              </w:rPr>
              <w:t>e</w:t>
            </w:r>
            <w:r w:rsidR="00E50EB2">
              <w:rPr>
                <w:rFonts w:ascii="Arial" w:hAnsi="Arial" w:cs="Arial"/>
                <w:sz w:val="24"/>
              </w:rPr>
              <w:t>nergy budget</w:t>
            </w:r>
            <w:r w:rsidR="00AB101D">
              <w:rPr>
                <w:rFonts w:ascii="Arial" w:hAnsi="Arial" w:cs="Arial"/>
                <w:sz w:val="24"/>
              </w:rPr>
              <w:t xml:space="preserve"> </w:t>
            </w:r>
            <w:r w:rsidR="006E3E28">
              <w:rPr>
                <w:rFonts w:ascii="Arial" w:hAnsi="Arial" w:cs="Arial"/>
                <w:sz w:val="24"/>
              </w:rPr>
              <w:t xml:space="preserve">(as per </w:t>
            </w:r>
            <w:r w:rsidR="00B04574">
              <w:rPr>
                <w:rFonts w:ascii="Arial" w:hAnsi="Arial" w:cs="Arial"/>
                <w:sz w:val="24"/>
              </w:rPr>
              <w:t>Title 24</w:t>
            </w:r>
            <w:r w:rsidR="006E3E28">
              <w:rPr>
                <w:rFonts w:ascii="Arial" w:hAnsi="Arial" w:cs="Arial"/>
                <w:sz w:val="24"/>
              </w:rPr>
              <w:t xml:space="preserve">) </w:t>
            </w:r>
            <w:r w:rsidR="000874C1">
              <w:rPr>
                <w:rFonts w:ascii="Arial" w:hAnsi="Arial" w:cs="Arial"/>
                <w:sz w:val="24"/>
              </w:rPr>
              <w:t xml:space="preserve">of the </w:t>
            </w:r>
            <w:r w:rsidR="00321D2E">
              <w:rPr>
                <w:rFonts w:ascii="Arial" w:hAnsi="Arial" w:cs="Arial"/>
                <w:sz w:val="24"/>
              </w:rPr>
              <w:t>“</w:t>
            </w:r>
            <w:r w:rsidR="000874C1">
              <w:rPr>
                <w:rFonts w:ascii="Arial" w:hAnsi="Arial" w:cs="Arial"/>
                <w:sz w:val="24"/>
              </w:rPr>
              <w:t xml:space="preserve">proposed </w:t>
            </w:r>
            <w:r w:rsidR="00CE0AC7">
              <w:rPr>
                <w:rFonts w:ascii="Arial" w:hAnsi="Arial" w:cs="Arial"/>
                <w:sz w:val="24"/>
              </w:rPr>
              <w:t xml:space="preserve">design </w:t>
            </w:r>
            <w:r w:rsidR="000874C1">
              <w:rPr>
                <w:rFonts w:ascii="Arial" w:hAnsi="Arial" w:cs="Arial"/>
                <w:sz w:val="24"/>
              </w:rPr>
              <w:t>building</w:t>
            </w:r>
            <w:r w:rsidR="00321D2E">
              <w:rPr>
                <w:rFonts w:ascii="Arial" w:hAnsi="Arial" w:cs="Arial"/>
                <w:sz w:val="24"/>
              </w:rPr>
              <w:t>”</w:t>
            </w:r>
            <w:r w:rsidR="000874C1">
              <w:rPr>
                <w:rFonts w:ascii="Arial" w:hAnsi="Arial" w:cs="Arial"/>
                <w:sz w:val="24"/>
              </w:rPr>
              <w:t xml:space="preserve"> </w:t>
            </w:r>
            <w:r w:rsidR="00321D2E">
              <w:rPr>
                <w:rFonts w:ascii="Arial" w:hAnsi="Arial" w:cs="Arial"/>
                <w:sz w:val="24"/>
              </w:rPr>
              <w:t xml:space="preserve">under </w:t>
            </w:r>
            <w:r w:rsidR="00A7306A">
              <w:rPr>
                <w:rFonts w:ascii="Arial" w:hAnsi="Arial" w:cs="Arial"/>
                <w:sz w:val="24"/>
              </w:rPr>
              <w:t xml:space="preserve">these code requirements </w:t>
            </w:r>
            <w:r w:rsidR="00AB101D">
              <w:rPr>
                <w:rFonts w:ascii="Arial" w:hAnsi="Arial" w:cs="Arial"/>
                <w:sz w:val="24"/>
              </w:rPr>
              <w:t>be less than or equal t</w:t>
            </w:r>
            <w:r w:rsidR="000874C1">
              <w:rPr>
                <w:rFonts w:ascii="Arial" w:hAnsi="Arial" w:cs="Arial"/>
                <w:sz w:val="24"/>
              </w:rPr>
              <w:t xml:space="preserve">o </w:t>
            </w:r>
            <w:r w:rsidR="00321D2E">
              <w:rPr>
                <w:rFonts w:ascii="Arial" w:hAnsi="Arial" w:cs="Arial"/>
                <w:sz w:val="24"/>
              </w:rPr>
              <w:t>the “</w:t>
            </w:r>
            <w:r w:rsidR="00B04574">
              <w:rPr>
                <w:rFonts w:ascii="Arial" w:hAnsi="Arial" w:cs="Arial"/>
                <w:sz w:val="24"/>
              </w:rPr>
              <w:t>standard design building”</w:t>
            </w:r>
            <w:r w:rsidR="0023721E">
              <w:rPr>
                <w:rFonts w:ascii="Arial" w:hAnsi="Arial" w:cs="Arial"/>
                <w:sz w:val="24"/>
              </w:rPr>
              <w:t xml:space="preserve"> (</w:t>
            </w:r>
            <w:r w:rsidR="0023721E" w:rsidRPr="00C453D7">
              <w:rPr>
                <w:rFonts w:ascii="Arial" w:hAnsi="Arial" w:cs="Arial"/>
                <w:sz w:val="24"/>
              </w:rPr>
              <w:t>§</w:t>
            </w:r>
            <w:r w:rsidR="0023721E">
              <w:rPr>
                <w:rFonts w:ascii="Arial" w:hAnsi="Arial" w:cs="Arial"/>
                <w:sz w:val="24"/>
              </w:rPr>
              <w:t>19.04.130</w:t>
            </w:r>
            <w:r w:rsidR="00B3538F">
              <w:rPr>
                <w:rFonts w:ascii="Arial" w:hAnsi="Arial" w:cs="Arial"/>
                <w:sz w:val="24"/>
              </w:rPr>
              <w:t>(vi))</w:t>
            </w:r>
          </w:p>
          <w:p w14:paraId="1E264207" w14:textId="50746879" w:rsidR="009101A0" w:rsidRDefault="009101A0" w:rsidP="00C17C03">
            <w:pPr>
              <w:pStyle w:val="ListParagraph"/>
              <w:numPr>
                <w:ilvl w:val="1"/>
                <w:numId w:val="72"/>
              </w:numPr>
              <w:ind w:left="1077"/>
              <w:textAlignment w:val="baseline"/>
              <w:rPr>
                <w:rFonts w:ascii="Arial" w:hAnsi="Arial" w:cs="Arial"/>
                <w:sz w:val="24"/>
              </w:rPr>
            </w:pPr>
            <w:r>
              <w:rPr>
                <w:rFonts w:ascii="Arial" w:hAnsi="Arial" w:cs="Arial"/>
                <w:sz w:val="24"/>
              </w:rPr>
              <w:t xml:space="preserve">For </w:t>
            </w:r>
            <w:r w:rsidR="00FD28F3" w:rsidRPr="00FD28F3">
              <w:rPr>
                <w:rFonts w:ascii="Arial" w:hAnsi="Arial" w:cs="Arial"/>
                <w:sz w:val="24"/>
              </w:rPr>
              <w:t>resident owner</w:t>
            </w:r>
            <w:r w:rsidR="00FD28F3">
              <w:rPr>
                <w:rFonts w:ascii="Arial" w:hAnsi="Arial" w:cs="Arial"/>
                <w:sz w:val="24"/>
              </w:rPr>
              <w:t>s</w:t>
            </w:r>
            <w:r w:rsidR="00FD28F3" w:rsidRPr="00FD28F3">
              <w:rPr>
                <w:rFonts w:ascii="Arial" w:hAnsi="Arial" w:cs="Arial"/>
                <w:sz w:val="24"/>
              </w:rPr>
              <w:t xml:space="preserve"> or occupant</w:t>
            </w:r>
            <w:r w:rsidR="00FD28F3">
              <w:rPr>
                <w:rFonts w:ascii="Arial" w:hAnsi="Arial" w:cs="Arial"/>
                <w:sz w:val="24"/>
              </w:rPr>
              <w:t>s</w:t>
            </w:r>
            <w:r w:rsidR="00FD28F3" w:rsidRPr="00FD28F3">
              <w:rPr>
                <w:rFonts w:ascii="Arial" w:hAnsi="Arial" w:cs="Arial"/>
                <w:sz w:val="24"/>
              </w:rPr>
              <w:t xml:space="preserve"> </w:t>
            </w:r>
            <w:r>
              <w:rPr>
                <w:rFonts w:ascii="Arial" w:hAnsi="Arial" w:cs="Arial"/>
                <w:sz w:val="24"/>
              </w:rPr>
              <w:t>demonstrating a low</w:t>
            </w:r>
            <w:r w:rsidR="009525F2">
              <w:rPr>
                <w:rFonts w:ascii="Arial" w:hAnsi="Arial" w:cs="Arial"/>
                <w:sz w:val="24"/>
              </w:rPr>
              <w:t>-</w:t>
            </w:r>
            <w:r>
              <w:rPr>
                <w:rFonts w:ascii="Arial" w:hAnsi="Arial" w:cs="Arial"/>
                <w:sz w:val="24"/>
              </w:rPr>
              <w:t>income exception via CARE</w:t>
            </w:r>
            <w:r w:rsidR="0059052E">
              <w:rPr>
                <w:rFonts w:ascii="Arial" w:hAnsi="Arial" w:cs="Arial"/>
                <w:sz w:val="24"/>
              </w:rPr>
              <w:t xml:space="preserve"> or FERA program</w:t>
            </w:r>
            <w:r w:rsidR="00131568">
              <w:rPr>
                <w:rFonts w:ascii="Arial" w:hAnsi="Arial" w:cs="Arial"/>
                <w:sz w:val="24"/>
              </w:rPr>
              <w:t xml:space="preserve">, added </w:t>
            </w:r>
            <w:r w:rsidR="00FD28F3">
              <w:rPr>
                <w:rFonts w:ascii="Arial" w:hAnsi="Arial" w:cs="Arial"/>
                <w:sz w:val="24"/>
              </w:rPr>
              <w:t xml:space="preserve">must at least install Lighting AND Water Heating Package </w:t>
            </w:r>
            <w:r w:rsidR="00925B82">
              <w:rPr>
                <w:rFonts w:ascii="Arial" w:hAnsi="Arial" w:cs="Arial"/>
                <w:sz w:val="24"/>
              </w:rPr>
              <w:t>and eli</w:t>
            </w:r>
            <w:r w:rsidR="005655F6">
              <w:rPr>
                <w:rFonts w:ascii="Arial" w:hAnsi="Arial" w:cs="Arial"/>
                <w:sz w:val="24"/>
              </w:rPr>
              <w:t xml:space="preserve">minated Duct Sealing measures </w:t>
            </w:r>
            <w:r w:rsidR="00B3538F">
              <w:rPr>
                <w:rFonts w:ascii="Arial" w:hAnsi="Arial" w:cs="Arial"/>
                <w:sz w:val="24"/>
              </w:rPr>
              <w:t>(</w:t>
            </w:r>
            <w:r w:rsidR="00B3538F" w:rsidRPr="00C453D7">
              <w:rPr>
                <w:rFonts w:ascii="Arial" w:hAnsi="Arial" w:cs="Arial"/>
                <w:sz w:val="24"/>
              </w:rPr>
              <w:t>§</w:t>
            </w:r>
            <w:r w:rsidR="00B3538F">
              <w:rPr>
                <w:rFonts w:ascii="Arial" w:hAnsi="Arial" w:cs="Arial"/>
                <w:sz w:val="24"/>
              </w:rPr>
              <w:t>19.04.130(vii))</w:t>
            </w:r>
          </w:p>
          <w:p w14:paraId="76AB3EA9" w14:textId="68AFF659" w:rsidR="00565AC6" w:rsidRDefault="00F11873" w:rsidP="00727D0B">
            <w:pPr>
              <w:pStyle w:val="ListParagraph"/>
              <w:numPr>
                <w:ilvl w:val="0"/>
                <w:numId w:val="72"/>
              </w:numPr>
              <w:ind w:left="447"/>
              <w:textAlignment w:val="baseline"/>
              <w:rPr>
                <w:rFonts w:ascii="Arial" w:hAnsi="Arial" w:cs="Arial"/>
                <w:sz w:val="24"/>
              </w:rPr>
            </w:pPr>
            <w:r>
              <w:rPr>
                <w:rFonts w:ascii="Arial" w:hAnsi="Arial" w:cs="Arial"/>
                <w:sz w:val="24"/>
              </w:rPr>
              <w:t xml:space="preserve">Amendments to </w:t>
            </w:r>
            <w:r w:rsidR="00565AC6">
              <w:rPr>
                <w:rFonts w:ascii="Arial" w:hAnsi="Arial" w:cs="Arial"/>
                <w:sz w:val="24"/>
              </w:rPr>
              <w:t>CALGreen</w:t>
            </w:r>
            <w:r w:rsidR="00017EF3">
              <w:rPr>
                <w:rFonts w:ascii="Arial" w:hAnsi="Arial" w:cs="Arial"/>
                <w:sz w:val="24"/>
              </w:rPr>
              <w:t xml:space="preserve"> part 11 for EV Infrastructure, </w:t>
            </w:r>
            <w:proofErr w:type="gramStart"/>
            <w:r>
              <w:rPr>
                <w:rFonts w:ascii="Arial" w:hAnsi="Arial" w:cs="Arial"/>
                <w:sz w:val="24"/>
              </w:rPr>
              <w:t>additions</w:t>
            </w:r>
            <w:proofErr w:type="gramEnd"/>
            <w:r>
              <w:rPr>
                <w:rFonts w:ascii="Arial" w:hAnsi="Arial" w:cs="Arial"/>
                <w:sz w:val="24"/>
              </w:rPr>
              <w:t xml:space="preserve"> and deletions </w:t>
            </w:r>
            <w:r w:rsidR="003C41A9">
              <w:rPr>
                <w:rFonts w:ascii="Arial" w:hAnsi="Arial" w:cs="Arial"/>
                <w:sz w:val="24"/>
              </w:rPr>
              <w:t xml:space="preserve">to </w:t>
            </w:r>
            <w:r w:rsidR="00C453D7" w:rsidRPr="00C453D7">
              <w:rPr>
                <w:rFonts w:ascii="Arial" w:hAnsi="Arial" w:cs="Arial"/>
                <w:sz w:val="24"/>
              </w:rPr>
              <w:t>§</w:t>
            </w:r>
            <w:r w:rsidR="00017EF3">
              <w:rPr>
                <w:rFonts w:ascii="Arial" w:hAnsi="Arial" w:cs="Arial"/>
                <w:sz w:val="24"/>
              </w:rPr>
              <w:t>19.04.135 herein</w:t>
            </w:r>
            <w:r>
              <w:rPr>
                <w:rFonts w:ascii="Arial" w:hAnsi="Arial" w:cs="Arial"/>
                <w:sz w:val="24"/>
              </w:rPr>
              <w:t>:</w:t>
            </w:r>
          </w:p>
          <w:p w14:paraId="2AE597AB" w14:textId="46930FF3" w:rsidR="00017EF3" w:rsidRDefault="00017EF3" w:rsidP="00C17C03">
            <w:pPr>
              <w:pStyle w:val="ListParagraph"/>
              <w:numPr>
                <w:ilvl w:val="1"/>
                <w:numId w:val="72"/>
              </w:numPr>
              <w:ind w:left="1077"/>
              <w:textAlignment w:val="baseline"/>
              <w:rPr>
                <w:rFonts w:ascii="Arial" w:hAnsi="Arial" w:cs="Arial"/>
                <w:sz w:val="24"/>
              </w:rPr>
            </w:pPr>
            <w:r>
              <w:rPr>
                <w:rFonts w:ascii="Arial" w:hAnsi="Arial" w:cs="Arial"/>
                <w:sz w:val="24"/>
              </w:rPr>
              <w:t>Added and struck through EV definitions (</w:t>
            </w:r>
            <w:r w:rsidR="00790854" w:rsidRPr="00C453D7">
              <w:rPr>
                <w:rFonts w:ascii="Arial" w:hAnsi="Arial" w:cs="Arial"/>
                <w:sz w:val="24"/>
              </w:rPr>
              <w:t>§</w:t>
            </w:r>
            <w:r>
              <w:rPr>
                <w:rFonts w:ascii="Arial" w:hAnsi="Arial" w:cs="Arial"/>
                <w:sz w:val="24"/>
              </w:rPr>
              <w:t>202)</w:t>
            </w:r>
          </w:p>
          <w:p w14:paraId="12B653D6" w14:textId="19042418" w:rsidR="00565AC6" w:rsidRDefault="000B53AF" w:rsidP="00C17C03">
            <w:pPr>
              <w:pStyle w:val="ListParagraph"/>
              <w:numPr>
                <w:ilvl w:val="1"/>
                <w:numId w:val="72"/>
              </w:numPr>
              <w:ind w:left="1077"/>
              <w:textAlignment w:val="baseline"/>
              <w:rPr>
                <w:rFonts w:ascii="Arial" w:hAnsi="Arial" w:cs="Arial"/>
                <w:sz w:val="24"/>
              </w:rPr>
            </w:pPr>
            <w:r w:rsidRPr="000B53AF">
              <w:rPr>
                <w:rFonts w:ascii="Arial" w:hAnsi="Arial" w:cs="Arial"/>
                <w:sz w:val="24"/>
              </w:rPr>
              <w:t xml:space="preserve">Updated multifamily new construction requirements to have a high-power option of 15% </w:t>
            </w:r>
            <w:r w:rsidR="000441D8">
              <w:rPr>
                <w:rFonts w:ascii="Arial" w:hAnsi="Arial" w:cs="Arial"/>
                <w:sz w:val="24"/>
              </w:rPr>
              <w:t>EV charging stations (</w:t>
            </w:r>
            <w:r w:rsidRPr="000B53AF">
              <w:rPr>
                <w:rFonts w:ascii="Arial" w:hAnsi="Arial" w:cs="Arial"/>
                <w:sz w:val="24"/>
              </w:rPr>
              <w:t>EVCS</w:t>
            </w:r>
            <w:r w:rsidR="000441D8">
              <w:rPr>
                <w:rFonts w:ascii="Arial" w:hAnsi="Arial" w:cs="Arial"/>
                <w:sz w:val="24"/>
              </w:rPr>
              <w:t>)</w:t>
            </w:r>
            <w:r w:rsidRPr="000B53AF">
              <w:rPr>
                <w:rFonts w:ascii="Arial" w:hAnsi="Arial" w:cs="Arial"/>
                <w:sz w:val="24"/>
              </w:rPr>
              <w:t xml:space="preserve"> and 85% Low Power Level 2 EV Ready.</w:t>
            </w:r>
            <w:r w:rsidR="000C7095">
              <w:rPr>
                <w:rFonts w:ascii="Arial" w:hAnsi="Arial" w:cs="Arial"/>
                <w:sz w:val="24"/>
              </w:rPr>
              <w:t xml:space="preserve"> (</w:t>
            </w:r>
            <w:r w:rsidR="00000529">
              <w:rPr>
                <w:rFonts w:ascii="Arial" w:hAnsi="Arial" w:cs="Arial"/>
                <w:sz w:val="24"/>
              </w:rPr>
              <w:t xml:space="preserve">CALGreen </w:t>
            </w:r>
            <w:r w:rsidR="00C453D7" w:rsidRPr="00C453D7">
              <w:rPr>
                <w:rFonts w:ascii="Arial" w:hAnsi="Arial" w:cs="Arial"/>
                <w:sz w:val="24"/>
              </w:rPr>
              <w:t>§</w:t>
            </w:r>
            <w:r w:rsidR="000C7095">
              <w:rPr>
                <w:rFonts w:ascii="Arial" w:hAnsi="Arial" w:cs="Arial"/>
                <w:sz w:val="24"/>
              </w:rPr>
              <w:t>4.106.4.1)</w:t>
            </w:r>
          </w:p>
          <w:p w14:paraId="4AEE5F75" w14:textId="61C0870C" w:rsidR="00C453D7" w:rsidRDefault="00AA5E2F" w:rsidP="00C17C03">
            <w:pPr>
              <w:pStyle w:val="ListParagraph"/>
              <w:numPr>
                <w:ilvl w:val="1"/>
                <w:numId w:val="72"/>
              </w:numPr>
              <w:ind w:left="1077"/>
              <w:textAlignment w:val="baseline"/>
              <w:rPr>
                <w:rFonts w:ascii="Arial" w:hAnsi="Arial" w:cs="Arial"/>
                <w:sz w:val="24"/>
              </w:rPr>
            </w:pPr>
            <w:r>
              <w:rPr>
                <w:rFonts w:ascii="Arial" w:hAnsi="Arial" w:cs="Arial"/>
                <w:sz w:val="24"/>
              </w:rPr>
              <w:t xml:space="preserve">Updated parking lot modifications </w:t>
            </w:r>
            <w:r w:rsidR="001934F4">
              <w:rPr>
                <w:rFonts w:ascii="Arial" w:hAnsi="Arial" w:cs="Arial"/>
                <w:sz w:val="24"/>
              </w:rPr>
              <w:t xml:space="preserve">to require a choice between 50% conduit/raceway OR 20% conduit AND 5% </w:t>
            </w:r>
            <w:r w:rsidR="000441D8" w:rsidRPr="000B53AF">
              <w:rPr>
                <w:rFonts w:ascii="Arial" w:hAnsi="Arial" w:cs="Arial"/>
                <w:sz w:val="24"/>
              </w:rPr>
              <w:t>EVCS</w:t>
            </w:r>
            <w:r w:rsidR="00B13CDB">
              <w:rPr>
                <w:rFonts w:ascii="Arial" w:hAnsi="Arial" w:cs="Arial"/>
                <w:sz w:val="24"/>
              </w:rPr>
              <w:t xml:space="preserve"> to be installed (</w:t>
            </w:r>
            <w:r w:rsidR="006F558E">
              <w:rPr>
                <w:rFonts w:ascii="Arial" w:hAnsi="Arial" w:cs="Arial"/>
                <w:sz w:val="24"/>
              </w:rPr>
              <w:t xml:space="preserve">CALGreen </w:t>
            </w:r>
            <w:r w:rsidR="00B13CDB" w:rsidRPr="00C453D7">
              <w:rPr>
                <w:rFonts w:ascii="Arial" w:hAnsi="Arial" w:cs="Arial"/>
                <w:sz w:val="24"/>
              </w:rPr>
              <w:t>§</w:t>
            </w:r>
            <w:r w:rsidR="00693199">
              <w:rPr>
                <w:rFonts w:ascii="Arial" w:hAnsi="Arial" w:cs="Arial"/>
                <w:sz w:val="24"/>
              </w:rPr>
              <w:t>A5.106.5.3.2)</w:t>
            </w:r>
          </w:p>
          <w:p w14:paraId="5E2667EA" w14:textId="7E9B0060" w:rsidR="00C90819" w:rsidRDefault="0097718A" w:rsidP="00C90819">
            <w:pPr>
              <w:pStyle w:val="ListParagraph"/>
              <w:numPr>
                <w:ilvl w:val="0"/>
                <w:numId w:val="72"/>
              </w:numPr>
              <w:ind w:left="447"/>
              <w:textAlignment w:val="baseline"/>
              <w:rPr>
                <w:rFonts w:ascii="Arial" w:hAnsi="Arial" w:cs="Arial"/>
                <w:sz w:val="24"/>
              </w:rPr>
            </w:pPr>
            <w:r>
              <w:rPr>
                <w:rFonts w:ascii="Arial" w:hAnsi="Arial" w:cs="Arial"/>
                <w:sz w:val="24"/>
              </w:rPr>
              <w:t>Modifications to H</w:t>
            </w:r>
            <w:r w:rsidR="00000529">
              <w:rPr>
                <w:rFonts w:ascii="Arial" w:hAnsi="Arial" w:cs="Arial"/>
                <w:sz w:val="24"/>
              </w:rPr>
              <w:t>ardship and Feasibility</w:t>
            </w:r>
            <w:r w:rsidR="00F65C04">
              <w:rPr>
                <w:rFonts w:ascii="Arial" w:hAnsi="Arial" w:cs="Arial"/>
                <w:sz w:val="24"/>
              </w:rPr>
              <w:t xml:space="preserve"> </w:t>
            </w:r>
            <w:r w:rsidR="00CE1356">
              <w:rPr>
                <w:rFonts w:ascii="Arial" w:hAnsi="Arial" w:cs="Arial"/>
                <w:sz w:val="24"/>
              </w:rPr>
              <w:t xml:space="preserve">clause </w:t>
            </w:r>
            <w:r w:rsidR="000A6AF0">
              <w:rPr>
                <w:rFonts w:ascii="Arial" w:hAnsi="Arial" w:cs="Arial"/>
                <w:sz w:val="24"/>
              </w:rPr>
              <w:t xml:space="preserve">covering </w:t>
            </w:r>
            <w:r w:rsidR="00CE1356">
              <w:rPr>
                <w:rFonts w:ascii="Arial" w:hAnsi="Arial" w:cs="Arial"/>
                <w:sz w:val="24"/>
              </w:rPr>
              <w:t>all new construction, additions and alterations, and EV infrastructure</w:t>
            </w:r>
            <w:r w:rsidR="00463D70">
              <w:rPr>
                <w:rFonts w:ascii="Arial" w:hAnsi="Arial" w:cs="Arial"/>
                <w:sz w:val="24"/>
              </w:rPr>
              <w:t xml:space="preserve"> sections</w:t>
            </w:r>
            <w:r w:rsidR="00000529">
              <w:rPr>
                <w:rFonts w:ascii="Arial" w:hAnsi="Arial" w:cs="Arial"/>
                <w:sz w:val="24"/>
              </w:rPr>
              <w:t xml:space="preserve">, </w:t>
            </w:r>
            <w:proofErr w:type="gramStart"/>
            <w:r w:rsidR="00000529">
              <w:rPr>
                <w:rFonts w:ascii="Arial" w:hAnsi="Arial" w:cs="Arial"/>
                <w:sz w:val="24"/>
              </w:rPr>
              <w:t>additions</w:t>
            </w:r>
            <w:proofErr w:type="gramEnd"/>
            <w:r w:rsidR="00000529">
              <w:rPr>
                <w:rFonts w:ascii="Arial" w:hAnsi="Arial" w:cs="Arial"/>
                <w:sz w:val="24"/>
              </w:rPr>
              <w:t xml:space="preserve"> and deletions to </w:t>
            </w:r>
            <w:r w:rsidR="006F558E" w:rsidRPr="00C453D7">
              <w:rPr>
                <w:rFonts w:ascii="Arial" w:hAnsi="Arial" w:cs="Arial"/>
                <w:sz w:val="24"/>
              </w:rPr>
              <w:t>§</w:t>
            </w:r>
            <w:r w:rsidR="00663DBF">
              <w:rPr>
                <w:rFonts w:ascii="Arial" w:hAnsi="Arial" w:cs="Arial"/>
                <w:sz w:val="24"/>
              </w:rPr>
              <w:t>19.04.170 herein:</w:t>
            </w:r>
          </w:p>
          <w:p w14:paraId="785A34EF" w14:textId="737195B3" w:rsidR="00663DBF" w:rsidRDefault="00B75E1F" w:rsidP="00663DBF">
            <w:pPr>
              <w:pStyle w:val="ListParagraph"/>
              <w:numPr>
                <w:ilvl w:val="1"/>
                <w:numId w:val="72"/>
              </w:numPr>
              <w:ind w:left="1077"/>
              <w:textAlignment w:val="baseline"/>
              <w:rPr>
                <w:rFonts w:ascii="Arial" w:hAnsi="Arial" w:cs="Arial"/>
                <w:sz w:val="24"/>
              </w:rPr>
            </w:pPr>
            <w:r>
              <w:rPr>
                <w:rFonts w:ascii="Arial" w:hAnsi="Arial" w:cs="Arial"/>
                <w:sz w:val="24"/>
              </w:rPr>
              <w:t xml:space="preserve">Eliminated all </w:t>
            </w:r>
            <w:r w:rsidR="008E40BE">
              <w:rPr>
                <w:rFonts w:ascii="Arial" w:hAnsi="Arial" w:cs="Arial"/>
                <w:sz w:val="24"/>
              </w:rPr>
              <w:t xml:space="preserve">under </w:t>
            </w:r>
            <w:r w:rsidR="00195BB3">
              <w:rPr>
                <w:rFonts w:ascii="Arial" w:hAnsi="Arial" w:cs="Arial"/>
                <w:sz w:val="24"/>
              </w:rPr>
              <w:t xml:space="preserve">19.04.170(c)(1) </w:t>
            </w:r>
            <w:r>
              <w:rPr>
                <w:rFonts w:ascii="Arial" w:hAnsi="Arial" w:cs="Arial"/>
                <w:sz w:val="24"/>
              </w:rPr>
              <w:t xml:space="preserve">except for </w:t>
            </w:r>
            <w:r w:rsidR="008C13D5">
              <w:rPr>
                <w:rFonts w:ascii="Arial" w:hAnsi="Arial" w:cs="Arial"/>
                <w:sz w:val="24"/>
              </w:rPr>
              <w:t xml:space="preserve">(a) which now says </w:t>
            </w:r>
            <w:r w:rsidR="008E40BE" w:rsidRPr="00195BB3">
              <w:rPr>
                <w:rFonts w:ascii="Arial" w:hAnsi="Arial" w:cs="Arial"/>
                <w:sz w:val="24"/>
              </w:rPr>
              <w:t>“cost of achieving compliance is disproportionate to the overall cost of the project”</w:t>
            </w:r>
          </w:p>
          <w:p w14:paraId="228FC7FE" w14:textId="1A7D1A39" w:rsidR="00195BB3" w:rsidRPr="000B53AF" w:rsidRDefault="00195BB3" w:rsidP="00663DBF">
            <w:pPr>
              <w:pStyle w:val="ListParagraph"/>
              <w:numPr>
                <w:ilvl w:val="1"/>
                <w:numId w:val="72"/>
              </w:numPr>
              <w:ind w:left="1077"/>
              <w:textAlignment w:val="baseline"/>
              <w:rPr>
                <w:rFonts w:ascii="Arial" w:hAnsi="Arial" w:cs="Arial"/>
                <w:sz w:val="24"/>
              </w:rPr>
            </w:pPr>
            <w:r>
              <w:rPr>
                <w:rFonts w:ascii="Arial" w:hAnsi="Arial" w:cs="Arial"/>
                <w:sz w:val="24"/>
              </w:rPr>
              <w:t xml:space="preserve">Added </w:t>
            </w:r>
            <w:r w:rsidR="00BF1830">
              <w:rPr>
                <w:rFonts w:ascii="Arial" w:hAnsi="Arial" w:cs="Arial"/>
                <w:sz w:val="24"/>
              </w:rPr>
              <w:t xml:space="preserve">clause (b) </w:t>
            </w:r>
            <w:r w:rsidR="006071C4">
              <w:rPr>
                <w:rFonts w:ascii="Arial" w:hAnsi="Arial" w:cs="Arial"/>
                <w:sz w:val="24"/>
              </w:rPr>
              <w:t xml:space="preserve">to 19.04.170(c)(1) </w:t>
            </w:r>
            <w:r w:rsidR="00BF1830">
              <w:rPr>
                <w:rFonts w:ascii="Arial" w:hAnsi="Arial" w:cs="Arial"/>
                <w:sz w:val="24"/>
              </w:rPr>
              <w:t xml:space="preserve">which </w:t>
            </w:r>
            <w:r w:rsidR="006071C4">
              <w:rPr>
                <w:rFonts w:ascii="Arial" w:hAnsi="Arial" w:cs="Arial"/>
                <w:sz w:val="24"/>
              </w:rPr>
              <w:t>exempts</w:t>
            </w:r>
            <w:r w:rsidR="00C508E8">
              <w:rPr>
                <w:rFonts w:ascii="Arial" w:hAnsi="Arial" w:cs="Arial"/>
                <w:sz w:val="24"/>
              </w:rPr>
              <w:t xml:space="preserve"> for </w:t>
            </w:r>
            <w:r w:rsidR="00565F59">
              <w:rPr>
                <w:rFonts w:ascii="Arial" w:hAnsi="Arial" w:cs="Arial"/>
                <w:sz w:val="24"/>
              </w:rPr>
              <w:t>those that can prove a hazardous condition</w:t>
            </w:r>
            <w:r w:rsidR="000C249A">
              <w:rPr>
                <w:rFonts w:ascii="Arial" w:hAnsi="Arial" w:cs="Arial"/>
                <w:sz w:val="24"/>
              </w:rPr>
              <w:t xml:space="preserve"> and a life safety risk</w:t>
            </w:r>
          </w:p>
        </w:tc>
      </w:tr>
      <w:tr w:rsidR="007A2F57" w:rsidRPr="00565AC6" w14:paraId="2D9B2CE9" w14:textId="77777777" w:rsidTr="00727D0B">
        <w:trPr>
          <w:trHeight w:val="2676"/>
        </w:trPr>
        <w:tc>
          <w:tcPr>
            <w:tcW w:w="2242" w:type="dxa"/>
            <w:tcBorders>
              <w:top w:val="single" w:sz="6" w:space="0" w:color="auto"/>
              <w:left w:val="single" w:sz="6" w:space="0" w:color="auto"/>
              <w:bottom w:val="single" w:sz="6" w:space="0" w:color="auto"/>
              <w:right w:val="single" w:sz="6" w:space="0" w:color="auto"/>
            </w:tcBorders>
            <w:shd w:val="clear" w:color="auto" w:fill="auto"/>
          </w:tcPr>
          <w:p w14:paraId="38E285E8" w14:textId="043DDE1A" w:rsidR="007A2F57" w:rsidRPr="00565AC6" w:rsidRDefault="007A2F57" w:rsidP="00727D0B">
            <w:pPr>
              <w:jc w:val="center"/>
              <w:textAlignment w:val="baseline"/>
              <w:rPr>
                <w:rFonts w:ascii="Arial" w:hAnsi="Arial" w:cs="Arial"/>
                <w:sz w:val="24"/>
              </w:rPr>
            </w:pPr>
            <w:r>
              <w:rPr>
                <w:rFonts w:ascii="Arial" w:hAnsi="Arial" w:cs="Arial"/>
                <w:sz w:val="24"/>
              </w:rPr>
              <w:t>February 8</w:t>
            </w:r>
            <w:r w:rsidR="006455F3">
              <w:rPr>
                <w:rFonts w:ascii="Arial" w:hAnsi="Arial" w:cs="Arial"/>
                <w:sz w:val="24"/>
              </w:rPr>
              <w:t>, 2023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6EFB073" w14:textId="77777777" w:rsidR="00A86187" w:rsidRDefault="000A01C8" w:rsidP="006455F3">
            <w:pPr>
              <w:pStyle w:val="ListParagraph"/>
              <w:numPr>
                <w:ilvl w:val="0"/>
                <w:numId w:val="74"/>
              </w:numPr>
              <w:textAlignment w:val="baseline"/>
              <w:rPr>
                <w:rFonts w:ascii="Arial" w:hAnsi="Arial" w:cs="Arial"/>
                <w:sz w:val="24"/>
              </w:rPr>
            </w:pPr>
            <w:r>
              <w:rPr>
                <w:rFonts w:ascii="Arial" w:hAnsi="Arial" w:cs="Arial"/>
                <w:sz w:val="24"/>
              </w:rPr>
              <w:t>Fixed typ</w:t>
            </w:r>
            <w:r w:rsidR="00A86187">
              <w:rPr>
                <w:rFonts w:ascii="Arial" w:hAnsi="Arial" w:cs="Arial"/>
                <w:sz w:val="24"/>
              </w:rPr>
              <w:t>o</w:t>
            </w:r>
            <w:r w:rsidR="006455F3">
              <w:rPr>
                <w:rFonts w:ascii="Arial" w:hAnsi="Arial" w:cs="Arial"/>
                <w:sz w:val="24"/>
              </w:rPr>
              <w:t xml:space="preserve"> to definition of “Lo</w:t>
            </w:r>
            <w:r w:rsidR="00633136">
              <w:rPr>
                <w:rFonts w:ascii="Arial" w:hAnsi="Arial" w:cs="Arial"/>
                <w:sz w:val="24"/>
              </w:rPr>
              <w:t>w-Power Level 2 Electric Vehicle Charging Receptacle”</w:t>
            </w:r>
            <w:r w:rsidR="006455F3">
              <w:rPr>
                <w:rFonts w:ascii="Arial" w:hAnsi="Arial" w:cs="Arial"/>
                <w:sz w:val="24"/>
              </w:rPr>
              <w:t xml:space="preserve"> </w:t>
            </w:r>
            <w:r>
              <w:rPr>
                <w:rFonts w:ascii="Arial" w:hAnsi="Arial" w:cs="Arial"/>
                <w:sz w:val="24"/>
              </w:rPr>
              <w:t>where</w:t>
            </w:r>
            <w:r w:rsidR="00A86187">
              <w:rPr>
                <w:rFonts w:ascii="Arial" w:hAnsi="Arial" w:cs="Arial"/>
                <w:sz w:val="24"/>
              </w:rPr>
              <w:t>:</w:t>
            </w:r>
          </w:p>
          <w:p w14:paraId="64C79723" w14:textId="07724DDC" w:rsidR="00A86187" w:rsidRDefault="00A86187" w:rsidP="00A86187">
            <w:pPr>
              <w:pStyle w:val="ListParagraph"/>
              <w:numPr>
                <w:ilvl w:val="1"/>
                <w:numId w:val="74"/>
              </w:numPr>
              <w:textAlignment w:val="baseline"/>
              <w:rPr>
                <w:rFonts w:ascii="Arial" w:hAnsi="Arial" w:cs="Arial"/>
                <w:sz w:val="24"/>
              </w:rPr>
            </w:pPr>
            <w:r>
              <w:rPr>
                <w:rFonts w:ascii="Arial" w:hAnsi="Arial" w:cs="Arial"/>
                <w:sz w:val="24"/>
              </w:rPr>
              <w:t>C</w:t>
            </w:r>
            <w:r w:rsidR="000A01C8">
              <w:rPr>
                <w:rFonts w:ascii="Arial" w:hAnsi="Arial" w:cs="Arial"/>
                <w:sz w:val="24"/>
              </w:rPr>
              <w:t xml:space="preserve">apacity wiring should say </w:t>
            </w:r>
            <w:r w:rsidR="006431E7">
              <w:rPr>
                <w:rFonts w:ascii="Arial" w:hAnsi="Arial" w:cs="Arial"/>
                <w:sz w:val="24"/>
              </w:rPr>
              <w:t>“</w:t>
            </w:r>
            <w:r w:rsidR="000A01C8">
              <w:rPr>
                <w:rFonts w:ascii="Arial" w:hAnsi="Arial" w:cs="Arial"/>
                <w:sz w:val="24"/>
              </w:rPr>
              <w:t>4.1 kVA</w:t>
            </w:r>
            <w:r>
              <w:rPr>
                <w:rFonts w:ascii="Arial" w:hAnsi="Arial" w:cs="Arial"/>
                <w:sz w:val="24"/>
              </w:rPr>
              <w:t xml:space="preserve"> </w:t>
            </w:r>
            <w:r w:rsidR="006431E7">
              <w:rPr>
                <w:rFonts w:ascii="Arial" w:hAnsi="Arial" w:cs="Arial"/>
                <w:sz w:val="24"/>
              </w:rPr>
              <w:t xml:space="preserve">(208/240 Volt, </w:t>
            </w:r>
            <w:r>
              <w:rPr>
                <w:rFonts w:ascii="Arial" w:hAnsi="Arial" w:cs="Arial"/>
                <w:sz w:val="24"/>
              </w:rPr>
              <w:t>20-ampere</w:t>
            </w:r>
            <w:r w:rsidR="006431E7">
              <w:rPr>
                <w:rFonts w:ascii="Arial" w:hAnsi="Arial" w:cs="Arial"/>
                <w:sz w:val="24"/>
              </w:rPr>
              <w:t>)”</w:t>
            </w:r>
            <w:r>
              <w:rPr>
                <w:rFonts w:ascii="Arial" w:hAnsi="Arial" w:cs="Arial"/>
                <w:sz w:val="24"/>
              </w:rPr>
              <w:t>,</w:t>
            </w:r>
          </w:p>
          <w:p w14:paraId="012014A2" w14:textId="5ACA0A28" w:rsidR="00A86187" w:rsidRDefault="006431E7" w:rsidP="00A86187">
            <w:pPr>
              <w:pStyle w:val="ListParagraph"/>
              <w:numPr>
                <w:ilvl w:val="1"/>
                <w:numId w:val="74"/>
              </w:numPr>
              <w:textAlignment w:val="baseline"/>
              <w:rPr>
                <w:rFonts w:ascii="Arial" w:hAnsi="Arial" w:cs="Arial"/>
                <w:sz w:val="24"/>
              </w:rPr>
            </w:pPr>
            <w:r>
              <w:rPr>
                <w:rFonts w:ascii="Arial" w:hAnsi="Arial" w:cs="Arial"/>
                <w:sz w:val="24"/>
              </w:rPr>
              <w:t>If EVSE is provided, the minimum capacity should say “16-ampere”</w:t>
            </w:r>
          </w:p>
          <w:p w14:paraId="57581EA6" w14:textId="763AB9B2" w:rsidR="006455F3" w:rsidRDefault="00A86187" w:rsidP="00A86187">
            <w:pPr>
              <w:pStyle w:val="ListParagraph"/>
              <w:numPr>
                <w:ilvl w:val="1"/>
                <w:numId w:val="74"/>
              </w:numPr>
              <w:textAlignment w:val="baseline"/>
              <w:rPr>
                <w:rFonts w:ascii="Arial" w:hAnsi="Arial" w:cs="Arial"/>
                <w:sz w:val="24"/>
              </w:rPr>
            </w:pPr>
            <w:r>
              <w:rPr>
                <w:rFonts w:ascii="Arial" w:hAnsi="Arial" w:cs="Arial"/>
                <w:sz w:val="24"/>
              </w:rPr>
              <w:t xml:space="preserve">Conduit must be oversized </w:t>
            </w:r>
            <w:r w:rsidR="00C43EE8">
              <w:rPr>
                <w:rFonts w:ascii="Arial" w:hAnsi="Arial" w:cs="Arial"/>
                <w:sz w:val="24"/>
              </w:rPr>
              <w:t>to accommodate for future Level 2 EV Ready at 40-ampere</w:t>
            </w:r>
          </w:p>
          <w:p w14:paraId="6537ED65" w14:textId="77777777" w:rsidR="007A2F57" w:rsidRPr="007A2F57" w:rsidRDefault="007A2F57" w:rsidP="007A2F57">
            <w:pPr>
              <w:textAlignment w:val="baseline"/>
              <w:rPr>
                <w:rFonts w:ascii="Arial" w:hAnsi="Arial" w:cs="Arial"/>
                <w:sz w:val="24"/>
              </w:rPr>
            </w:pPr>
          </w:p>
        </w:tc>
      </w:tr>
    </w:tbl>
    <w:p w14:paraId="41B8047D" w14:textId="3CE8EECA" w:rsidR="001D2403" w:rsidRPr="002A453F" w:rsidRDefault="00192139" w:rsidP="00105613">
      <w:pPr>
        <w:pStyle w:val="Heading1Ordinance"/>
      </w:pPr>
      <w:bookmarkStart w:id="1" w:name="_Toc116031478"/>
      <w:r w:rsidRPr="002A453F">
        <w:t>19.</w:t>
      </w:r>
      <w:r w:rsidRPr="002B495D">
        <w:t>04</w:t>
      </w:r>
      <w:r w:rsidRPr="002A453F">
        <w:t>.110 Purpose.</w:t>
      </w:r>
      <w:bookmarkEnd w:id="1"/>
    </w:p>
    <w:p w14:paraId="4A590A5E" w14:textId="1CF55460" w:rsidR="006F14A8" w:rsidRDefault="00192139" w:rsidP="00C80D98">
      <w:pPr>
        <w:pStyle w:val="Paragraph1"/>
      </w:pPr>
      <w:r w:rsidRPr="002A453F">
        <w:t xml:space="preserve">The purpose of this chapter is to meet or exceed all applicable mandatory measures of the </w:t>
      </w:r>
      <w:r w:rsidR="000962AF">
        <w:t>2022</w:t>
      </w:r>
      <w:r w:rsidR="00BD64B2">
        <w:t xml:space="preserve"> </w:t>
      </w:r>
      <w:r w:rsidRPr="002A453F">
        <w:t xml:space="preserve">California Green Building </w:t>
      </w:r>
      <w:r>
        <w:t xml:space="preserve">Standards Code </w:t>
      </w:r>
      <w:r w:rsidRPr="002A453F">
        <w:t>(Title 24, Part 11)</w:t>
      </w:r>
      <w:r w:rsidR="002D1D13">
        <w:t xml:space="preserve"> and 2022 </w:t>
      </w:r>
      <w:r w:rsidR="004D4BC9">
        <w:t>California Energy Code</w:t>
      </w:r>
      <w:r w:rsidR="00C340B0">
        <w:t xml:space="preserve"> (Title 24, Part 6)</w:t>
      </w:r>
      <w:r w:rsidRPr="002A453F">
        <w:t xml:space="preserve"> of the California Code of Regulations</w:t>
      </w:r>
      <w:r w:rsidR="00921520">
        <w:t xml:space="preserve">.  </w:t>
      </w:r>
      <w:r w:rsidR="00921520" w:rsidRPr="00C01006">
        <w:t>Pursuant to Health and Safety Code Sections 17958.7 and 18941.5, the Marin County Board of Supervisors hereby finds the following all-electric</w:t>
      </w:r>
      <w:r w:rsidR="00280808">
        <w:t xml:space="preserve"> construction</w:t>
      </w:r>
      <w:r w:rsidR="00921520" w:rsidRPr="00C01006">
        <w:t xml:space="preserve"> and green building modifications to California Green Building Standards Code Chapters 3, 4 and 5, as set forth in this subchapter, are reasonably necessary to address local climatic, geologic, environmental and/or topographic conditions that affect the health, safety</w:t>
      </w:r>
      <w:r w:rsidR="00D83DB3">
        <w:t>,</w:t>
      </w:r>
      <w:r w:rsidR="00921520" w:rsidRPr="00C01006">
        <w:t xml:space="preserve"> and welfare of residents</w:t>
      </w:r>
      <w:r w:rsidR="00037770">
        <w:t>, including flooding/sea level rise, wildfire risk</w:t>
      </w:r>
      <w:r w:rsidR="009C60D8">
        <w:t>, and seismic risk</w:t>
      </w:r>
      <w:ins w:id="2" w:author="Reyes, Brian" w:date="2022-10-07T09:18:00Z">
        <w:r w:rsidR="4B08E793">
          <w:t>.</w:t>
        </w:r>
      </w:ins>
    </w:p>
    <w:p w14:paraId="4B9104E7" w14:textId="0AD40A5D" w:rsidR="001D2403" w:rsidRPr="002A453F" w:rsidRDefault="00192139" w:rsidP="00C80D98">
      <w:pPr>
        <w:pStyle w:val="Paragraph1"/>
      </w:pPr>
      <w:r w:rsidRPr="002A453F">
        <w:t>The green building provisions referenced in this chapter are designed to achieve the following objectives</w:t>
      </w:r>
      <w:ins w:id="3" w:author="Reyes, Brian" w:date="2022-10-07T09:18:00Z">
        <w:r w:rsidR="00750676">
          <w:t xml:space="preserve"> in Marin County</w:t>
        </w:r>
      </w:ins>
      <w:r w:rsidRPr="002A453F">
        <w:t xml:space="preserve">: </w:t>
      </w:r>
    </w:p>
    <w:p w14:paraId="1575F56D" w14:textId="7D622A60" w:rsidR="001D2403" w:rsidRPr="002A453F" w:rsidRDefault="00192139" w:rsidP="00C80D98">
      <w:pPr>
        <w:pStyle w:val="List2"/>
      </w:pPr>
      <w:r w:rsidRPr="002A453F">
        <w:t>(</w:t>
      </w:r>
      <w:r w:rsidR="0059564C">
        <w:t>1</w:t>
      </w:r>
      <w:r w:rsidRPr="002A453F">
        <w:t>)</w:t>
      </w:r>
      <w:r w:rsidRPr="002A453F">
        <w:tab/>
        <w:t xml:space="preserve">Increase energy efficiency in </w:t>
      </w:r>
      <w:proofErr w:type="gramStart"/>
      <w:r w:rsidRPr="002A453F">
        <w:t>buildings;</w:t>
      </w:r>
      <w:proofErr w:type="gramEnd"/>
      <w:r w:rsidRPr="002A453F">
        <w:t xml:space="preserve"> </w:t>
      </w:r>
    </w:p>
    <w:p w14:paraId="69551277" w14:textId="5F9591A0" w:rsidR="001D2403" w:rsidRPr="002A453F" w:rsidRDefault="00192139" w:rsidP="00C80D98">
      <w:pPr>
        <w:pStyle w:val="List2"/>
      </w:pPr>
      <w:r w:rsidRPr="002A453F">
        <w:t>(</w:t>
      </w:r>
      <w:r w:rsidR="0059564C">
        <w:t>2</w:t>
      </w:r>
      <w:r w:rsidRPr="002A453F">
        <w:t>)</w:t>
      </w:r>
      <w:r w:rsidRPr="002A453F">
        <w:tab/>
        <w:t>Reduce consumption of fossil fuels</w:t>
      </w:r>
      <w:del w:id="4" w:author="Reyes, Brian" w:date="2022-10-07T09:18:00Z">
        <w:r w:rsidRPr="002A453F">
          <w:delText xml:space="preserve"> in Marin County</w:delText>
        </w:r>
      </w:del>
      <w:r w:rsidRPr="002A453F">
        <w:t xml:space="preserve">; </w:t>
      </w:r>
    </w:p>
    <w:p w14:paraId="7FB23E16" w14:textId="44D84CE0" w:rsidR="001D2403" w:rsidRPr="002A453F" w:rsidRDefault="00192139" w:rsidP="00C80D98">
      <w:pPr>
        <w:pStyle w:val="List2"/>
      </w:pPr>
      <w:r w:rsidRPr="002A453F">
        <w:t>(</w:t>
      </w:r>
      <w:r w:rsidR="0059564C">
        <w:t>3</w:t>
      </w:r>
      <w:r w:rsidRPr="002A453F">
        <w:t>)</w:t>
      </w:r>
      <w:r w:rsidRPr="002A453F">
        <w:tab/>
        <w:t xml:space="preserve">Encourage water and resource </w:t>
      </w:r>
      <w:proofErr w:type="gramStart"/>
      <w:r w:rsidRPr="002A453F">
        <w:t>conservation;</w:t>
      </w:r>
      <w:proofErr w:type="gramEnd"/>
      <w:r w:rsidRPr="002A453F">
        <w:t xml:space="preserve"> </w:t>
      </w:r>
    </w:p>
    <w:p w14:paraId="7404D08B" w14:textId="390A0EA2" w:rsidR="001D2403" w:rsidRPr="002A453F" w:rsidRDefault="00192139" w:rsidP="00C80D98">
      <w:pPr>
        <w:pStyle w:val="List2"/>
      </w:pPr>
      <w:r w:rsidRPr="002A453F">
        <w:t>(</w:t>
      </w:r>
      <w:r w:rsidR="0059564C">
        <w:t>4</w:t>
      </w:r>
      <w:r w:rsidRPr="002A453F">
        <w:t>)</w:t>
      </w:r>
      <w:r w:rsidRPr="002A453F">
        <w:tab/>
        <w:t xml:space="preserve">Reduce waste generated by construction </w:t>
      </w:r>
      <w:proofErr w:type="gramStart"/>
      <w:r w:rsidRPr="002A453F">
        <w:t>projects;</w:t>
      </w:r>
      <w:proofErr w:type="gramEnd"/>
      <w:r w:rsidRPr="002A453F">
        <w:t xml:space="preserve"> </w:t>
      </w:r>
    </w:p>
    <w:p w14:paraId="77C15CC1" w14:textId="51E02DD9" w:rsidR="001D2403" w:rsidRPr="002A453F" w:rsidRDefault="00192139" w:rsidP="00C80D98">
      <w:pPr>
        <w:pStyle w:val="List2"/>
      </w:pPr>
      <w:r w:rsidRPr="002A453F">
        <w:t>(</w:t>
      </w:r>
      <w:r w:rsidR="0059564C">
        <w:t>5</w:t>
      </w:r>
      <w:r w:rsidRPr="002A453F">
        <w:t>)</w:t>
      </w:r>
      <w:r w:rsidRPr="002A453F">
        <w:tab/>
        <w:t xml:space="preserve">Reduce long-term building operating and maintenance </w:t>
      </w:r>
      <w:proofErr w:type="gramStart"/>
      <w:r w:rsidRPr="002A453F">
        <w:t>costs;</w:t>
      </w:r>
      <w:proofErr w:type="gramEnd"/>
      <w:r w:rsidRPr="002A453F">
        <w:t xml:space="preserve"> </w:t>
      </w:r>
    </w:p>
    <w:p w14:paraId="5010467B" w14:textId="204BC53C" w:rsidR="001D2403" w:rsidRPr="002A453F" w:rsidRDefault="00192139" w:rsidP="00C80D98">
      <w:pPr>
        <w:pStyle w:val="List2"/>
      </w:pPr>
      <w:r w:rsidRPr="002A453F">
        <w:t>(</w:t>
      </w:r>
      <w:r w:rsidR="0059564C">
        <w:t>6</w:t>
      </w:r>
      <w:r w:rsidRPr="002A453F">
        <w:t>)</w:t>
      </w:r>
      <w:r w:rsidRPr="002A453F">
        <w:tab/>
        <w:t xml:space="preserve">Improve indoor air quality and occupant </w:t>
      </w:r>
      <w:proofErr w:type="gramStart"/>
      <w:r w:rsidRPr="002A453F">
        <w:t>health;</w:t>
      </w:r>
      <w:proofErr w:type="gramEnd"/>
      <w:r w:rsidRPr="002A453F">
        <w:t xml:space="preserve"> </w:t>
      </w:r>
    </w:p>
    <w:p w14:paraId="7D0776A6" w14:textId="1043BBFC" w:rsidR="0059564C" w:rsidRPr="002A453F" w:rsidRDefault="00192139" w:rsidP="00C80D98">
      <w:pPr>
        <w:pStyle w:val="List2"/>
      </w:pPr>
      <w:r w:rsidRPr="002A453F">
        <w:t>(</w:t>
      </w:r>
      <w:r w:rsidR="0059564C">
        <w:t>7</w:t>
      </w:r>
      <w:r w:rsidRPr="002A453F">
        <w:t>)</w:t>
      </w:r>
      <w:r w:rsidRPr="002A453F">
        <w:tab/>
        <w:t xml:space="preserve">Contribute to meeting state and local commitments to reduce greenhouse gas </w:t>
      </w:r>
      <w:proofErr w:type="gramStart"/>
      <w:r w:rsidRPr="002A453F">
        <w:t>emissions;</w:t>
      </w:r>
      <w:proofErr w:type="gramEnd"/>
      <w:r w:rsidRPr="002A453F">
        <w:t xml:space="preserve"> </w:t>
      </w:r>
    </w:p>
    <w:p w14:paraId="1F9516D1" w14:textId="48C1FDE4" w:rsidR="001D2403" w:rsidRPr="002A453F" w:rsidRDefault="00192139" w:rsidP="00D77806">
      <w:pPr>
        <w:pStyle w:val="List2"/>
      </w:pPr>
      <w:r w:rsidRPr="002A453F">
        <w:t>(</w:t>
      </w:r>
      <w:r w:rsidR="0059564C">
        <w:t>8</w:t>
      </w:r>
      <w:r w:rsidRPr="002A453F">
        <w:t>)</w:t>
      </w:r>
      <w:r w:rsidRPr="002A453F">
        <w:tab/>
        <w:t xml:space="preserve">Satisfy all applicable mandatory measures of the </w:t>
      </w:r>
      <w:r w:rsidR="000962AF">
        <w:t>2022</w:t>
      </w:r>
      <w:r w:rsidR="00CD35D6">
        <w:t xml:space="preserve"> </w:t>
      </w:r>
      <w:r w:rsidRPr="002A453F">
        <w:t>California Green Building Standards Code (Title 24, Part 11) of the California Code of Regulations</w:t>
      </w:r>
      <w:r w:rsidR="002D6C38">
        <w:t>.</w:t>
      </w:r>
      <w:r w:rsidR="00F23626" w:rsidRPr="002A453F" w:rsidDel="00F23626">
        <w:t xml:space="preserve"> </w:t>
      </w:r>
    </w:p>
    <w:p w14:paraId="35991636" w14:textId="77777777" w:rsidR="001D2403" w:rsidRPr="002A453F" w:rsidRDefault="001D2403">
      <w:pPr>
        <w:spacing w:before="0" w:after="0"/>
        <w:rPr>
          <w:rFonts w:ascii="Arial" w:hAnsi="Arial" w:cs="Arial"/>
          <w:sz w:val="24"/>
        </w:rPr>
        <w:sectPr w:rsidR="001D2403" w:rsidRPr="002A453F" w:rsidSect="008B6847">
          <w:headerReference w:type="even" r:id="rId16"/>
          <w:headerReference w:type="default" r:id="rId17"/>
          <w:footerReference w:type="default" r:id="rId18"/>
          <w:headerReference w:type="first" r:id="rId19"/>
          <w:footerReference w:type="first" r:id="rId20"/>
          <w:type w:val="continuous"/>
          <w:pgSz w:w="12240" w:h="15840"/>
          <w:pgMar w:top="1440" w:right="630" w:bottom="1440" w:left="1440" w:header="720" w:footer="720" w:gutter="0"/>
          <w:lnNumType w:countBy="1" w:restart="continuous"/>
          <w:cols w:space="720"/>
        </w:sectPr>
      </w:pPr>
    </w:p>
    <w:p w14:paraId="3DFD0171" w14:textId="39F4715D" w:rsidR="00A87C19" w:rsidRPr="002A453F" w:rsidRDefault="00A87C19" w:rsidP="00105613">
      <w:pPr>
        <w:pStyle w:val="Heading1Ordinance"/>
      </w:pPr>
      <w:bookmarkStart w:id="8" w:name="_Toc116031479"/>
      <w:r w:rsidRPr="002A453F">
        <w:t>19.04</w:t>
      </w:r>
      <w:r w:rsidRPr="002578BE">
        <w:t>.</w:t>
      </w:r>
      <w:r w:rsidR="00FC4891">
        <w:t>115</w:t>
      </w:r>
      <w:r w:rsidR="00FC4891" w:rsidRPr="002A453F">
        <w:t> </w:t>
      </w:r>
      <w:r w:rsidRPr="002A453F">
        <w:t>Applicability.</w:t>
      </w:r>
      <w:bookmarkEnd w:id="8"/>
    </w:p>
    <w:p w14:paraId="2E2D14CF" w14:textId="77777777" w:rsidR="00A87C19" w:rsidRPr="002A453F" w:rsidRDefault="00A87C19" w:rsidP="00C80D98">
      <w:pPr>
        <w:pStyle w:val="Paragraph1"/>
      </w:pPr>
      <w:r w:rsidRPr="002A453F">
        <w:t xml:space="preserve">The provisions of this chapter shall apply to all construction or development projects defined below as a "covered project." </w:t>
      </w:r>
    </w:p>
    <w:p w14:paraId="1586CF1F" w14:textId="1D7361BC" w:rsidR="00A87C19" w:rsidRPr="002A453F" w:rsidRDefault="00A87C19" w:rsidP="00105613">
      <w:pPr>
        <w:pStyle w:val="Heading1Ordinance"/>
      </w:pPr>
      <w:bookmarkStart w:id="9" w:name="_Toc116031480"/>
      <w:r w:rsidRPr="002A453F">
        <w:t>19.04.</w:t>
      </w:r>
      <w:r w:rsidR="0043461F">
        <w:t>120</w:t>
      </w:r>
      <w:r w:rsidR="0043461F" w:rsidRPr="002A453F">
        <w:t> </w:t>
      </w:r>
      <w:r w:rsidRPr="002A453F">
        <w:t>Definitions.</w:t>
      </w:r>
      <w:bookmarkEnd w:id="9"/>
    </w:p>
    <w:p w14:paraId="6FC497A6" w14:textId="44D4E083" w:rsidR="00A87C19" w:rsidRPr="002A453F" w:rsidRDefault="00A87C19" w:rsidP="00C80D98">
      <w:pPr>
        <w:pStyle w:val="Paragraph1"/>
      </w:pPr>
      <w:r w:rsidRPr="002A453F">
        <w:t>For the purposes of interpreting this chapter and the associated standards for compl</w:t>
      </w:r>
      <w:r w:rsidR="002B495D">
        <w:t>i</w:t>
      </w:r>
      <w:r w:rsidRPr="002A453F">
        <w:t xml:space="preserve">ance, the </w:t>
      </w:r>
      <w:r w:rsidRPr="00C80D98">
        <w:t>following</w:t>
      </w:r>
      <w:r w:rsidRPr="002A453F">
        <w:t xml:space="preserve"> terms are defined as follows. When the definitions below differ from those contained elsewhere in this title, the provisions of this chapter shall apply. These definitions are additional to those outlined in Chapter 2 of the </w:t>
      </w:r>
      <w:r w:rsidR="0A757E14">
        <w:t>Califo</w:t>
      </w:r>
      <w:r w:rsidR="00EC2235">
        <w:t>r</w:t>
      </w:r>
      <w:r w:rsidR="0A757E14">
        <w:t xml:space="preserve">nia Green Building Standards Code, Title 24, Part 11. </w:t>
      </w:r>
    </w:p>
    <w:p w14:paraId="63FAAEC4" w14:textId="6FF89718" w:rsidR="00A87C19" w:rsidRPr="002A453F" w:rsidRDefault="00A87C19" w:rsidP="00C80D98">
      <w:pPr>
        <w:pStyle w:val="List2"/>
      </w:pPr>
      <w:r w:rsidRPr="002A453F">
        <w:t>(1)</w:t>
      </w:r>
      <w:r w:rsidRPr="002A453F">
        <w:tab/>
        <w:t>"</w:t>
      </w:r>
      <w:r w:rsidR="00147EE6">
        <w:t xml:space="preserve">2022 </w:t>
      </w:r>
      <w:r w:rsidR="00541A6F">
        <w:t>California</w:t>
      </w:r>
      <w:r w:rsidR="00541A6F" w:rsidRPr="002A453F">
        <w:t xml:space="preserve"> </w:t>
      </w:r>
      <w:r w:rsidRPr="002A453F">
        <w:t xml:space="preserve">Energy Code" refers to the requirements outlined in the </w:t>
      </w:r>
      <w:r w:rsidR="00147EE6">
        <w:t xml:space="preserve">2022 </w:t>
      </w:r>
      <w:r w:rsidRPr="002A453F">
        <w:t xml:space="preserve">edition of the California Energy Code known as California Code of Regulations, Part 6 of Title 24. </w:t>
      </w:r>
    </w:p>
    <w:p w14:paraId="230F91F6" w14:textId="080082EA" w:rsidR="00A87C19" w:rsidRDefault="00186EA5" w:rsidP="00C80D98">
      <w:pPr>
        <w:pStyle w:val="List2"/>
      </w:pPr>
      <w:r>
        <w:t>(2)</w:t>
      </w:r>
      <w:r>
        <w:tab/>
      </w:r>
      <w:r w:rsidR="00A87C19" w:rsidRPr="002A453F">
        <w:t>"All-electric</w:t>
      </w:r>
      <w:r w:rsidR="00A87C19">
        <w:t xml:space="preserve"> Building</w:t>
      </w:r>
      <w:r w:rsidR="00A87C19" w:rsidRPr="002A453F">
        <w:t>"</w:t>
      </w:r>
      <w:r w:rsidR="00A87C19">
        <w:t xml:space="preserve"> or “All-electric Design”</w:t>
      </w:r>
      <w:r w:rsidR="00A87C19" w:rsidRPr="002A453F">
        <w:t xml:space="preserve"> </w:t>
      </w:r>
      <w:r w:rsidR="0057249B">
        <w:t>means</w:t>
      </w:r>
      <w:r w:rsidR="00A87C19" w:rsidRPr="002A453F">
        <w:t xml:space="preserve"> a building </w:t>
      </w:r>
      <w:r w:rsidR="006B01EC">
        <w:t xml:space="preserve">or plans for a building </w:t>
      </w:r>
      <w:r w:rsidR="00A87C19">
        <w:t xml:space="preserve">that uses a permanent supply of </w:t>
      </w:r>
      <w:r w:rsidR="00A87C19" w:rsidRPr="002A453F">
        <w:t xml:space="preserve">electricity </w:t>
      </w:r>
      <w:r w:rsidR="00A87C19">
        <w:t xml:space="preserve">as the </w:t>
      </w:r>
      <w:r w:rsidR="00A87C19" w:rsidRPr="002A453F">
        <w:t xml:space="preserve">source of energy for </w:t>
      </w:r>
      <w:r w:rsidR="00A87C19" w:rsidRPr="00664067">
        <w:t>all space</w:t>
      </w:r>
      <w:r w:rsidR="00A87C19">
        <w:t xml:space="preserve"> </w:t>
      </w:r>
      <w:r w:rsidR="00A87C19" w:rsidRPr="00664067">
        <w:t>heating</w:t>
      </w:r>
      <w:r w:rsidR="004E154B">
        <w:t xml:space="preserve"> (including </w:t>
      </w:r>
      <w:r w:rsidR="0747E0C4">
        <w:t xml:space="preserve">but not limited to </w:t>
      </w:r>
      <w:r w:rsidR="004E154B">
        <w:t>fireplaces)</w:t>
      </w:r>
      <w:r w:rsidR="00A87C19" w:rsidRPr="00664067">
        <w:t xml:space="preserve">, water heating (including </w:t>
      </w:r>
      <w:r w:rsidR="0747E0C4">
        <w:t>but not limited</w:t>
      </w:r>
      <w:r w:rsidR="712D52B7">
        <w:t xml:space="preserve"> </w:t>
      </w:r>
      <w:ins w:id="10" w:author="Reyes, Brian" w:date="2022-10-07T09:18:00Z">
        <w:r w:rsidR="00A804EF">
          <w:t xml:space="preserve">to </w:t>
        </w:r>
      </w:ins>
      <w:r w:rsidR="00A87C19" w:rsidRPr="00664067">
        <w:t>pools and spas),</w:t>
      </w:r>
      <w:r w:rsidR="00A87C19">
        <w:t xml:space="preserve"> </w:t>
      </w:r>
      <w:r w:rsidR="00A87C19" w:rsidRPr="00664067">
        <w:t>cooking appliances</w:t>
      </w:r>
      <w:r w:rsidR="009E2118">
        <w:t xml:space="preserve"> (</w:t>
      </w:r>
      <w:r w:rsidR="009E2118" w:rsidRPr="009E2118">
        <w:t xml:space="preserve">including </w:t>
      </w:r>
      <w:r w:rsidR="0747E0C4">
        <w:t>but not limited</w:t>
      </w:r>
      <w:ins w:id="11" w:author="Reyes, Brian" w:date="2022-10-07T09:18:00Z">
        <w:r w:rsidR="712D52B7">
          <w:t xml:space="preserve"> </w:t>
        </w:r>
        <w:r w:rsidR="00A804EF">
          <w:t>to</w:t>
        </w:r>
      </w:ins>
      <w:r w:rsidR="00A804EF">
        <w:t xml:space="preserve"> </w:t>
      </w:r>
      <w:r w:rsidR="009E2118" w:rsidRPr="009E2118">
        <w:t>barbeques</w:t>
      </w:r>
      <w:r w:rsidR="009E2118">
        <w:t>)</w:t>
      </w:r>
      <w:r w:rsidR="00A87C19" w:rsidRPr="00664067">
        <w:t>, and clothes drying appliances, and has no natural</w:t>
      </w:r>
      <w:r w:rsidR="00A87C19">
        <w:t xml:space="preserve"> </w:t>
      </w:r>
      <w:r w:rsidR="00A87C19" w:rsidRPr="00664067">
        <w:t>gas or propane plumbing installed in the building</w:t>
      </w:r>
      <w:r w:rsidR="00383229">
        <w:t xml:space="preserve"> or </w:t>
      </w:r>
      <w:r w:rsidR="001D3CC8">
        <w:t xml:space="preserve">within the </w:t>
      </w:r>
      <w:r w:rsidR="004052D8">
        <w:t>property</w:t>
      </w:r>
      <w:r w:rsidR="001D3CC8">
        <w:t xml:space="preserve"> lines</w:t>
      </w:r>
      <w:r w:rsidR="00A87C19" w:rsidRPr="00664067">
        <w:t>.</w:t>
      </w:r>
      <w:r w:rsidR="00447AD3">
        <w:t xml:space="preserve">  An all-electric building </w:t>
      </w:r>
      <w:ins w:id="12" w:author="Reyes, Brian" w:date="2022-10-07T09:18:00Z">
        <w:r w:rsidR="132156C7">
          <w:t xml:space="preserve">may </w:t>
        </w:r>
      </w:ins>
      <w:r w:rsidR="0356F0A8">
        <w:t>also</w:t>
      </w:r>
      <w:r w:rsidR="00447AD3">
        <w:t xml:space="preserve"> include</w:t>
      </w:r>
      <w:del w:id="13" w:author="Reyes, Brian" w:date="2022-10-07T09:18:00Z">
        <w:r w:rsidR="00447AD3">
          <w:delText>s</w:delText>
        </w:r>
      </w:del>
      <w:r w:rsidR="00447AD3">
        <w:t xml:space="preserve"> solar thermal collectors.</w:t>
      </w:r>
    </w:p>
    <w:p w14:paraId="59B37727" w14:textId="63880A41" w:rsidR="00AC0BB5" w:rsidRPr="007B5B3C" w:rsidRDefault="00AC0BB5" w:rsidP="00C80D98">
      <w:pPr>
        <w:pStyle w:val="List2"/>
        <w:rPr>
          <w:spacing w:val="2"/>
          <w:shd w:val="clear" w:color="auto" w:fill="FFFFFF"/>
        </w:rPr>
      </w:pPr>
      <w:r>
        <w:t>(3)</w:t>
      </w:r>
      <w:r>
        <w:tab/>
        <w:t>“A</w:t>
      </w:r>
      <w:r w:rsidR="00E46D0D">
        <w:t>ccessory</w:t>
      </w:r>
      <w:r w:rsidR="005E7FED">
        <w:t xml:space="preserve"> Dwelling Unit</w:t>
      </w:r>
      <w:r w:rsidR="00B76263">
        <w:t xml:space="preserve"> (ADU)</w:t>
      </w:r>
      <w:r w:rsidR="00B7139A">
        <w:t xml:space="preserve">” means </w:t>
      </w:r>
      <w:r w:rsidR="00B850E2">
        <w:t xml:space="preserve">a </w:t>
      </w:r>
      <w:r w:rsidR="00A06CA7">
        <w:t>residential unit</w:t>
      </w:r>
      <w:r w:rsidR="000A54C8">
        <w:t xml:space="preserve"> </w:t>
      </w:r>
      <w:r w:rsidR="00115AAE">
        <w:t>that meets the definition of a</w:t>
      </w:r>
      <w:r w:rsidR="00E46D0D">
        <w:t>n accessory</w:t>
      </w:r>
      <w:r w:rsidR="00B76263">
        <w:t xml:space="preserve"> </w:t>
      </w:r>
      <w:r w:rsidR="000A54C8">
        <w:t xml:space="preserve">dwelling unit </w:t>
      </w:r>
      <w:r w:rsidR="00115AAE">
        <w:t>as outlined in</w:t>
      </w:r>
      <w:hyperlink r:id="rId21" w:history="1">
        <w:r w:rsidR="00115AAE" w:rsidRPr="00EE67E6">
          <w:rPr>
            <w:rStyle w:val="Hyperlink"/>
            <w:color w:val="096FCC"/>
            <w:spacing w:val="2"/>
            <w:shd w:val="clear" w:color="auto" w:fill="FFFFFF"/>
          </w:rPr>
          <w:t> </w:t>
        </w:r>
        <w:r w:rsidR="00115AAE" w:rsidRPr="0053309A">
          <w:rPr>
            <w:rStyle w:val="Hyperlink"/>
            <w:color w:val="096FCC"/>
            <w:spacing w:val="2"/>
            <w:shd w:val="clear" w:color="auto" w:fill="FFFFFF"/>
          </w:rPr>
          <w:t>§</w:t>
        </w:r>
        <w:r w:rsidR="00115AAE" w:rsidRPr="00EE67E6">
          <w:rPr>
            <w:rStyle w:val="Hyperlink"/>
            <w:color w:val="096FCC"/>
            <w:spacing w:val="2"/>
            <w:shd w:val="clear" w:color="auto" w:fill="FFFFFF"/>
          </w:rPr>
          <w:t>22.130.030</w:t>
        </w:r>
      </w:hyperlink>
      <w:r w:rsidR="00115AAE" w:rsidRPr="00EE67E6">
        <w:rPr>
          <w:color w:val="313335"/>
          <w:spacing w:val="2"/>
          <w:shd w:val="clear" w:color="auto" w:fill="FFFFFF"/>
        </w:rPr>
        <w:t> </w:t>
      </w:r>
      <w:r w:rsidR="00115AAE" w:rsidRPr="0038747F">
        <w:rPr>
          <w:spacing w:val="2"/>
          <w:shd w:val="clear" w:color="auto" w:fill="FFFFFF"/>
        </w:rPr>
        <w:t>in the County of Marin Article VIII - Development Code Definition.</w:t>
      </w:r>
      <w:r w:rsidR="004A5268" w:rsidRPr="0038747F">
        <w:rPr>
          <w:spacing w:val="2"/>
          <w:shd w:val="clear" w:color="auto" w:fill="FFFFFF"/>
        </w:rPr>
        <w:t xml:space="preserve">  </w:t>
      </w:r>
      <w:r w:rsidR="00F352A9" w:rsidRPr="0038747F">
        <w:rPr>
          <w:spacing w:val="2"/>
          <w:shd w:val="clear" w:color="auto" w:fill="FFFFFF"/>
        </w:rPr>
        <w:t>This states that “</w:t>
      </w:r>
      <w:r w:rsidR="00BF72E0" w:rsidRPr="0038747F">
        <w:rPr>
          <w:spacing w:val="2"/>
          <w:shd w:val="clear" w:color="auto" w:fill="FFFFFF"/>
        </w:rPr>
        <w:t>a</w:t>
      </w:r>
      <w:r w:rsidR="00C71EF0" w:rsidRPr="0038747F">
        <w:rPr>
          <w:spacing w:val="2"/>
          <w:shd w:val="clear" w:color="auto" w:fill="FFFFFF"/>
        </w:rPr>
        <w:t xml:space="preserve"> residential dwelling unit, which is accessory to a primary dwelling unit, that provides complete independent living facilities for one or more persons and is located on a lot with a proposed or existing primary dwelling. It shall provide permanent provisions for living, sleeping, eating, cooking, sanitation, and independent exterior access, on the same lot as the single-family or multi-family dwelling is or will be situated. An Accessory Dwelling Unit also includes the following: (1) an efficiency unit as defined in</w:t>
      </w:r>
      <w:r w:rsidR="00C71EF0" w:rsidRPr="00C71EF0">
        <w:rPr>
          <w:color w:val="313335"/>
          <w:spacing w:val="2"/>
          <w:shd w:val="clear" w:color="auto" w:fill="FFFFFF"/>
        </w:rPr>
        <w:t xml:space="preserve"> </w:t>
      </w:r>
      <w:hyperlink r:id="rId22" w:history="1">
        <w:r w:rsidR="00C14B84">
          <w:rPr>
            <w:rStyle w:val="Hyperlink"/>
            <w:spacing w:val="2"/>
            <w:shd w:val="clear" w:color="auto" w:fill="FFFFFF"/>
          </w:rPr>
          <w:t xml:space="preserve">section </w:t>
        </w:r>
        <w:r w:rsidR="00C71EF0" w:rsidRPr="005300F5">
          <w:rPr>
            <w:rStyle w:val="Hyperlink"/>
            <w:spacing w:val="2"/>
            <w:shd w:val="clear" w:color="auto" w:fill="FFFFFF"/>
          </w:rPr>
          <w:t>17958.1</w:t>
        </w:r>
      </w:hyperlink>
      <w:r w:rsidR="00C71EF0" w:rsidRPr="00C71EF0">
        <w:rPr>
          <w:color w:val="313335"/>
          <w:spacing w:val="2"/>
          <w:shd w:val="clear" w:color="auto" w:fill="FFFFFF"/>
        </w:rPr>
        <w:t xml:space="preserve"> </w:t>
      </w:r>
      <w:r w:rsidR="00C71EF0" w:rsidRPr="007B5B3C">
        <w:rPr>
          <w:spacing w:val="2"/>
          <w:shd w:val="clear" w:color="auto" w:fill="FFFFFF"/>
        </w:rPr>
        <w:t>of the California Health and Safety Code and (2) a manufactured home as defined in</w:t>
      </w:r>
      <w:r w:rsidR="00C71EF0" w:rsidRPr="00C71EF0">
        <w:rPr>
          <w:color w:val="313335"/>
          <w:spacing w:val="2"/>
          <w:shd w:val="clear" w:color="auto" w:fill="FFFFFF"/>
        </w:rPr>
        <w:t xml:space="preserve"> </w:t>
      </w:r>
      <w:hyperlink r:id="rId23" w:history="1">
        <w:r w:rsidR="0087786A">
          <w:rPr>
            <w:rStyle w:val="Hyperlink"/>
            <w:spacing w:val="2"/>
            <w:shd w:val="clear" w:color="auto" w:fill="FFFFFF"/>
          </w:rPr>
          <w:t xml:space="preserve">section </w:t>
        </w:r>
        <w:r w:rsidR="00C71EF0" w:rsidRPr="00FB24BC">
          <w:rPr>
            <w:rStyle w:val="Hyperlink"/>
            <w:spacing w:val="2"/>
            <w:shd w:val="clear" w:color="auto" w:fill="FFFFFF"/>
          </w:rPr>
          <w:t>18007</w:t>
        </w:r>
      </w:hyperlink>
      <w:r w:rsidR="00C71EF0" w:rsidRPr="00C71EF0">
        <w:rPr>
          <w:color w:val="313335"/>
          <w:spacing w:val="2"/>
          <w:shd w:val="clear" w:color="auto" w:fill="FFFFFF"/>
        </w:rPr>
        <w:t xml:space="preserve"> o</w:t>
      </w:r>
      <w:r w:rsidR="00C71EF0" w:rsidRPr="007B5B3C">
        <w:rPr>
          <w:spacing w:val="2"/>
          <w:shd w:val="clear" w:color="auto" w:fill="FFFFFF"/>
        </w:rPr>
        <w:t xml:space="preserve">f the California Health and Safety Code.”  </w:t>
      </w:r>
      <w:r w:rsidR="00614F23" w:rsidRPr="007B5B3C">
        <w:rPr>
          <w:spacing w:val="2"/>
          <w:shd w:val="clear" w:color="auto" w:fill="FFFFFF"/>
        </w:rPr>
        <w:t xml:space="preserve">For purposes </w:t>
      </w:r>
      <w:r w:rsidR="000C642E" w:rsidRPr="007B5B3C">
        <w:rPr>
          <w:spacing w:val="2"/>
          <w:shd w:val="clear" w:color="auto" w:fill="FFFFFF"/>
        </w:rPr>
        <w:t xml:space="preserve">of </w:t>
      </w:r>
      <w:r w:rsidR="00CF6814" w:rsidRPr="007B5B3C">
        <w:rPr>
          <w:spacing w:val="2"/>
          <w:shd w:val="clear" w:color="auto" w:fill="FFFFFF"/>
        </w:rPr>
        <w:t>this subchapter</w:t>
      </w:r>
      <w:r w:rsidR="00614F23" w:rsidRPr="007B5B3C">
        <w:rPr>
          <w:spacing w:val="2"/>
          <w:shd w:val="clear" w:color="auto" w:fill="FFFFFF"/>
        </w:rPr>
        <w:t xml:space="preserve">, ADU </w:t>
      </w:r>
      <w:r w:rsidR="00A570DD" w:rsidRPr="007B5B3C">
        <w:rPr>
          <w:spacing w:val="2"/>
          <w:shd w:val="clear" w:color="auto" w:fill="FFFFFF"/>
        </w:rPr>
        <w:t xml:space="preserve">also </w:t>
      </w:r>
      <w:r w:rsidR="00B30325" w:rsidRPr="007B5B3C">
        <w:rPr>
          <w:spacing w:val="2"/>
          <w:shd w:val="clear" w:color="auto" w:fill="FFFFFF"/>
        </w:rPr>
        <w:t xml:space="preserve">covers </w:t>
      </w:r>
      <w:r w:rsidR="004A5268" w:rsidRPr="007B5B3C">
        <w:rPr>
          <w:spacing w:val="2"/>
          <w:shd w:val="clear" w:color="auto" w:fill="FFFFFF"/>
        </w:rPr>
        <w:t>Junior ADU</w:t>
      </w:r>
      <w:r w:rsidR="002A130B" w:rsidRPr="007B5B3C">
        <w:rPr>
          <w:spacing w:val="2"/>
          <w:shd w:val="clear" w:color="auto" w:fill="FFFFFF"/>
        </w:rPr>
        <w:t>s</w:t>
      </w:r>
      <w:r w:rsidR="00B30325" w:rsidRPr="007B5B3C">
        <w:rPr>
          <w:spacing w:val="2"/>
          <w:shd w:val="clear" w:color="auto" w:fill="FFFFFF"/>
        </w:rPr>
        <w:t xml:space="preserve"> and</w:t>
      </w:r>
      <w:r w:rsidR="004A5268" w:rsidRPr="007B5B3C">
        <w:rPr>
          <w:spacing w:val="2"/>
          <w:shd w:val="clear" w:color="auto" w:fill="FFFFFF"/>
        </w:rPr>
        <w:t xml:space="preserve"> detached</w:t>
      </w:r>
      <w:r w:rsidR="00CF6814" w:rsidRPr="007B5B3C">
        <w:rPr>
          <w:spacing w:val="2"/>
          <w:shd w:val="clear" w:color="auto" w:fill="FFFFFF"/>
        </w:rPr>
        <w:t xml:space="preserve"> </w:t>
      </w:r>
      <w:r w:rsidR="00B30325" w:rsidRPr="007B5B3C">
        <w:rPr>
          <w:spacing w:val="2"/>
          <w:shd w:val="clear" w:color="auto" w:fill="FFFFFF"/>
        </w:rPr>
        <w:t xml:space="preserve">or </w:t>
      </w:r>
      <w:r w:rsidR="00CF6814" w:rsidRPr="007B5B3C">
        <w:rPr>
          <w:spacing w:val="2"/>
          <w:shd w:val="clear" w:color="auto" w:fill="FFFFFF"/>
        </w:rPr>
        <w:t>attached ADU</w:t>
      </w:r>
      <w:r w:rsidR="00B30325" w:rsidRPr="007B5B3C">
        <w:rPr>
          <w:spacing w:val="2"/>
          <w:shd w:val="clear" w:color="auto" w:fill="FFFFFF"/>
        </w:rPr>
        <w:t>s</w:t>
      </w:r>
      <w:r w:rsidR="00CF6814" w:rsidRPr="007B5B3C">
        <w:rPr>
          <w:spacing w:val="2"/>
          <w:shd w:val="clear" w:color="auto" w:fill="FFFFFF"/>
        </w:rPr>
        <w:t>.</w:t>
      </w:r>
    </w:p>
    <w:p w14:paraId="7E869486" w14:textId="16AB120B" w:rsidR="00322EFF" w:rsidRPr="002A453F" w:rsidRDefault="00322EFF" w:rsidP="00C80D98">
      <w:pPr>
        <w:pStyle w:val="List2"/>
      </w:pPr>
      <w:r>
        <w:t>(4)</w:t>
      </w:r>
      <w:r>
        <w:tab/>
        <w:t>“Automatic Load Management System</w:t>
      </w:r>
      <w:r w:rsidR="00BC4EB8">
        <w:t xml:space="preserve"> (ALMS)</w:t>
      </w:r>
      <w:r>
        <w:t>” means</w:t>
      </w:r>
      <w:r w:rsidR="008C1896">
        <w:t xml:space="preserve"> a </w:t>
      </w:r>
      <w:ins w:id="14" w:author="Reyes, Brian" w:date="2022-10-07T09:18:00Z">
        <w:r w:rsidR="009B74F2">
          <w:t xml:space="preserve">control </w:t>
        </w:r>
      </w:ins>
      <w:r w:rsidR="008C1896">
        <w:t>system designed to manage load across one or more electric vehicle</w:t>
      </w:r>
      <w:r w:rsidR="00E836F3">
        <w:t xml:space="preserve"> supply equipment (EVSE</w:t>
      </w:r>
      <w:del w:id="15" w:author="Reyes, Brian" w:date="2022-10-07T09:18:00Z">
        <w:r w:rsidR="00E836F3">
          <w:delText>)</w:delText>
        </w:r>
      </w:del>
      <w:ins w:id="16" w:author="Reyes, Brian" w:date="2022-10-07T09:18:00Z">
        <w:r w:rsidR="00E836F3">
          <w:t>)</w:t>
        </w:r>
        <w:r w:rsidR="00F46C7E">
          <w:t>, circuits, panels, and</w:t>
        </w:r>
      </w:ins>
      <w:r w:rsidR="00E836F3">
        <w:t xml:space="preserve"> to share electrical capacity and/or automatically manage power at each connection point.</w:t>
      </w:r>
      <w:ins w:id="17" w:author="Reyes, Brian" w:date="2022-10-07T09:18:00Z">
        <w:r w:rsidR="00CE4F5A">
          <w:t xml:space="preserve">  </w:t>
        </w:r>
        <w:r w:rsidR="00CE4F5A" w:rsidRPr="00002B28">
          <w:t xml:space="preserve">ALMS systems shall be designed to deliver no less than 3.3 </w:t>
        </w:r>
        <w:proofErr w:type="spellStart"/>
        <w:r w:rsidR="00CE4F5A" w:rsidRPr="00002B28">
          <w:t>kVa</w:t>
        </w:r>
        <w:proofErr w:type="spellEnd"/>
        <w:r w:rsidR="00CE4F5A" w:rsidRPr="00002B28">
          <w:t xml:space="preserve"> (208/240 volt, 16-ampere) to each EV Capable, EV Ready or EVCS space served by the ALMS, and meet the requirements of California Electrical Code Article 625. The connected amperage to the building site for the EV charging infrastructure shall not be lower than the required connected amperage per California Green Building Standards Code, Title 24 Part 11.</w:t>
        </w:r>
      </w:ins>
    </w:p>
    <w:p w14:paraId="275F4E67" w14:textId="3DBA138C" w:rsidR="00A87C19" w:rsidRPr="002A453F" w:rsidRDefault="00A87C19" w:rsidP="00C80D98">
      <w:pPr>
        <w:pStyle w:val="List2"/>
      </w:pPr>
      <w:r w:rsidRPr="002A453F">
        <w:t>(</w:t>
      </w:r>
      <w:r w:rsidR="00E836F3">
        <w:t>5</w:t>
      </w:r>
      <w:r w:rsidRPr="002A453F">
        <w:t>)</w:t>
      </w:r>
      <w:r w:rsidRPr="002A453F">
        <w:tab/>
        <w:t xml:space="preserve">"CALGreen" refers to the California Green Building Standards Code, as included in Title 24, Part 11 of the California Code of Regulations. </w:t>
      </w:r>
    </w:p>
    <w:p w14:paraId="0E4F9C90" w14:textId="3BDFEAF7" w:rsidR="00A87C19" w:rsidRPr="002A453F" w:rsidRDefault="00A87C19" w:rsidP="00C80D98">
      <w:pPr>
        <w:pStyle w:val="List2"/>
      </w:pPr>
      <w:r w:rsidRPr="002A453F">
        <w:t>(</w:t>
      </w:r>
      <w:r w:rsidR="00E836F3">
        <w:t>6</w:t>
      </w:r>
      <w:r w:rsidRPr="002A453F">
        <w:t>)</w:t>
      </w:r>
      <w:r w:rsidRPr="002A453F">
        <w:tab/>
        <w:t xml:space="preserve">"CALGreen mandatory" means those measures that are required </w:t>
      </w:r>
      <w:del w:id="18" w:author="Reyes, Brian" w:date="2022-10-07T09:18:00Z">
        <w:r w:rsidRPr="002A453F">
          <w:delText>for all covered projects.</w:delText>
        </w:r>
      </w:del>
      <w:ins w:id="19" w:author="Reyes, Brian" w:date="2022-10-07T09:18:00Z">
        <w:r w:rsidR="1B288C4E">
          <w:t>under Title 24, Part 11.</w:t>
        </w:r>
      </w:ins>
      <w:r w:rsidR="1B288C4E">
        <w:t xml:space="preserve"> </w:t>
      </w:r>
      <w:r w:rsidRPr="002A453F">
        <w:t xml:space="preserve">Residential mandatory measures are contained in CALGreen Chapter 4. Nonresidential mandatory measures are contained in CALGreen Chapter 5. </w:t>
      </w:r>
    </w:p>
    <w:p w14:paraId="1F35FD4E" w14:textId="1845DDB3" w:rsidR="00A87C19" w:rsidRDefault="00A87C19" w:rsidP="00C80D98">
      <w:pPr>
        <w:pStyle w:val="List2"/>
      </w:pPr>
      <w:r w:rsidRPr="002A453F">
        <w:t>(</w:t>
      </w:r>
      <w:r w:rsidR="00E836F3">
        <w:t>7</w:t>
      </w:r>
      <w:r w:rsidRPr="002A453F">
        <w:t>)</w:t>
      </w:r>
      <w:r w:rsidRPr="002A453F">
        <w:tab/>
        <w:t xml:space="preserve">"CALGreen Tier 1" refers to required </w:t>
      </w:r>
      <w:del w:id="20" w:author="Reyes, Brian" w:date="2022-10-07T09:18:00Z">
        <w:r w:rsidRPr="002A453F">
          <w:delText>perquisite</w:delText>
        </w:r>
      </w:del>
      <w:ins w:id="21" w:author="Reyes, Brian" w:date="2022-10-07T09:18:00Z">
        <w:r w:rsidRPr="002A453F">
          <w:t>pr</w:t>
        </w:r>
        <w:r w:rsidR="00A804EF">
          <w:t>e-re</w:t>
        </w:r>
        <w:r w:rsidRPr="002A453F">
          <w:t>quisite</w:t>
        </w:r>
      </w:ins>
      <w:r w:rsidRPr="002A453F">
        <w:t xml:space="preserve"> and elective measures in addition to the CALGreen mandatory measures, as outlined in CALGreen Appendix A4.601.4 for residential projects and CALGreen Appendix A5.601.2 for nonresidential projects. </w:t>
      </w:r>
    </w:p>
    <w:p w14:paraId="3AEA6441" w14:textId="77A274BB" w:rsidR="00551645" w:rsidRDefault="00551645" w:rsidP="00F21AA5">
      <w:pPr>
        <w:pStyle w:val="List2"/>
      </w:pPr>
      <w:r>
        <w:t>(</w:t>
      </w:r>
      <w:r w:rsidR="00E836F3">
        <w:t>8</w:t>
      </w:r>
      <w:r>
        <w:t>)</w:t>
      </w:r>
      <w:r>
        <w:tab/>
        <w:t>“</w:t>
      </w:r>
      <w:r w:rsidR="00F21AA5">
        <w:t xml:space="preserve">Commercial Kitchen” </w:t>
      </w:r>
      <w:r w:rsidR="0033770C">
        <w:t xml:space="preserve">means </w:t>
      </w:r>
      <w:r w:rsidR="00F21AA5">
        <w:t xml:space="preserve">non-retail food facility devoted to the commercial preparation, production, and cooking of food and beverages for </w:t>
      </w:r>
      <w:r w:rsidR="00680B87">
        <w:t>on</w:t>
      </w:r>
      <w:r w:rsidR="004E46F0">
        <w:t>-si</w:t>
      </w:r>
      <w:r w:rsidR="007E75EC">
        <w:t>t</w:t>
      </w:r>
      <w:r w:rsidR="004E46F0">
        <w:t>e</w:t>
      </w:r>
      <w:r w:rsidR="00680B87">
        <w:t xml:space="preserve"> or </w:t>
      </w:r>
      <w:r w:rsidR="00F21AA5">
        <w:t>off-site consumption.</w:t>
      </w:r>
    </w:p>
    <w:p w14:paraId="465C78B4" w14:textId="77CC97EB" w:rsidR="00F21AA5" w:rsidRPr="002A453F" w:rsidRDefault="00F21AA5" w:rsidP="007042EE">
      <w:pPr>
        <w:pStyle w:val="List2"/>
      </w:pPr>
      <w:r>
        <w:t>(</w:t>
      </w:r>
      <w:r w:rsidR="00E836F3">
        <w:t>9</w:t>
      </w:r>
      <w:r>
        <w:t>)</w:t>
      </w:r>
      <w:r>
        <w:tab/>
        <w:t xml:space="preserve">“Cooking Equipment” </w:t>
      </w:r>
      <w:r w:rsidR="0033770C">
        <w:t xml:space="preserve">means </w:t>
      </w:r>
      <w:r w:rsidR="005E05C8">
        <w:t>e</w:t>
      </w:r>
      <w:r w:rsidR="007042EE">
        <w:t>quipment intended for commercial use, including ovens, ranges, and cooking appliances for use in a commercial kitchen</w:t>
      </w:r>
      <w:r w:rsidR="007E75EC">
        <w:t xml:space="preserve"> and </w:t>
      </w:r>
      <w:r w:rsidR="007042EE">
        <w:t>restaurant</w:t>
      </w:r>
      <w:r w:rsidR="007E75EC">
        <w:t xml:space="preserve"> </w:t>
      </w:r>
      <w:r w:rsidR="007042EE">
        <w:t>where food is dispensed.</w:t>
      </w:r>
    </w:p>
    <w:p w14:paraId="547332E7" w14:textId="1A64B026" w:rsidR="00CD2E86" w:rsidRDefault="00A87C19" w:rsidP="00C80D98">
      <w:pPr>
        <w:pStyle w:val="List2"/>
      </w:pPr>
      <w:r w:rsidRPr="002A453F">
        <w:t>(</w:t>
      </w:r>
      <w:r w:rsidR="00E836F3">
        <w:t>10</w:t>
      </w:r>
      <w:r w:rsidRPr="002A453F">
        <w:t>)</w:t>
      </w:r>
      <w:r w:rsidRPr="002A453F">
        <w:tab/>
        <w:t xml:space="preserve">"Covered </w:t>
      </w:r>
      <w:r w:rsidR="00B45665">
        <w:t>P</w:t>
      </w:r>
      <w:r w:rsidR="00B45665" w:rsidRPr="002A453F">
        <w:t>roject</w:t>
      </w:r>
      <w:r w:rsidR="00F805E8">
        <w:t>(s)</w:t>
      </w:r>
      <w:r w:rsidRPr="002A453F">
        <w:t xml:space="preserve">" means a development project </w:t>
      </w:r>
      <w:r w:rsidR="00E70BD4">
        <w:t xml:space="preserve">provided </w:t>
      </w:r>
      <w:r w:rsidR="00335E6D">
        <w:t xml:space="preserve">below </w:t>
      </w:r>
      <w:r w:rsidR="00D60C41" w:rsidRPr="002A453F">
        <w:t>as set forth by the standards for compliance outlined in §19.04.140</w:t>
      </w:r>
      <w:r w:rsidR="00D60C41">
        <w:t>,</w:t>
      </w:r>
      <w:r w:rsidR="00D60C41" w:rsidRPr="002A453F">
        <w:t xml:space="preserve"> Table 1</w:t>
      </w:r>
      <w:r w:rsidR="00D60C41">
        <w:t>, 2, or 3</w:t>
      </w:r>
      <w:r w:rsidR="002E3238">
        <w:t xml:space="preserve"> </w:t>
      </w:r>
      <w:r w:rsidRPr="002A453F">
        <w:t>for which one or more building permits are required</w:t>
      </w:r>
      <w:r w:rsidR="005C5CC3">
        <w:t xml:space="preserve">: </w:t>
      </w:r>
    </w:p>
    <w:p w14:paraId="1F844E76" w14:textId="5DCD893D" w:rsidR="0054615C" w:rsidRDefault="00CB7694" w:rsidP="00897119">
      <w:pPr>
        <w:pStyle w:val="List2"/>
        <w:ind w:left="1440" w:hanging="450"/>
      </w:pPr>
      <w:r>
        <w:t>(</w:t>
      </w:r>
      <w:proofErr w:type="spellStart"/>
      <w:r w:rsidR="00F0429B">
        <w:t>i</w:t>
      </w:r>
      <w:proofErr w:type="spellEnd"/>
      <w:r>
        <w:t>)</w:t>
      </w:r>
      <w:r>
        <w:tab/>
      </w:r>
      <w:r w:rsidR="00AA034C">
        <w:t>A</w:t>
      </w:r>
      <w:r w:rsidR="00547B94">
        <w:t>ll resi</w:t>
      </w:r>
      <w:r w:rsidR="00785B7A">
        <w:t>dential and non</w:t>
      </w:r>
      <w:r w:rsidR="001F432C">
        <w:t xml:space="preserve">residential </w:t>
      </w:r>
      <w:r w:rsidR="00A87C19" w:rsidRPr="002A453F">
        <w:t>new construction</w:t>
      </w:r>
      <w:r w:rsidR="002F6F35">
        <w:t xml:space="preserve"> </w:t>
      </w:r>
      <w:r w:rsidR="00637DC9">
        <w:t xml:space="preserve">and newly constructed buildings </w:t>
      </w:r>
      <w:r w:rsidR="006149C0">
        <w:t xml:space="preserve">as </w:t>
      </w:r>
      <w:r w:rsidR="002F6F35">
        <w:t xml:space="preserve">defined </w:t>
      </w:r>
      <w:r w:rsidR="003F6CE8">
        <w:t xml:space="preserve">below </w:t>
      </w:r>
      <w:r w:rsidR="002F6F35">
        <w:t xml:space="preserve">in </w:t>
      </w:r>
      <w:r w:rsidR="002F6F35" w:rsidRPr="002A453F">
        <w:t>§</w:t>
      </w:r>
      <w:r w:rsidR="002F6F35">
        <w:t>19.04.120(</w:t>
      </w:r>
      <w:del w:id="22" w:author="Reyes, Brian" w:date="2022-10-07T09:18:00Z">
        <w:r w:rsidR="003F2EAF">
          <w:delText>24</w:delText>
        </w:r>
      </w:del>
      <w:ins w:id="23" w:author="Reyes, Brian" w:date="2022-10-07T09:18:00Z">
        <w:r w:rsidR="00A567BC">
          <w:t>27</w:t>
        </w:r>
      </w:ins>
      <w:r w:rsidR="002F6F35">
        <w:t>) and (</w:t>
      </w:r>
      <w:del w:id="24" w:author="Reyes, Brian" w:date="2022-10-07T09:18:00Z">
        <w:r w:rsidR="003F2EAF">
          <w:delText>25</w:delText>
        </w:r>
      </w:del>
      <w:ins w:id="25" w:author="Reyes, Brian" w:date="2022-10-07T09:18:00Z">
        <w:r w:rsidR="00A567BC">
          <w:t>28</w:t>
        </w:r>
      </w:ins>
      <w:r w:rsidR="002F6F35">
        <w:t>)</w:t>
      </w:r>
      <w:r w:rsidR="008F07B3">
        <w:t>, respectively</w:t>
      </w:r>
      <w:r w:rsidR="00D77806">
        <w:t>;</w:t>
      </w:r>
      <w:r w:rsidR="005664D4">
        <w:t xml:space="preserve"> </w:t>
      </w:r>
      <w:r w:rsidR="0026227F">
        <w:t>and</w:t>
      </w:r>
      <w:r w:rsidR="0054615C">
        <w:t>/or</w:t>
      </w:r>
    </w:p>
    <w:p w14:paraId="7513A43F" w14:textId="53DE8AAB" w:rsidR="00A36BD6" w:rsidRDefault="0054615C" w:rsidP="0058228D">
      <w:pPr>
        <w:pStyle w:val="List2"/>
        <w:ind w:left="1440" w:hanging="490"/>
        <w:rPr>
          <w:color w:val="000000" w:themeColor="text1"/>
        </w:rPr>
      </w:pPr>
      <w:r>
        <w:t>(</w:t>
      </w:r>
      <w:r w:rsidR="00F0429B">
        <w:t>ii</w:t>
      </w:r>
      <w:r>
        <w:t>)</w:t>
      </w:r>
      <w:r>
        <w:tab/>
        <w:t xml:space="preserve">Additions </w:t>
      </w:r>
      <w:r w:rsidR="002C760C">
        <w:t xml:space="preserve">or </w:t>
      </w:r>
      <w:r w:rsidR="00CD01FB">
        <w:t>alterations</w:t>
      </w:r>
      <w:r w:rsidR="0051746F">
        <w:t xml:space="preserve"> </w:t>
      </w:r>
      <w:r w:rsidR="00F00504" w:rsidRPr="6D166589">
        <w:rPr>
          <w:color w:val="000000" w:themeColor="text1"/>
        </w:rPr>
        <w:t xml:space="preserve">to </w:t>
      </w:r>
      <w:r w:rsidR="001A447E" w:rsidRPr="6D166589">
        <w:rPr>
          <w:color w:val="000000" w:themeColor="text1"/>
        </w:rPr>
        <w:t>a</w:t>
      </w:r>
      <w:r w:rsidR="009A444B" w:rsidRPr="6D166589">
        <w:rPr>
          <w:color w:val="000000" w:themeColor="text1"/>
        </w:rPr>
        <w:t>n existing</w:t>
      </w:r>
      <w:r w:rsidR="001A447E" w:rsidRPr="6D166589">
        <w:rPr>
          <w:color w:val="000000" w:themeColor="text1"/>
        </w:rPr>
        <w:t xml:space="preserve"> </w:t>
      </w:r>
      <w:r w:rsidR="007720F6" w:rsidRPr="6D166589">
        <w:rPr>
          <w:color w:val="000000" w:themeColor="text1"/>
        </w:rPr>
        <w:t>S</w:t>
      </w:r>
      <w:r w:rsidR="001A447E" w:rsidRPr="6D166589">
        <w:rPr>
          <w:color w:val="000000" w:themeColor="text1"/>
        </w:rPr>
        <w:t>ingle</w:t>
      </w:r>
      <w:r w:rsidR="007720F6" w:rsidRPr="6D166589">
        <w:rPr>
          <w:color w:val="000000" w:themeColor="text1"/>
        </w:rPr>
        <w:t>-F</w:t>
      </w:r>
      <w:r w:rsidR="001A447E" w:rsidRPr="6D166589">
        <w:rPr>
          <w:color w:val="000000" w:themeColor="text1"/>
        </w:rPr>
        <w:t xml:space="preserve">amily </w:t>
      </w:r>
      <w:r w:rsidR="009A444B" w:rsidRPr="6D166589">
        <w:rPr>
          <w:color w:val="000000" w:themeColor="text1"/>
        </w:rPr>
        <w:t xml:space="preserve">residential </w:t>
      </w:r>
      <w:r w:rsidR="001A447E" w:rsidRPr="6D166589">
        <w:rPr>
          <w:color w:val="000000" w:themeColor="text1"/>
        </w:rPr>
        <w:t>building</w:t>
      </w:r>
      <w:del w:id="26" w:author="Reyes, Brian" w:date="2022-10-07T09:18:00Z">
        <w:r w:rsidR="001A447E">
          <w:rPr>
            <w:color w:val="000000"/>
          </w:rPr>
          <w:delText xml:space="preserve"> </w:delText>
        </w:r>
        <w:r w:rsidR="00AF6C03">
          <w:rPr>
            <w:color w:val="000000"/>
          </w:rPr>
          <w:delText xml:space="preserve">originally </w:delText>
        </w:r>
        <w:r w:rsidR="007028C1">
          <w:rPr>
            <w:color w:val="000000"/>
          </w:rPr>
          <w:delText xml:space="preserve">permitted </w:delText>
        </w:r>
        <w:r w:rsidR="00AF6C03">
          <w:rPr>
            <w:color w:val="000000"/>
          </w:rPr>
          <w:delText xml:space="preserve">for construction </w:delText>
        </w:r>
        <w:r w:rsidR="009C1EF1">
          <w:rPr>
            <w:color w:val="000000"/>
          </w:rPr>
          <w:delText xml:space="preserve">on or </w:delText>
        </w:r>
        <w:r w:rsidR="001A447E">
          <w:rPr>
            <w:color w:val="000000"/>
          </w:rPr>
          <w:delText xml:space="preserve">before </w:delText>
        </w:r>
        <w:r w:rsidR="00F32D98">
          <w:rPr>
            <w:color w:val="000000"/>
          </w:rPr>
          <w:delText xml:space="preserve">December 31, </w:delText>
        </w:r>
        <w:r w:rsidR="006A447E">
          <w:rPr>
            <w:color w:val="000000"/>
          </w:rPr>
          <w:delText>2010</w:delText>
        </w:r>
      </w:del>
      <w:r w:rsidR="21A8D85B" w:rsidRPr="3AFBC1BC">
        <w:rPr>
          <w:color w:val="000000" w:themeColor="text1"/>
        </w:rPr>
        <w:t>,</w:t>
      </w:r>
      <w:r w:rsidR="001A447E" w:rsidRPr="6D166589">
        <w:rPr>
          <w:color w:val="000000" w:themeColor="text1"/>
        </w:rPr>
        <w:t xml:space="preserve"> </w:t>
      </w:r>
      <w:r w:rsidR="00AC35C4" w:rsidRPr="6D166589">
        <w:rPr>
          <w:color w:val="000000" w:themeColor="text1"/>
        </w:rPr>
        <w:t xml:space="preserve">except </w:t>
      </w:r>
      <w:r w:rsidR="0062128B" w:rsidRPr="6D166589">
        <w:rPr>
          <w:color w:val="000000" w:themeColor="text1"/>
        </w:rPr>
        <w:t xml:space="preserve">for </w:t>
      </w:r>
      <w:ins w:id="27" w:author="Reyes, Brian" w:date="2022-10-07T09:18:00Z">
        <w:r w:rsidR="006C5E43">
          <w:rPr>
            <w:color w:val="000000" w:themeColor="text1"/>
          </w:rPr>
          <w:t xml:space="preserve">any </w:t>
        </w:r>
      </w:ins>
      <w:r w:rsidR="0062128B" w:rsidRPr="6D166589">
        <w:rPr>
          <w:color w:val="000000" w:themeColor="text1"/>
        </w:rPr>
        <w:t xml:space="preserve">projects </w:t>
      </w:r>
      <w:r w:rsidR="005858F6" w:rsidRPr="6D166589">
        <w:rPr>
          <w:color w:val="000000" w:themeColor="text1"/>
        </w:rPr>
        <w:t>less than 750</w:t>
      </w:r>
      <w:r w:rsidR="00577277" w:rsidRPr="6D166589">
        <w:rPr>
          <w:color w:val="000000" w:themeColor="text1"/>
        </w:rPr>
        <w:t xml:space="preserve"> square feet</w:t>
      </w:r>
      <w:r w:rsidR="00CD1086" w:rsidRPr="6D166589">
        <w:rPr>
          <w:color w:val="000000" w:themeColor="text1"/>
        </w:rPr>
        <w:t xml:space="preserve">.  </w:t>
      </w:r>
      <w:del w:id="28" w:author="Reyes, Brian" w:date="2022-10-07T09:18:00Z">
        <w:r w:rsidR="0096193F">
          <w:rPr>
            <w:color w:val="000000"/>
          </w:rPr>
          <w:delText xml:space="preserve">Existing </w:delText>
        </w:r>
        <w:r w:rsidR="008B4B90">
          <w:rPr>
            <w:color w:val="000000"/>
          </w:rPr>
          <w:delText xml:space="preserve">Single-Family residential </w:delText>
        </w:r>
        <w:r w:rsidR="0096193F">
          <w:rPr>
            <w:color w:val="000000"/>
          </w:rPr>
          <w:delText>b</w:delText>
        </w:r>
        <w:r w:rsidR="009C1EF1">
          <w:rPr>
            <w:color w:val="000000"/>
          </w:rPr>
          <w:delText xml:space="preserve">uildings </w:delText>
        </w:r>
        <w:r w:rsidR="00AF6C03">
          <w:rPr>
            <w:color w:val="000000"/>
          </w:rPr>
          <w:delText xml:space="preserve">originally </w:delText>
        </w:r>
        <w:r w:rsidR="0024741B">
          <w:rPr>
            <w:color w:val="000000"/>
          </w:rPr>
          <w:delText xml:space="preserve">permitted </w:delText>
        </w:r>
        <w:r w:rsidR="00AF6C03">
          <w:rPr>
            <w:color w:val="000000"/>
          </w:rPr>
          <w:delText xml:space="preserve">for construction </w:delText>
        </w:r>
        <w:r w:rsidR="009C1EF1">
          <w:rPr>
            <w:color w:val="000000"/>
          </w:rPr>
          <w:delText xml:space="preserve">on or after January 1, </w:delText>
        </w:r>
        <w:r w:rsidR="002E7FAD">
          <w:rPr>
            <w:color w:val="000000"/>
          </w:rPr>
          <w:delText xml:space="preserve">2011 </w:delText>
        </w:r>
        <w:r w:rsidR="008612B5">
          <w:rPr>
            <w:color w:val="000000"/>
          </w:rPr>
          <w:delText>are</w:delText>
        </w:r>
        <w:r w:rsidR="00DF756F">
          <w:rPr>
            <w:color w:val="000000"/>
          </w:rPr>
          <w:delText xml:space="preserve"> considered newer homes and</w:delText>
        </w:r>
        <w:r w:rsidR="008612B5">
          <w:rPr>
            <w:color w:val="000000"/>
          </w:rPr>
          <w:delText xml:space="preserve"> </w:delText>
        </w:r>
        <w:r w:rsidR="008B4B90">
          <w:rPr>
            <w:color w:val="000000"/>
          </w:rPr>
          <w:delText>not covered under</w:delText>
        </w:r>
        <w:r w:rsidR="0096193F">
          <w:rPr>
            <w:color w:val="000000"/>
          </w:rPr>
          <w:delText xml:space="preserve"> this subchapter.</w:delText>
        </w:r>
      </w:del>
    </w:p>
    <w:p w14:paraId="6D4E9C1A" w14:textId="77777777" w:rsidR="00A36BD6" w:rsidRDefault="00E93569" w:rsidP="00AF6154">
      <w:pPr>
        <w:pStyle w:val="List2"/>
        <w:ind w:left="990"/>
        <w:rPr>
          <w:ins w:id="29" w:author="Reyes, Brian" w:date="2022-10-07T09:18:00Z"/>
        </w:rPr>
      </w:pPr>
      <w:r>
        <w:t>(11)</w:t>
      </w:r>
      <w:r w:rsidR="00A36BD6">
        <w:tab/>
      </w:r>
      <w:ins w:id="30" w:author="Reyes, Brian" w:date="2022-10-07T09:18:00Z">
        <w:r>
          <w:t>“Direct Current Fast Charging (DCFC)” means a parking space provided with electrical infrastructure that meets the following conditions:</w:t>
        </w:r>
      </w:ins>
    </w:p>
    <w:p w14:paraId="3460EE52" w14:textId="77777777" w:rsidR="00FA4E29" w:rsidRDefault="00FA4E29" w:rsidP="008B1CBF">
      <w:pPr>
        <w:pStyle w:val="List2"/>
        <w:ind w:left="1440"/>
        <w:rPr>
          <w:ins w:id="31" w:author="Reyes, Brian" w:date="2022-10-07T09:18:00Z"/>
        </w:rPr>
      </w:pPr>
      <w:ins w:id="32" w:author="Reyes, Brian" w:date="2022-10-07T09:18:00Z">
        <w:r>
          <w:t>(</w:t>
        </w:r>
        <w:proofErr w:type="spellStart"/>
        <w:r>
          <w:t>i</w:t>
        </w:r>
        <w:proofErr w:type="spellEnd"/>
        <w:r>
          <w:t>)</w:t>
        </w:r>
        <w:r>
          <w:tab/>
        </w:r>
        <w:r w:rsidR="00E93569">
          <w:t xml:space="preserve">A minimum of 48 </w:t>
        </w:r>
        <w:proofErr w:type="spellStart"/>
        <w:r w:rsidR="00E93569">
          <w:t>kVa</w:t>
        </w:r>
        <w:proofErr w:type="spellEnd"/>
        <w:r w:rsidR="00E93569">
          <w:t xml:space="preserve"> (480 volt, 100-ampere) capacity wiring.</w:t>
        </w:r>
      </w:ins>
    </w:p>
    <w:p w14:paraId="15622FC9" w14:textId="71CDDB60" w:rsidR="00E81226" w:rsidRDefault="00FA4E29" w:rsidP="008B1CBF">
      <w:pPr>
        <w:pStyle w:val="List2"/>
        <w:ind w:left="1440"/>
        <w:rPr>
          <w:ins w:id="33" w:author="Reyes, Brian" w:date="2022-10-07T09:18:00Z"/>
        </w:rPr>
      </w:pPr>
      <w:ins w:id="34" w:author="Reyes, Brian" w:date="2022-10-07T09:18:00Z">
        <w:r>
          <w:t>(ii</w:t>
        </w:r>
        <w:r w:rsidR="006A6200">
          <w:t>)</w:t>
        </w:r>
        <w:r w:rsidR="006A6200">
          <w:tab/>
        </w:r>
        <w:r w:rsidR="00E93569">
          <w:t>Electric vehicle supply equipment (EVSE) located within three (3) feet of the parking space providing a minimum capacity of 80-ampere.</w:t>
        </w:r>
      </w:ins>
    </w:p>
    <w:p w14:paraId="36D1A097" w14:textId="360EEB0F" w:rsidR="00A87C19" w:rsidRPr="002A453F" w:rsidRDefault="00A87C19" w:rsidP="00B61DD1">
      <w:pPr>
        <w:pStyle w:val="List2"/>
      </w:pPr>
      <w:ins w:id="35" w:author="Reyes, Brian" w:date="2022-10-07T09:18:00Z">
        <w:r w:rsidRPr="002A453F">
          <w:t>(</w:t>
        </w:r>
        <w:r w:rsidR="006A6200">
          <w:t>12</w:t>
        </w:r>
        <w:r w:rsidRPr="002A453F">
          <w:t>)</w:t>
        </w:r>
        <w:r w:rsidRPr="002A453F">
          <w:tab/>
        </w:r>
      </w:ins>
      <w:r w:rsidRPr="002A453F">
        <w:t>"</w:t>
      </w:r>
      <w:r w:rsidR="00EF7B41">
        <w:t>Electric Vehicle (</w:t>
      </w:r>
      <w:r w:rsidRPr="002A453F">
        <w:t>EV</w:t>
      </w:r>
      <w:r w:rsidR="00EF7B41">
        <w:t>)</w:t>
      </w:r>
      <w:r w:rsidRPr="002A453F">
        <w:t xml:space="preserve"> </w:t>
      </w:r>
      <w:r w:rsidR="008F35E3">
        <w:t>C</w:t>
      </w:r>
      <w:r w:rsidRPr="002A453F">
        <w:t>apable</w:t>
      </w:r>
      <w:ins w:id="36" w:author="Reyes, Brian" w:date="2022-10-07T09:18:00Z">
        <w:r w:rsidR="6A925A3E" w:rsidRPr="002A453F">
          <w:t xml:space="preserve"> Space</w:t>
        </w:r>
      </w:ins>
      <w:r w:rsidRPr="002A453F">
        <w:t xml:space="preserve">" </w:t>
      </w:r>
      <w:r w:rsidR="00D315D3">
        <w:t xml:space="preserve">means </w:t>
      </w:r>
      <w:r w:rsidR="00D315D3">
        <w:rPr>
          <w:rFonts w:ascii="Roboto" w:hAnsi="Roboto"/>
          <w:color w:val="000000"/>
          <w:shd w:val="clear" w:color="auto" w:fill="FFFFFF"/>
        </w:rPr>
        <w:t>a</w:t>
      </w:r>
      <w:r w:rsidR="002F5F20">
        <w:rPr>
          <w:rFonts w:ascii="Roboto" w:hAnsi="Roboto"/>
          <w:color w:val="000000"/>
          <w:shd w:val="clear" w:color="auto" w:fill="FFFFFF"/>
        </w:rPr>
        <w:t xml:space="preserve"> vehicle space with electrical panel space and load capacity to support a branch circuit and necessary raceways, both underground and/or surface mounted, to support EV charging</w:t>
      </w:r>
      <w:r w:rsidR="006A355F">
        <w:rPr>
          <w:rFonts w:ascii="Roboto" w:hAnsi="Roboto"/>
          <w:color w:val="000000"/>
          <w:shd w:val="clear" w:color="auto" w:fill="FFFFFF"/>
        </w:rPr>
        <w:t>.</w:t>
      </w:r>
    </w:p>
    <w:p w14:paraId="665553FC" w14:textId="1B7A9E83" w:rsidR="003A4122" w:rsidRDefault="00A87C19" w:rsidP="00C80D98">
      <w:pPr>
        <w:pStyle w:val="List2"/>
      </w:pPr>
      <w:r w:rsidRPr="002A453F">
        <w:t>(</w:t>
      </w:r>
      <w:del w:id="37" w:author="Reyes, Brian" w:date="2022-10-07T09:18:00Z">
        <w:r w:rsidR="00E836F3">
          <w:delText>12</w:delText>
        </w:r>
        <w:r w:rsidRPr="002A453F">
          <w:delText>)</w:delText>
        </w:r>
        <w:r w:rsidRPr="002A453F">
          <w:tab/>
          <w:delText>"</w:delText>
        </w:r>
      </w:del>
      <w:ins w:id="38" w:author="Reyes, Brian" w:date="2022-10-07T09:18:00Z">
        <w:r w:rsidR="006A6200">
          <w:t>13</w:t>
        </w:r>
        <w:r w:rsidRPr="002A453F">
          <w:t>)</w:t>
        </w:r>
        <w:r w:rsidRPr="002A453F">
          <w:tab/>
          <w:t>"</w:t>
        </w:r>
        <w:r w:rsidR="786A691B">
          <w:t>Electric Vehicle (</w:t>
        </w:r>
      </w:ins>
      <w:r w:rsidRPr="002A453F">
        <w:t>EV</w:t>
      </w:r>
      <w:ins w:id="39" w:author="Reyes, Brian" w:date="2022-10-07T09:18:00Z">
        <w:r w:rsidR="39E9FA4C">
          <w:t>)</w:t>
        </w:r>
      </w:ins>
      <w:r w:rsidRPr="002A453F">
        <w:t xml:space="preserve"> </w:t>
      </w:r>
      <w:r w:rsidR="008F35E3">
        <w:t>R</w:t>
      </w:r>
      <w:r w:rsidRPr="002A453F">
        <w:t>eady</w:t>
      </w:r>
      <w:ins w:id="40" w:author="Reyes, Brian" w:date="2022-10-07T09:18:00Z">
        <w:r w:rsidR="50CCAB93">
          <w:t xml:space="preserve"> Space</w:t>
        </w:r>
      </w:ins>
      <w:r w:rsidRPr="002A453F">
        <w:t xml:space="preserve">" </w:t>
      </w:r>
      <w:r w:rsidR="009C42B1">
        <w:t xml:space="preserve">means a vehicle space which is provided </w:t>
      </w:r>
      <w:r w:rsidR="00CA6512">
        <w:t>with a branch circuit; any necessary raceways</w:t>
      </w:r>
      <w:r w:rsidR="00EF7B41">
        <w:t>, both underground and/or surface mounted, to support EV charging</w:t>
      </w:r>
      <w:ins w:id="41" w:author="Reyes, Brian" w:date="2022-10-07T09:18:00Z">
        <w:r w:rsidR="2AA1DD45">
          <w:t>,</w:t>
        </w:r>
        <w:r w:rsidR="4B47E437">
          <w:t xml:space="preserve"> </w:t>
        </w:r>
        <w:r w:rsidR="38AA8E5E">
          <w:t>terminating in a receptacle or a charger</w:t>
        </w:r>
      </w:ins>
      <w:r w:rsidRPr="002A453F">
        <w:t xml:space="preserve">. </w:t>
      </w:r>
    </w:p>
    <w:p w14:paraId="0E4A1F4B" w14:textId="4A1FB9A4" w:rsidR="007551EB" w:rsidRDefault="007551EB" w:rsidP="00C80D98">
      <w:pPr>
        <w:pStyle w:val="List2"/>
      </w:pPr>
      <w:del w:id="42" w:author="Reyes, Brian" w:date="2022-10-07T09:18:00Z">
        <w:r>
          <w:delText>(</w:delText>
        </w:r>
        <w:r w:rsidR="00E836F3">
          <w:delText>13</w:delText>
        </w:r>
        <w:r>
          <w:delText>)</w:delText>
        </w:r>
        <w:r w:rsidR="00255962">
          <w:tab/>
        </w:r>
        <w:r>
          <w:delText>“EV</w:delText>
        </w:r>
      </w:del>
      <w:ins w:id="43" w:author="Reyes, Brian" w:date="2022-10-07T09:18:00Z">
        <w:r>
          <w:t>(</w:t>
        </w:r>
        <w:r w:rsidR="006A6200">
          <w:t>14</w:t>
        </w:r>
        <w:r>
          <w:t>)</w:t>
        </w:r>
        <w:r w:rsidR="00255962">
          <w:tab/>
        </w:r>
        <w:r>
          <w:t>“</w:t>
        </w:r>
        <w:r w:rsidR="360BBA4C">
          <w:t>Electric Vehicle</w:t>
        </w:r>
      </w:ins>
      <w:r w:rsidR="360BBA4C">
        <w:t xml:space="preserve"> </w:t>
      </w:r>
      <w:r w:rsidR="00A87863">
        <w:t xml:space="preserve">Charging Space (EV Space)” means </w:t>
      </w:r>
      <w:r w:rsidR="00FC0AB5">
        <w:t>a space intended for future installation of EV charging equipment and charging of electric vehicles.</w:t>
      </w:r>
    </w:p>
    <w:p w14:paraId="5620EE10" w14:textId="4F4A3714" w:rsidR="00FC0AB5" w:rsidRDefault="00FC0AB5" w:rsidP="00C80D98">
      <w:pPr>
        <w:pStyle w:val="List2"/>
        <w:rPr>
          <w:ins w:id="44" w:author="Reyes, Brian" w:date="2022-10-07T09:18:00Z"/>
        </w:rPr>
      </w:pPr>
      <w:del w:id="45" w:author="Reyes, Brian" w:date="2022-10-07T09:18:00Z">
        <w:r>
          <w:delText>(</w:delText>
        </w:r>
        <w:r w:rsidR="00E836F3">
          <w:delText>14</w:delText>
        </w:r>
        <w:r>
          <w:delText>)</w:delText>
        </w:r>
        <w:r w:rsidR="00255962">
          <w:tab/>
          <w:delText>“EV</w:delText>
        </w:r>
      </w:del>
      <w:ins w:id="46" w:author="Reyes, Brian" w:date="2022-10-07T09:18:00Z">
        <w:r>
          <w:t>(</w:t>
        </w:r>
        <w:r w:rsidR="006A6200">
          <w:t>15</w:t>
        </w:r>
        <w:r>
          <w:t>)</w:t>
        </w:r>
        <w:r w:rsidR="00255962">
          <w:tab/>
          <w:t>“E</w:t>
        </w:r>
        <w:r w:rsidR="001165EF">
          <w:t xml:space="preserve">lectric </w:t>
        </w:r>
        <w:r w:rsidR="00255962">
          <w:t>V</w:t>
        </w:r>
        <w:r w:rsidR="001165EF">
          <w:t>ehicle</w:t>
        </w:r>
      </w:ins>
      <w:r w:rsidR="00255962">
        <w:t xml:space="preserve"> Charging Station (EVCS)” means </w:t>
      </w:r>
      <w:del w:id="47" w:author="Reyes, Brian" w:date="2022-10-07T09:18:00Z">
        <w:r w:rsidR="00DF3011">
          <w:delText>one or more</w:delText>
        </w:r>
      </w:del>
      <w:ins w:id="48" w:author="Reyes, Brian" w:date="2022-10-07T09:18:00Z">
        <w:r w:rsidR="00FC7137">
          <w:t>a</w:t>
        </w:r>
        <w:r w:rsidR="00FC7137" w:rsidRPr="00FC7137">
          <w:t xml:space="preserve"> parking space that includes installation of</w:t>
        </w:r>
      </w:ins>
      <w:r w:rsidR="00FC7137" w:rsidRPr="00FC7137">
        <w:t xml:space="preserve"> electric vehicle </w:t>
      </w:r>
      <w:del w:id="49" w:author="Reyes, Brian" w:date="2022-10-07T09:18:00Z">
        <w:r w:rsidR="00DF3011">
          <w:delText>charging spaces</w:delText>
        </w:r>
      </w:del>
      <w:ins w:id="50" w:author="Reyes, Brian" w:date="2022-10-07T09:18:00Z">
        <w:r w:rsidR="00FC7137" w:rsidRPr="00FC7137">
          <w:t>supply equipment (EVSE) at an EV Ready space. An EVCS space may be used to satisfy EV Ready space requirements. EVSE shall be installed in accordance with the California Electrical Code, Article 625</w:t>
        </w:r>
        <w:r w:rsidR="00697BDB">
          <w:t>.</w:t>
        </w:r>
      </w:ins>
    </w:p>
    <w:p w14:paraId="0E4CE480" w14:textId="2C801CE0" w:rsidR="00496182" w:rsidRPr="002C54D7" w:rsidRDefault="001F26D4" w:rsidP="00496182">
      <w:pPr>
        <w:pStyle w:val="List2"/>
        <w:rPr>
          <w:ins w:id="51" w:author="Reyes, Brian" w:date="2022-10-07T09:18:00Z"/>
        </w:rPr>
      </w:pPr>
      <w:ins w:id="52" w:author="Reyes, Brian" w:date="2022-10-07T09:18:00Z">
        <w:r>
          <w:t>(</w:t>
        </w:r>
        <w:r w:rsidR="006A6200">
          <w:t>16</w:t>
        </w:r>
        <w:r>
          <w:t>)</w:t>
        </w:r>
        <w:r>
          <w:tab/>
        </w:r>
        <w:r w:rsidR="000B1390">
          <w:t>“</w:t>
        </w:r>
        <w:r w:rsidR="00496182" w:rsidRPr="002C54D7">
          <w:t>Level 1 (L1) EV Ready</w:t>
        </w:r>
        <w:r w:rsidR="000B1390" w:rsidRPr="002C54D7">
          <w:t xml:space="preserve">” means a </w:t>
        </w:r>
        <w:r w:rsidR="00496182" w:rsidRPr="002C54D7">
          <w:t>parking space that is</w:t>
        </w:r>
      </w:ins>
      <w:r w:rsidR="00496182" w:rsidRPr="002C54D7">
        <w:t xml:space="preserve"> served by </w:t>
      </w:r>
      <w:ins w:id="53" w:author="Reyes, Brian" w:date="2022-10-07T09:18:00Z">
        <w:r w:rsidR="00496182" w:rsidRPr="002C54D7">
          <w:t xml:space="preserve">a complete electric circuit with the following requirements: </w:t>
        </w:r>
      </w:ins>
    </w:p>
    <w:p w14:paraId="36E6AEC9" w14:textId="38F1E359" w:rsidR="00496182" w:rsidRPr="002C54D7" w:rsidRDefault="00356412" w:rsidP="008B1CBF">
      <w:pPr>
        <w:pStyle w:val="List2"/>
        <w:ind w:left="1440"/>
        <w:rPr>
          <w:ins w:id="54" w:author="Reyes, Brian" w:date="2022-10-07T09:18:00Z"/>
        </w:rPr>
      </w:pPr>
      <w:ins w:id="55" w:author="Reyes, Brian" w:date="2022-10-07T09:18:00Z">
        <w:r w:rsidRPr="002C54D7">
          <w:t>(</w:t>
        </w:r>
        <w:proofErr w:type="spellStart"/>
        <w:r w:rsidRPr="002C54D7">
          <w:t>i</w:t>
        </w:r>
        <w:proofErr w:type="spellEnd"/>
        <w:r w:rsidRPr="002C54D7">
          <w:t>)</w:t>
        </w:r>
        <w:r w:rsidRPr="002C54D7">
          <w:tab/>
        </w:r>
        <w:r w:rsidR="00496182" w:rsidRPr="002C54D7">
          <w:t xml:space="preserve">A minimum of 2.2 </w:t>
        </w:r>
        <w:proofErr w:type="spellStart"/>
        <w:r w:rsidR="00496182" w:rsidRPr="002C54D7">
          <w:t>kVa</w:t>
        </w:r>
        <w:proofErr w:type="spellEnd"/>
        <w:r w:rsidR="00496182" w:rsidRPr="002C54D7">
          <w:t xml:space="preserve"> (110/120 volt, 20-ampere) capacity wiring.</w:t>
        </w:r>
      </w:ins>
    </w:p>
    <w:p w14:paraId="4ACC15E8" w14:textId="6D2FE290" w:rsidR="00496182" w:rsidRPr="002C54D7" w:rsidRDefault="00356412" w:rsidP="008B1CBF">
      <w:pPr>
        <w:pStyle w:val="List2"/>
        <w:ind w:left="1440"/>
        <w:rPr>
          <w:ins w:id="56" w:author="Reyes, Brian" w:date="2022-10-07T09:18:00Z"/>
        </w:rPr>
      </w:pPr>
      <w:ins w:id="57" w:author="Reyes, Brian" w:date="2022-10-07T09:18:00Z">
        <w:r w:rsidRPr="002C54D7">
          <w:t>(ii)</w:t>
        </w:r>
        <w:r w:rsidRPr="002C54D7">
          <w:tab/>
        </w:r>
        <w:r w:rsidR="00496182" w:rsidRPr="002C54D7">
          <w:t xml:space="preserve">A receptacle labeled “Electric Vehicle Outlet” or </w:t>
        </w:r>
      </w:ins>
      <w:r w:rsidR="00496182" w:rsidRPr="002C54D7">
        <w:t xml:space="preserve">electric vehicle </w:t>
      </w:r>
      <w:del w:id="58" w:author="Reyes, Brian" w:date="2022-10-07T09:18:00Z">
        <w:r w:rsidR="00794F70">
          <w:delText>charger(s)</w:delText>
        </w:r>
      </w:del>
      <w:ins w:id="59" w:author="Reyes, Brian" w:date="2022-10-07T09:18:00Z">
        <w:r w:rsidR="00496182" w:rsidRPr="002C54D7">
          <w:t>supply equipment located within three (3) feet of the parking space. If EVSE is provided the minimum capacity of the EVSE shall be 16-ampere.</w:t>
        </w:r>
      </w:ins>
    </w:p>
    <w:p w14:paraId="12714AAA" w14:textId="328AA3F2" w:rsidR="00496182" w:rsidRPr="00496182" w:rsidRDefault="00356412" w:rsidP="008B1CBF">
      <w:pPr>
        <w:pStyle w:val="List2"/>
        <w:ind w:left="1440"/>
        <w:rPr>
          <w:ins w:id="60" w:author="Reyes, Brian" w:date="2022-10-07T09:18:00Z"/>
          <w:u w:val="single"/>
        </w:rPr>
      </w:pPr>
      <w:ins w:id="61" w:author="Reyes, Brian" w:date="2022-10-07T09:18:00Z">
        <w:r w:rsidRPr="002C54D7">
          <w:t>(iii)</w:t>
        </w:r>
        <w:r w:rsidRPr="002C54D7">
          <w:tab/>
        </w:r>
        <w:r w:rsidR="00496182" w:rsidRPr="002C54D7">
          <w:t>Conduit oversized to accommodate future Level 2 EV Ready (208/240 volt, 40-ampere) at each parking space.</w:t>
        </w:r>
      </w:ins>
    </w:p>
    <w:p w14:paraId="360F4606" w14:textId="1F4A0605" w:rsidR="00496182" w:rsidRDefault="00496182" w:rsidP="004041C5">
      <w:pPr>
        <w:pStyle w:val="List2"/>
        <w:rPr>
          <w:ins w:id="62" w:author="Reyes, Brian" w:date="2022-10-07T09:18:00Z"/>
        </w:rPr>
      </w:pPr>
    </w:p>
    <w:p w14:paraId="4DB76039" w14:textId="49ECA2F1" w:rsidR="004041C5" w:rsidRDefault="00496182" w:rsidP="004041C5">
      <w:pPr>
        <w:pStyle w:val="List2"/>
        <w:rPr>
          <w:ins w:id="63" w:author="Reyes, Brian" w:date="2022-10-07T09:18:00Z"/>
        </w:rPr>
      </w:pPr>
      <w:ins w:id="64" w:author="Reyes, Brian" w:date="2022-10-07T09:18:00Z">
        <w:r>
          <w:t>(17)</w:t>
        </w:r>
        <w:r>
          <w:tab/>
        </w:r>
        <w:r w:rsidR="00E440B4">
          <w:t>“</w:t>
        </w:r>
        <w:r w:rsidR="004041C5">
          <w:t>Level 2 (L2) EV Ready</w:t>
        </w:r>
        <w:r w:rsidR="00E440B4">
          <w:t>”</w:t>
        </w:r>
        <w:r w:rsidR="004041C5">
          <w:t xml:space="preserve"> means a parking space that is served by a complete electric circuit with the following requirements: </w:t>
        </w:r>
      </w:ins>
    </w:p>
    <w:p w14:paraId="4E12E2F0" w14:textId="77777777" w:rsidR="002F7978" w:rsidRDefault="002F7978" w:rsidP="00E440B4">
      <w:pPr>
        <w:pStyle w:val="List2"/>
        <w:ind w:left="1440" w:hanging="450"/>
        <w:rPr>
          <w:ins w:id="65" w:author="Reyes, Brian" w:date="2022-10-07T09:18:00Z"/>
        </w:rPr>
      </w:pPr>
      <w:ins w:id="66" w:author="Reyes, Brian" w:date="2022-10-07T09:18:00Z">
        <w:r>
          <w:t>(</w:t>
        </w:r>
        <w:proofErr w:type="spellStart"/>
        <w:r>
          <w:t>i</w:t>
        </w:r>
        <w:proofErr w:type="spellEnd"/>
        <w:r>
          <w:t>)</w:t>
        </w:r>
        <w:r>
          <w:tab/>
        </w:r>
        <w:r w:rsidR="004041C5" w:rsidRPr="00536295">
          <w:t xml:space="preserve">A minimum of 8.3 </w:t>
        </w:r>
        <w:proofErr w:type="spellStart"/>
        <w:r w:rsidR="004041C5" w:rsidRPr="00536295">
          <w:t>kVa</w:t>
        </w:r>
        <w:proofErr w:type="spellEnd"/>
        <w:r w:rsidR="004041C5" w:rsidRPr="00536295">
          <w:t xml:space="preserve"> (208/240 volt, 40-ampere) capacity wiring.</w:t>
        </w:r>
      </w:ins>
    </w:p>
    <w:p w14:paraId="789D7875" w14:textId="4A34DA0C" w:rsidR="009E1692" w:rsidRPr="00536295" w:rsidRDefault="002F7978" w:rsidP="00E440B4">
      <w:pPr>
        <w:pStyle w:val="List2"/>
        <w:ind w:left="1440" w:hanging="450"/>
      </w:pPr>
      <w:ins w:id="67" w:author="Reyes, Brian" w:date="2022-10-07T09:18:00Z">
        <w:r>
          <w:t>(ii)</w:t>
        </w:r>
        <w:r>
          <w:tab/>
        </w:r>
        <w:r w:rsidR="004041C5" w:rsidRPr="00536295">
          <w:t>A receptacle labeled “Electric Vehicle Outlet”</w:t>
        </w:r>
      </w:ins>
      <w:r w:rsidR="004041C5" w:rsidRPr="00536295">
        <w:t xml:space="preserve"> or </w:t>
      </w:r>
      <w:del w:id="68" w:author="Reyes, Brian" w:date="2022-10-07T09:18:00Z">
        <w:r w:rsidR="00794F70">
          <w:delText xml:space="preserve">other charging equipment allowing charging of electric vehicles.  </w:delText>
        </w:r>
        <w:r w:rsidR="00427486">
          <w:delText xml:space="preserve">Electric </w:delText>
        </w:r>
      </w:del>
      <w:ins w:id="69" w:author="Reyes, Brian" w:date="2022-10-07T09:18:00Z">
        <w:r w:rsidR="004041C5" w:rsidRPr="00536295">
          <w:t xml:space="preserve">electric </w:t>
        </w:r>
      </w:ins>
      <w:r w:rsidR="004041C5" w:rsidRPr="00536295">
        <w:t xml:space="preserve">vehicle </w:t>
      </w:r>
      <w:del w:id="70" w:author="Reyes, Brian" w:date="2022-10-07T09:18:00Z">
        <w:r w:rsidR="00427486">
          <w:delText xml:space="preserve">charging stations are not considered </w:delText>
        </w:r>
        <w:r w:rsidR="00697BDB">
          <w:delText>parking spaces</w:delText>
        </w:r>
      </w:del>
      <w:ins w:id="71" w:author="Reyes, Brian" w:date="2022-10-07T09:18:00Z">
        <w:r w:rsidR="004041C5" w:rsidRPr="00536295">
          <w:t>supply equipment located within three (3) feet of the parking space. If EVSE is provided the minimum capacity of the EVSE shall be 30-ampere</w:t>
        </w:r>
      </w:ins>
      <w:r w:rsidR="004041C5" w:rsidRPr="00536295">
        <w:t>.</w:t>
      </w:r>
    </w:p>
    <w:p w14:paraId="2B0AD81D" w14:textId="689DCF21" w:rsidR="001558AC" w:rsidRDefault="001F26D4" w:rsidP="00C80D98">
      <w:pPr>
        <w:pStyle w:val="List2"/>
      </w:pPr>
      <w:del w:id="72" w:author="Reyes, Brian" w:date="2022-10-07T09:18:00Z">
        <w:r>
          <w:delText>(</w:delText>
        </w:r>
        <w:r w:rsidR="00E836F3">
          <w:delText>15</w:delText>
        </w:r>
        <w:r>
          <w:delText>)</w:delText>
        </w:r>
        <w:r>
          <w:tab/>
          <w:delText>“EV</w:delText>
        </w:r>
      </w:del>
      <w:ins w:id="73" w:author="Reyes, Brian" w:date="2022-10-07T09:18:00Z">
        <w:r w:rsidR="00EA7437">
          <w:t>(</w:t>
        </w:r>
        <w:r w:rsidR="00356412">
          <w:t>18</w:t>
        </w:r>
        <w:r w:rsidR="00EA7437">
          <w:t>)</w:t>
        </w:r>
        <w:r w:rsidR="00EA7437">
          <w:tab/>
        </w:r>
        <w:r>
          <w:t>“E</w:t>
        </w:r>
        <w:r w:rsidR="0427D2CD">
          <w:t>lectric Vehicle</w:t>
        </w:r>
      </w:ins>
      <w:r>
        <w:t xml:space="preserve"> Supply Equipment (EVSE)” means </w:t>
      </w:r>
      <w:r w:rsidR="004B394F">
        <w:t>the conductors</w:t>
      </w:r>
      <w:r w:rsidR="00551399">
        <w:t>, including the undergrounded</w:t>
      </w:r>
      <w:r w:rsidR="00134341">
        <w:t>, grounded and equipment grounding conductors and the electric vehicle connectors, attachment plugs, and all other fittings</w:t>
      </w:r>
      <w:r w:rsidR="00BB2F99">
        <w:t>, devices, power outlets or apparatus installed for the purpose of transferring energy between the premise</w:t>
      </w:r>
      <w:r w:rsidR="00900242">
        <w:t>s wiring and the electric vehicle.</w:t>
      </w:r>
    </w:p>
    <w:p w14:paraId="329CD79F" w14:textId="09201DDA" w:rsidR="00D56C26" w:rsidRDefault="00D56C26" w:rsidP="00C80D98">
      <w:pPr>
        <w:pStyle w:val="List2"/>
      </w:pPr>
      <w:r>
        <w:t>(</w:t>
      </w:r>
      <w:del w:id="74" w:author="Reyes, Brian" w:date="2022-10-07T09:18:00Z">
        <w:r w:rsidR="001600BB">
          <w:delText>16</w:delText>
        </w:r>
      </w:del>
      <w:ins w:id="75" w:author="Reyes, Brian" w:date="2022-10-07T09:18:00Z">
        <w:r w:rsidR="00356412">
          <w:t>19</w:t>
        </w:r>
      </w:ins>
      <w:r>
        <w:t>) “Essential</w:t>
      </w:r>
      <w:r w:rsidR="00B45665">
        <w:t xml:space="preserve"> Services </w:t>
      </w:r>
      <w:r w:rsidR="00320984">
        <w:t>Building</w:t>
      </w:r>
      <w:r w:rsidR="00B45665">
        <w:t xml:space="preserve">” means a </w:t>
      </w:r>
      <w:r w:rsidR="00320984">
        <w:t xml:space="preserve">facility </w:t>
      </w:r>
      <w:r w:rsidR="00EE3C70">
        <w:t xml:space="preserve">as </w:t>
      </w:r>
      <w:r w:rsidR="00A912A7" w:rsidRPr="00A912A7">
        <w:t xml:space="preserve">defined by </w:t>
      </w:r>
      <w:r w:rsidR="00557DC7">
        <w:t xml:space="preserve">the California </w:t>
      </w:r>
      <w:r w:rsidR="00A912A7" w:rsidRPr="00A912A7">
        <w:t xml:space="preserve">Health and Safety Code </w:t>
      </w:r>
      <w:hyperlink r:id="rId24" w:history="1">
        <w:r w:rsidR="0087786A">
          <w:rPr>
            <w:rStyle w:val="Hyperlink"/>
          </w:rPr>
          <w:t xml:space="preserve">section </w:t>
        </w:r>
        <w:r w:rsidR="000A6F09" w:rsidRPr="000A6F09">
          <w:rPr>
            <w:rStyle w:val="Hyperlink"/>
          </w:rPr>
          <w:t>16007</w:t>
        </w:r>
      </w:hyperlink>
      <w:r w:rsidR="00A912A7" w:rsidRPr="00A912A7">
        <w:t>, as amended from time to time. For purposes of this chapter, essential services buildings are publicly owned and/or publicly operated buildings whose purpose is to safeguard the public health and safety. Essential services buildings generally exclude privately owned residences and/or commercial buildings; except that, privately owned commercial buildings may qualify as essential services buildings to the extent they are publicly operated to safeguard the public health and safety.</w:t>
      </w:r>
      <w:r>
        <w:t xml:space="preserve"> </w:t>
      </w:r>
    </w:p>
    <w:p w14:paraId="13BF0558" w14:textId="3025E726" w:rsidR="000B3966" w:rsidRDefault="000B3966" w:rsidP="000108D0">
      <w:pPr>
        <w:pStyle w:val="List2"/>
      </w:pPr>
      <w:r>
        <w:t>(</w:t>
      </w:r>
      <w:del w:id="76" w:author="Reyes, Brian" w:date="2022-10-07T09:18:00Z">
        <w:r w:rsidR="001600BB">
          <w:delText>17</w:delText>
        </w:r>
      </w:del>
      <w:ins w:id="77" w:author="Reyes, Brian" w:date="2022-10-07T09:18:00Z">
        <w:r w:rsidR="00356412">
          <w:t>20</w:t>
        </w:r>
      </w:ins>
      <w:r>
        <w:t>)</w:t>
      </w:r>
      <w:r>
        <w:tab/>
        <w:t>“Food Service Establishment”</w:t>
      </w:r>
      <w:r w:rsidR="00210F62">
        <w:t xml:space="preserve"> means </w:t>
      </w:r>
      <w:r w:rsidR="00551645">
        <w:t>a</w:t>
      </w:r>
      <w:r w:rsidR="000108D0">
        <w:t>ny newly constructed</w:t>
      </w:r>
      <w:r w:rsidR="006E1CA1">
        <w:t xml:space="preserve"> </w:t>
      </w:r>
      <w:r w:rsidR="0049313E">
        <w:t xml:space="preserve">or </w:t>
      </w:r>
      <w:r w:rsidR="006E1CA1">
        <w:t>new construction</w:t>
      </w:r>
      <w:r w:rsidR="000108D0">
        <w:t xml:space="preserve"> building with construction plans for a commercial kitchen or cooking equipment.</w:t>
      </w:r>
    </w:p>
    <w:p w14:paraId="6B29EA3D" w14:textId="39216410" w:rsidR="001D53A2" w:rsidRDefault="001D53A2" w:rsidP="000108D0">
      <w:pPr>
        <w:pStyle w:val="List2"/>
      </w:pPr>
      <w:r>
        <w:t>(</w:t>
      </w:r>
      <w:del w:id="78" w:author="Reyes, Brian" w:date="2022-10-07T09:18:00Z">
        <w:r w:rsidR="001600BB">
          <w:delText>18</w:delText>
        </w:r>
      </w:del>
      <w:ins w:id="79" w:author="Reyes, Brian" w:date="2022-10-07T09:18:00Z">
        <w:r w:rsidR="00356412">
          <w:t>21</w:t>
        </w:r>
      </w:ins>
      <w:r w:rsidR="001F4B8D">
        <w:t>)</w:t>
      </w:r>
      <w:r w:rsidR="001F4B8D">
        <w:tab/>
      </w:r>
      <w:r w:rsidR="001F4B8D" w:rsidRPr="001F4B8D">
        <w:t>“Industrial process heat” shall be defined as a process or manufacturing</w:t>
      </w:r>
      <w:r w:rsidR="004076E2">
        <w:t xml:space="preserve"> </w:t>
      </w:r>
      <w:r w:rsidR="001F4B8D" w:rsidRPr="001F4B8D">
        <w:t xml:space="preserve">equipment for which sustained temperatures typically </w:t>
      </w:r>
      <w:proofErr w:type="gramStart"/>
      <w:r w:rsidR="001F4B8D" w:rsidRPr="001F4B8D">
        <w:t>in excess of</w:t>
      </w:r>
      <w:proofErr w:type="gramEnd"/>
      <w:r w:rsidR="001F4B8D" w:rsidRPr="001F4B8D">
        <w:t xml:space="preserve"> three</w:t>
      </w:r>
      <w:r w:rsidR="004076E2">
        <w:t xml:space="preserve"> </w:t>
      </w:r>
      <w:r w:rsidR="001F4B8D" w:rsidRPr="001F4B8D">
        <w:t>hundred fifty degrees Fahrenheit are required and demonstrably not</w:t>
      </w:r>
      <w:r w:rsidR="004076E2">
        <w:t xml:space="preserve"> </w:t>
      </w:r>
      <w:r w:rsidR="001F4B8D" w:rsidRPr="001F4B8D">
        <w:t>achievable with commercial electric equipment.</w:t>
      </w:r>
    </w:p>
    <w:p w14:paraId="46DF141F" w14:textId="4F96F08A" w:rsidR="0054293B" w:rsidRPr="002C54D7" w:rsidRDefault="00322EFF" w:rsidP="0054293B">
      <w:pPr>
        <w:pStyle w:val="List2"/>
        <w:rPr>
          <w:ins w:id="80" w:author="Reyes, Brian" w:date="2022-10-07T09:18:00Z"/>
        </w:rPr>
      </w:pPr>
      <w:r>
        <w:t>(</w:t>
      </w:r>
      <w:del w:id="81" w:author="Reyes, Brian" w:date="2022-10-07T09:18:00Z">
        <w:r w:rsidR="00E836F3">
          <w:delText>19</w:delText>
        </w:r>
      </w:del>
      <w:ins w:id="82" w:author="Reyes, Brian" w:date="2022-10-07T09:18:00Z">
        <w:r w:rsidR="00356412">
          <w:t>22</w:t>
        </w:r>
      </w:ins>
      <w:r>
        <w:t>)</w:t>
      </w:r>
      <w:r>
        <w:tab/>
        <w:t xml:space="preserve">“Low Power Level 2 </w:t>
      </w:r>
      <w:del w:id="83" w:author="Reyes, Brian" w:date="2022-10-07T09:18:00Z">
        <w:r>
          <w:delText>EV</w:delText>
        </w:r>
      </w:del>
      <w:ins w:id="84" w:author="Reyes, Brian" w:date="2022-10-07T09:18:00Z">
        <w:r w:rsidR="2AADF785">
          <w:t>E</w:t>
        </w:r>
        <w:r w:rsidR="75D2B091">
          <w:t>lectric Vehicle</w:t>
        </w:r>
      </w:ins>
      <w:r>
        <w:t xml:space="preserve"> Charging Receptacle” means</w:t>
      </w:r>
      <w:r w:rsidRPr="002C54D7">
        <w:t xml:space="preserve"> </w:t>
      </w:r>
      <w:r w:rsidR="0054293B" w:rsidRPr="002C54D7">
        <w:t xml:space="preserve">a </w:t>
      </w:r>
      <w:ins w:id="85" w:author="Reyes, Brian" w:date="2022-10-07T09:18:00Z">
        <w:r w:rsidR="0054293B" w:rsidRPr="002C54D7">
          <w:t xml:space="preserve">parking space that is served by a complete electric circuit with the following requirements: </w:t>
        </w:r>
      </w:ins>
    </w:p>
    <w:p w14:paraId="7713B922" w14:textId="799B2B9A" w:rsidR="0054293B" w:rsidRPr="002C54D7" w:rsidRDefault="0054293B" w:rsidP="0054293B">
      <w:pPr>
        <w:pStyle w:val="List2"/>
        <w:ind w:left="1440" w:hanging="450"/>
        <w:rPr>
          <w:ins w:id="86" w:author="Reyes, Brian" w:date="2022-10-07T09:18:00Z"/>
        </w:rPr>
      </w:pPr>
      <w:ins w:id="87" w:author="Reyes, Brian" w:date="2022-10-07T09:18:00Z">
        <w:r w:rsidRPr="002C54D7">
          <w:t>(</w:t>
        </w:r>
        <w:proofErr w:type="spellStart"/>
        <w:r w:rsidRPr="002C54D7">
          <w:t>i</w:t>
        </w:r>
        <w:proofErr w:type="spellEnd"/>
        <w:r w:rsidRPr="002C54D7">
          <w:t>)</w:t>
        </w:r>
        <w:r w:rsidRPr="002C54D7">
          <w:tab/>
          <w:t xml:space="preserve">A minimum of </w:t>
        </w:r>
      </w:ins>
      <w:ins w:id="88" w:author="Reyes, Brian" w:date="2023-02-08T11:54:00Z">
        <w:r w:rsidR="002C7F2E">
          <w:t>4.1</w:t>
        </w:r>
      </w:ins>
      <w:ins w:id="89" w:author="Reyes, Brian" w:date="2022-10-07T09:18:00Z">
        <w:r w:rsidRPr="002C54D7">
          <w:t xml:space="preserve"> </w:t>
        </w:r>
        <w:proofErr w:type="spellStart"/>
        <w:r w:rsidRPr="002C54D7">
          <w:t>kVa</w:t>
        </w:r>
        <w:proofErr w:type="spellEnd"/>
        <w:r w:rsidRPr="002C54D7">
          <w:t xml:space="preserve"> (</w:t>
        </w:r>
      </w:ins>
      <w:r w:rsidRPr="002C54D7">
        <w:t>208/240</w:t>
      </w:r>
      <w:del w:id="90" w:author="Reyes, Brian" w:date="2022-10-07T09:18:00Z">
        <w:r w:rsidR="00322EFF">
          <w:delText>-</w:delText>
        </w:r>
      </w:del>
      <w:ins w:id="91" w:author="Reyes, Brian" w:date="2022-10-07T09:18:00Z">
        <w:r w:rsidRPr="002C54D7">
          <w:t xml:space="preserve"> </w:t>
        </w:r>
      </w:ins>
      <w:r w:rsidRPr="002C54D7">
        <w:t>volt</w:t>
      </w:r>
      <w:del w:id="92" w:author="Reyes, Brian" w:date="2022-10-07T09:18:00Z">
        <w:r w:rsidR="00322EFF">
          <w:delText xml:space="preserve"> </w:delText>
        </w:r>
      </w:del>
      <w:r w:rsidR="00322EFF">
        <w:t xml:space="preserve">20 </w:t>
      </w:r>
      <w:r w:rsidRPr="002C54D7">
        <w:t>ampere</w:t>
      </w:r>
      <w:del w:id="93" w:author="Reyes, Brian" w:date="2022-10-07T09:18:00Z">
        <w:r w:rsidR="00322EFF">
          <w:delText xml:space="preserve"> minimum branch circuit and a </w:delText>
        </w:r>
      </w:del>
      <w:ins w:id="94" w:author="Reyes, Brian" w:date="2022-10-07T09:18:00Z">
        <w:r w:rsidRPr="002C54D7">
          <w:t>) capacity wiring.</w:t>
        </w:r>
      </w:ins>
    </w:p>
    <w:p w14:paraId="4ABE88EC" w14:textId="2ED542A2" w:rsidR="00322EFF" w:rsidRDefault="0054293B" w:rsidP="00DE243F">
      <w:pPr>
        <w:pStyle w:val="List2"/>
        <w:ind w:left="1440" w:hanging="450"/>
        <w:rPr>
          <w:ins w:id="95" w:author="Reyes, Brian" w:date="2023-02-08T11:55:00Z"/>
        </w:rPr>
      </w:pPr>
      <w:ins w:id="96" w:author="Reyes, Brian" w:date="2022-10-07T09:18:00Z">
        <w:r w:rsidRPr="002C54D7">
          <w:t>(ii)</w:t>
        </w:r>
        <w:r w:rsidRPr="002C54D7">
          <w:tab/>
          <w:t xml:space="preserve">A </w:t>
        </w:r>
      </w:ins>
      <w:r w:rsidRPr="002C54D7">
        <w:t xml:space="preserve">receptacle </w:t>
      </w:r>
      <w:del w:id="97" w:author="Reyes, Brian" w:date="2022-10-07T09:18:00Z">
        <w:r w:rsidR="00322EFF">
          <w:delText>for use by an EV driver to charge their</w:delText>
        </w:r>
      </w:del>
      <w:ins w:id="98" w:author="Reyes, Brian" w:date="2022-10-07T09:18:00Z">
        <w:r w:rsidRPr="002C54D7">
          <w:t>labeled “Electric Vehicle Outlet” or</w:t>
        </w:r>
      </w:ins>
      <w:r w:rsidRPr="002C54D7">
        <w:t xml:space="preserve"> electric vehicle </w:t>
      </w:r>
      <w:del w:id="99" w:author="Reyes, Brian" w:date="2022-10-07T09:18:00Z">
        <w:r w:rsidR="00322EFF">
          <w:delText>or hybrid electric vehicle</w:delText>
        </w:r>
      </w:del>
      <w:ins w:id="100" w:author="Reyes, Brian" w:date="2022-10-07T09:18:00Z">
        <w:r w:rsidRPr="002C54D7">
          <w:t xml:space="preserve">supply equipment located within three (3) feet of the parking space. If EVSE is provided the minimum capacity of the EVSE shall be </w:t>
        </w:r>
      </w:ins>
      <w:ins w:id="101" w:author="Reyes, Brian" w:date="2023-02-08T11:55:00Z">
        <w:r w:rsidR="00C92BB9">
          <w:t>16</w:t>
        </w:r>
      </w:ins>
      <w:ins w:id="102" w:author="Reyes, Brian" w:date="2022-10-07T09:18:00Z">
        <w:r w:rsidRPr="002C54D7">
          <w:t>-ampere</w:t>
        </w:r>
      </w:ins>
      <w:r w:rsidRPr="002C54D7">
        <w:t>.</w:t>
      </w:r>
    </w:p>
    <w:p w14:paraId="40E0B723" w14:textId="20FC998B" w:rsidR="00C92BB9" w:rsidRPr="00D74AD1" w:rsidRDefault="00C92BB9" w:rsidP="00DE243F">
      <w:pPr>
        <w:pStyle w:val="List2"/>
        <w:ind w:left="1440" w:hanging="450"/>
      </w:pPr>
      <w:ins w:id="103" w:author="Reyes, Brian" w:date="2023-02-08T11:55:00Z">
        <w:r>
          <w:t>(iii)</w:t>
        </w:r>
        <w:r>
          <w:tab/>
          <w:t>Conduit oversized to accommodate future level 2 EV Ready</w:t>
        </w:r>
        <w:r w:rsidR="007A2F57">
          <w:t xml:space="preserve"> (208/240 </w:t>
        </w:r>
      </w:ins>
      <w:ins w:id="104" w:author="Reyes, Brian" w:date="2023-02-08T11:56:00Z">
        <w:r w:rsidR="007A2F57">
          <w:t>volt, 40-ampere) at each parking space.</w:t>
        </w:r>
      </w:ins>
    </w:p>
    <w:p w14:paraId="1F07E7AC" w14:textId="2A22B66D" w:rsidR="002F3727" w:rsidRPr="002A453F" w:rsidRDefault="002F3727" w:rsidP="00C80D98">
      <w:pPr>
        <w:pStyle w:val="List2"/>
      </w:pPr>
      <w:r>
        <w:t>(</w:t>
      </w:r>
      <w:del w:id="105" w:author="Reyes, Brian" w:date="2022-10-07T09:18:00Z">
        <w:r w:rsidR="00E836F3">
          <w:delText>20</w:delText>
        </w:r>
      </w:del>
      <w:ins w:id="106" w:author="Reyes, Brian" w:date="2022-10-07T09:18:00Z">
        <w:r w:rsidR="00356412">
          <w:t>23</w:t>
        </w:r>
      </w:ins>
      <w:r>
        <w:t>)</w:t>
      </w:r>
      <w:r>
        <w:tab/>
        <w:t>“Mixed</w:t>
      </w:r>
      <w:r w:rsidR="008F3ACF">
        <w:t xml:space="preserve">-fuel” means a </w:t>
      </w:r>
      <w:r w:rsidRPr="002F3727">
        <w:t xml:space="preserve">building or unit in a building that is plumbed for the use of natural gas or propane as fuel for space heating, water heating, cooking or clothes drying appliances or has gas plumbing </w:t>
      </w:r>
      <w:ins w:id="107" w:author="Reyes, Brian" w:date="2022-10-07T09:18:00Z">
        <w:r w:rsidR="002C4638">
          <w:t>within a building or within the property lines of the premises</w:t>
        </w:r>
        <w:r w:rsidR="002C4638" w:rsidRPr="002F3727">
          <w:t xml:space="preserve"> </w:t>
        </w:r>
      </w:ins>
      <w:r w:rsidRPr="002F3727">
        <w:t>connected to a gas meter or propane tank.</w:t>
      </w:r>
      <w:ins w:id="108" w:author="Reyes, Brian" w:date="2022-10-07T09:18:00Z">
        <w:r w:rsidR="00FC2257">
          <w:t xml:space="preserve">  </w:t>
        </w:r>
      </w:ins>
    </w:p>
    <w:p w14:paraId="495E3021" w14:textId="10BD4CEA" w:rsidR="00A87C19" w:rsidRDefault="00A87C19" w:rsidP="00C80D98">
      <w:pPr>
        <w:pStyle w:val="List2"/>
      </w:pPr>
      <w:r w:rsidRPr="002A453F">
        <w:t>(</w:t>
      </w:r>
      <w:del w:id="109" w:author="Reyes, Brian" w:date="2022-10-07T09:18:00Z">
        <w:r w:rsidR="00E836F3">
          <w:delText>21</w:delText>
        </w:r>
      </w:del>
      <w:ins w:id="110" w:author="Reyes, Brian" w:date="2022-10-07T09:18:00Z">
        <w:r w:rsidR="00356412">
          <w:t>24</w:t>
        </w:r>
      </w:ins>
      <w:r w:rsidRPr="002A453F">
        <w:t>)</w:t>
      </w:r>
      <w:r w:rsidRPr="002A453F">
        <w:tab/>
        <w:t xml:space="preserve">"Modified parking lot" shall be those for which paving material and curbing is removed. </w:t>
      </w:r>
    </w:p>
    <w:p w14:paraId="1BB1F627" w14:textId="493C7444" w:rsidR="006B35A6" w:rsidRDefault="006B35A6" w:rsidP="006B35A6">
      <w:pPr>
        <w:pStyle w:val="List2"/>
      </w:pPr>
      <w:r>
        <w:t>(</w:t>
      </w:r>
      <w:del w:id="111" w:author="Reyes, Brian" w:date="2022-10-07T09:18:00Z">
        <w:r w:rsidR="00E836F3">
          <w:delText>22</w:delText>
        </w:r>
      </w:del>
      <w:ins w:id="112" w:author="Reyes, Brian" w:date="2022-10-07T09:18:00Z">
        <w:r w:rsidR="00356412">
          <w:t>25</w:t>
        </w:r>
      </w:ins>
      <w:r>
        <w:t>)</w:t>
      </w:r>
      <w:r>
        <w:tab/>
        <w:t>“Natural gas”</w:t>
      </w:r>
      <w:r w:rsidR="00C42D38">
        <w:t xml:space="preserve"> is t</w:t>
      </w:r>
      <w:r>
        <w:t>he same meaning as "Fuel Gas" as defined in the California Plumbing Code and Mechanical Code.</w:t>
      </w:r>
    </w:p>
    <w:p w14:paraId="48419A32" w14:textId="2F452494" w:rsidR="006B35A6" w:rsidRDefault="00C42D38" w:rsidP="006B35A6">
      <w:pPr>
        <w:pStyle w:val="List2"/>
      </w:pPr>
      <w:r>
        <w:t>(</w:t>
      </w:r>
      <w:del w:id="113" w:author="Reyes, Brian" w:date="2022-10-07T09:18:00Z">
        <w:r w:rsidR="00E836F3">
          <w:delText>23</w:delText>
        </w:r>
      </w:del>
      <w:ins w:id="114" w:author="Reyes, Brian" w:date="2022-10-07T09:18:00Z">
        <w:r w:rsidR="00356412">
          <w:t>26</w:t>
        </w:r>
      </w:ins>
      <w:r>
        <w:t>)</w:t>
      </w:r>
      <w:r>
        <w:tab/>
        <w:t>“</w:t>
      </w:r>
      <w:r w:rsidR="006B35A6">
        <w:t>N</w:t>
      </w:r>
      <w:r>
        <w:t>atural gas infrastructure” means f</w:t>
      </w:r>
      <w:r w:rsidR="006B35A6">
        <w:t>uel gas piping, other than service pipe, in or in connection with a building,</w:t>
      </w:r>
      <w:r w:rsidR="00B9588E">
        <w:t xml:space="preserve"> </w:t>
      </w:r>
      <w:r w:rsidR="006B35A6">
        <w:t>structure or within the property lines of premises, extending from the point of delivery at the meter, service meter assembly,</w:t>
      </w:r>
      <w:r w:rsidR="00B9588E">
        <w:t xml:space="preserve"> </w:t>
      </w:r>
      <w:r w:rsidR="006B35A6">
        <w:t>outlet of the service regulator, service shutoff valve, or final pressure regulator, whichever is applicable, as specified in the</w:t>
      </w:r>
      <w:r w:rsidR="00B9588E">
        <w:t xml:space="preserve"> </w:t>
      </w:r>
      <w:r w:rsidR="006B35A6">
        <w:t>California Mechanical Code and Plumbing Code.</w:t>
      </w:r>
    </w:p>
    <w:p w14:paraId="02ABA30D" w14:textId="0A990D5F" w:rsidR="00397839" w:rsidRDefault="00397839" w:rsidP="00C80D98">
      <w:pPr>
        <w:pStyle w:val="List2"/>
      </w:pPr>
      <w:r>
        <w:t>(</w:t>
      </w:r>
      <w:del w:id="115" w:author="Reyes, Brian" w:date="2022-10-07T09:18:00Z">
        <w:r w:rsidR="00E836F3">
          <w:delText>24</w:delText>
        </w:r>
      </w:del>
      <w:ins w:id="116" w:author="Reyes, Brian" w:date="2022-10-07T09:18:00Z">
        <w:r w:rsidR="00356412">
          <w:t>27</w:t>
        </w:r>
      </w:ins>
      <w:r>
        <w:t>)</w:t>
      </w:r>
      <w:r>
        <w:tab/>
        <w:t>“New Construction” means a building that meets the definition of a demolition as outlined in</w:t>
      </w:r>
      <w:hyperlink r:id="rId25" w:history="1">
        <w:r w:rsidRPr="00EE67E6">
          <w:rPr>
            <w:rStyle w:val="Hyperlink"/>
            <w:color w:val="096FCC"/>
            <w:spacing w:val="2"/>
            <w:shd w:val="clear" w:color="auto" w:fill="FFFFFF"/>
          </w:rPr>
          <w:t> </w:t>
        </w:r>
        <w:r w:rsidRPr="0053309A">
          <w:rPr>
            <w:rStyle w:val="Hyperlink"/>
            <w:color w:val="096FCC"/>
            <w:spacing w:val="2"/>
            <w:shd w:val="clear" w:color="auto" w:fill="FFFFFF"/>
          </w:rPr>
          <w:t>§</w:t>
        </w:r>
        <w:r w:rsidRPr="00EE67E6">
          <w:rPr>
            <w:rStyle w:val="Hyperlink"/>
            <w:color w:val="096FCC"/>
            <w:spacing w:val="2"/>
            <w:shd w:val="clear" w:color="auto" w:fill="FFFFFF"/>
          </w:rPr>
          <w:t>22.130.030</w:t>
        </w:r>
      </w:hyperlink>
      <w:r w:rsidRPr="00EE67E6">
        <w:rPr>
          <w:color w:val="313335"/>
          <w:spacing w:val="2"/>
          <w:shd w:val="clear" w:color="auto" w:fill="FFFFFF"/>
        </w:rPr>
        <w:t> </w:t>
      </w:r>
      <w:r w:rsidRPr="00165F35">
        <w:rPr>
          <w:spacing w:val="2"/>
          <w:shd w:val="clear" w:color="auto" w:fill="FFFFFF"/>
        </w:rPr>
        <w:t xml:space="preserve">in the County of Marin Article VIII - Development Code Definition. This states that "for buildings, removal or substantial modification of more than seventy-five percent of the linear sum of a building's exterior walls for each story shall be considered demolition of the building." Any existing building that is demolished to this level will be required to comply with the </w:t>
      </w:r>
      <w:r w:rsidR="00891424" w:rsidRPr="00165F35">
        <w:rPr>
          <w:spacing w:val="2"/>
          <w:shd w:val="clear" w:color="auto" w:fill="FFFFFF"/>
        </w:rPr>
        <w:t>requirements for all-electric construction in newly constructed and new construction buildings</w:t>
      </w:r>
      <w:r w:rsidRPr="00165F35">
        <w:rPr>
          <w:spacing w:val="2"/>
          <w:shd w:val="clear" w:color="auto" w:fill="FFFFFF"/>
        </w:rPr>
        <w:t xml:space="preserve"> outlined in </w:t>
      </w:r>
      <w:r w:rsidR="00F97174" w:rsidRPr="00165F35">
        <w:rPr>
          <w:spacing w:val="2"/>
          <w:shd w:val="clear" w:color="auto" w:fill="FFFFFF"/>
        </w:rPr>
        <w:t>§19.04.125</w:t>
      </w:r>
      <w:r w:rsidRPr="00EE67E6">
        <w:t>.</w:t>
      </w:r>
    </w:p>
    <w:p w14:paraId="3D694A97" w14:textId="2CA2B38E" w:rsidR="00A87C19" w:rsidRPr="002A453F" w:rsidRDefault="00A87C19" w:rsidP="00C80D98">
      <w:pPr>
        <w:pStyle w:val="List2"/>
      </w:pPr>
      <w:r>
        <w:t>(</w:t>
      </w:r>
      <w:del w:id="117" w:author="Reyes, Brian" w:date="2022-10-07T09:18:00Z">
        <w:r w:rsidR="00E836F3">
          <w:delText>25</w:delText>
        </w:r>
      </w:del>
      <w:ins w:id="118" w:author="Reyes, Brian" w:date="2022-10-07T09:18:00Z">
        <w:r w:rsidR="00356412">
          <w:t>28</w:t>
        </w:r>
      </w:ins>
      <w:r>
        <w:t>) “Newly Constructed” means a b</w:t>
      </w:r>
      <w:r w:rsidRPr="00072C9A">
        <w:t xml:space="preserve">uilding that has </w:t>
      </w:r>
      <w:proofErr w:type="gramStart"/>
      <w:r w:rsidRPr="00072C9A">
        <w:t>never before</w:t>
      </w:r>
      <w:proofErr w:type="gramEnd"/>
      <w:r w:rsidRPr="00072C9A">
        <w:t xml:space="preserve"> been used or occupied for</w:t>
      </w:r>
      <w:r>
        <w:t xml:space="preserve"> </w:t>
      </w:r>
      <w:r w:rsidRPr="00072C9A">
        <w:t>any purpose</w:t>
      </w:r>
      <w:r w:rsidR="000E1E10">
        <w:t>.</w:t>
      </w:r>
      <w:r w:rsidR="009058A7">
        <w:t xml:space="preserve"> </w:t>
      </w:r>
    </w:p>
    <w:p w14:paraId="564013FE" w14:textId="78CF1158" w:rsidR="006440A0" w:rsidRDefault="00A87C19" w:rsidP="00C80D98">
      <w:pPr>
        <w:pStyle w:val="List2"/>
      </w:pPr>
      <w:r w:rsidRPr="002A453F">
        <w:t>(</w:t>
      </w:r>
      <w:del w:id="119" w:author="Reyes, Brian" w:date="2022-10-07T09:18:00Z">
        <w:r w:rsidR="00E836F3">
          <w:delText>26</w:delText>
        </w:r>
      </w:del>
      <w:ins w:id="120" w:author="Reyes, Brian" w:date="2022-10-07T09:18:00Z">
        <w:r w:rsidR="00356412">
          <w:t>29</w:t>
        </w:r>
      </w:ins>
      <w:r w:rsidRPr="002A453F">
        <w:t>)</w:t>
      </w:r>
      <w:r w:rsidRPr="002A453F">
        <w:tab/>
        <w:t>"Qualified green building rater" means an individual who has been trained and certified as a CALGreen inspector, LEED AP</w:t>
      </w:r>
      <w:r w:rsidR="00ED393B">
        <w:t xml:space="preserve"> w/a s</w:t>
      </w:r>
      <w:r w:rsidR="004E4006">
        <w:t>pecialty</w:t>
      </w:r>
      <w:r w:rsidRPr="002A453F">
        <w:t xml:space="preserve">, </w:t>
      </w:r>
      <w:proofErr w:type="spellStart"/>
      <w:r w:rsidRPr="002A453F">
        <w:t>GreenPoint</w:t>
      </w:r>
      <w:proofErr w:type="spellEnd"/>
      <w:r w:rsidRPr="002A453F">
        <w:t xml:space="preserve"> rater, PHIUS consultant, or has similar qualifications and certifications if acceptable to the chief building official. </w:t>
      </w:r>
    </w:p>
    <w:p w14:paraId="407E44B4" w14:textId="3EEF5D48" w:rsidR="002800B9" w:rsidRDefault="002800B9" w:rsidP="00C80D98">
      <w:pPr>
        <w:pStyle w:val="List2"/>
      </w:pPr>
      <w:r>
        <w:t>(</w:t>
      </w:r>
      <w:del w:id="121" w:author="Reyes, Brian" w:date="2022-10-07T09:18:00Z">
        <w:r w:rsidR="00E836F3">
          <w:delText>27</w:delText>
        </w:r>
      </w:del>
      <w:ins w:id="122" w:author="Reyes, Brian" w:date="2022-10-07T09:18:00Z">
        <w:r w:rsidR="00356412">
          <w:t>30</w:t>
        </w:r>
      </w:ins>
      <w:r>
        <w:t>)</w:t>
      </w:r>
      <w:r>
        <w:tab/>
        <w:t>“Single-Family</w:t>
      </w:r>
      <w:r w:rsidR="006E0DEE">
        <w:t xml:space="preserve">” means a </w:t>
      </w:r>
      <w:r w:rsidR="002A2CED" w:rsidRPr="002A2CED">
        <w:t xml:space="preserve">building designed for and/or occupied exclusively by one family. </w:t>
      </w:r>
      <w:r w:rsidR="00E5324F">
        <w:t xml:space="preserve">It is used herein to </w:t>
      </w:r>
      <w:r w:rsidR="00A85552">
        <w:t xml:space="preserve">describe one and two-family dwellings and </w:t>
      </w:r>
      <w:r w:rsidR="00013960">
        <w:t>townhouses</w:t>
      </w:r>
      <w:r w:rsidR="00A85552">
        <w:t xml:space="preserve"> with attached </w:t>
      </w:r>
      <w:r w:rsidR="00013960">
        <w:t xml:space="preserve">private garages.  </w:t>
      </w:r>
      <w:del w:id="123" w:author="Reyes, Brian" w:date="2022-10-07T09:18:00Z">
        <w:r w:rsidR="002A2CED" w:rsidRPr="002A2CED">
          <w:delText>Also</w:delText>
        </w:r>
      </w:del>
      <w:ins w:id="124" w:author="Reyes, Brian" w:date="2022-10-07T09:18:00Z">
        <w:r w:rsidR="24E3BD67">
          <w:t>It a</w:t>
        </w:r>
        <w:r w:rsidR="002A2CED" w:rsidRPr="002A2CED">
          <w:t>lso</w:t>
        </w:r>
      </w:ins>
      <w:r w:rsidR="002A2CED" w:rsidRPr="002A2CED">
        <w:t xml:space="preserve"> includes factory-built, modular housing units, constructed in compliance with the California Building Code (</w:t>
      </w:r>
      <w:r w:rsidR="002A2CED">
        <w:t>C</w:t>
      </w:r>
      <w:r w:rsidR="002A2CED" w:rsidRPr="002A2CED">
        <w:t>BC), and mobile homes/manufactured housing on permanent foundations and agricultural worker housing.</w:t>
      </w:r>
    </w:p>
    <w:p w14:paraId="59AD8099" w14:textId="77777777" w:rsidR="00A01EE6" w:rsidRPr="002A453F" w:rsidRDefault="00A01EE6" w:rsidP="00554D74">
      <w:pPr>
        <w:pStyle w:val="List2"/>
      </w:pPr>
    </w:p>
    <w:p w14:paraId="73762A10" w14:textId="64EE6427" w:rsidR="00E65BA7" w:rsidRDefault="00A87C19" w:rsidP="00105613">
      <w:pPr>
        <w:pStyle w:val="Heading1Ordinance"/>
      </w:pPr>
      <w:bookmarkStart w:id="125" w:name="_Toc116031481"/>
      <w:r>
        <w:t xml:space="preserve">19.04.125 Requirements for all-electric construction in newly constructed </w:t>
      </w:r>
      <w:r w:rsidR="00D56BF0">
        <w:t xml:space="preserve">and new construction </w:t>
      </w:r>
      <w:r>
        <w:t>buildings</w:t>
      </w:r>
      <w:bookmarkEnd w:id="125"/>
    </w:p>
    <w:p w14:paraId="64E9665C" w14:textId="599DE7F4" w:rsidR="00C3582D" w:rsidRPr="00FB17C0" w:rsidRDefault="00A87C19" w:rsidP="00DD00B0">
      <w:pPr>
        <w:pStyle w:val="List2"/>
      </w:pPr>
      <w:r>
        <w:t>(a)</w:t>
      </w:r>
      <w:r>
        <w:tab/>
      </w:r>
      <w:r w:rsidR="00E65BA7">
        <w:t xml:space="preserve">Newly Constructed Buildings and buildings defined as New Construction </w:t>
      </w:r>
      <w:r w:rsidR="00850FB1">
        <w:t>in</w:t>
      </w:r>
      <w:r w:rsidR="00E65BA7">
        <w:t xml:space="preserve"> </w:t>
      </w:r>
      <w:hyperlink r:id="rId26" w:history="1">
        <w:r w:rsidR="00E65BA7" w:rsidRPr="009643C9">
          <w:rPr>
            <w:rStyle w:val="Hyperlink"/>
            <w:color w:val="096FCC"/>
            <w:spacing w:val="2"/>
            <w:shd w:val="clear" w:color="auto" w:fill="FFFFFF"/>
          </w:rPr>
          <w:t>§</w:t>
        </w:r>
        <w:r w:rsidR="00E65BA7" w:rsidRPr="00EE67E6">
          <w:rPr>
            <w:rStyle w:val="Hyperlink"/>
            <w:color w:val="096FCC"/>
            <w:spacing w:val="2"/>
            <w:shd w:val="clear" w:color="auto" w:fill="FFFFFF"/>
          </w:rPr>
          <w:t>22.130.030</w:t>
        </w:r>
      </w:hyperlink>
      <w:r w:rsidR="00E65BA7" w:rsidRPr="00EE67E6">
        <w:rPr>
          <w:color w:val="313335"/>
          <w:spacing w:val="2"/>
          <w:shd w:val="clear" w:color="auto" w:fill="FFFFFF"/>
        </w:rPr>
        <w:t> </w:t>
      </w:r>
      <w:r w:rsidR="00850FB1">
        <w:rPr>
          <w:spacing w:val="2"/>
          <w:shd w:val="clear" w:color="auto" w:fill="FFFFFF"/>
        </w:rPr>
        <w:t xml:space="preserve">of </w:t>
      </w:r>
      <w:r w:rsidR="00E65BA7" w:rsidRPr="00295396">
        <w:rPr>
          <w:spacing w:val="2"/>
          <w:shd w:val="clear" w:color="auto" w:fill="FFFFFF"/>
        </w:rPr>
        <w:t xml:space="preserve">the County of Marin Article VIII - Development Code </w:t>
      </w:r>
      <w:r w:rsidR="00E65BA7" w:rsidRPr="00FB17C0">
        <w:t xml:space="preserve">must satisfy the definition of an all-electric building and/or design, except as otherwise </w:t>
      </w:r>
      <w:r w:rsidR="00134DBE" w:rsidRPr="00FB17C0">
        <w:t>described below</w:t>
      </w:r>
      <w:r w:rsidR="00C3582D" w:rsidRPr="00FB17C0">
        <w:t>:</w:t>
      </w:r>
    </w:p>
    <w:p w14:paraId="065A1816" w14:textId="15F32D0D" w:rsidR="00424ADD" w:rsidRDefault="00455FD0" w:rsidP="00295396">
      <w:pPr>
        <w:pStyle w:val="List2"/>
        <w:numPr>
          <w:ilvl w:val="0"/>
          <w:numId w:val="29"/>
        </w:numPr>
        <w:ind w:left="1440" w:hanging="475"/>
      </w:pPr>
      <w:r w:rsidRPr="001A103B">
        <w:t xml:space="preserve">Emergency electrical generation </w:t>
      </w:r>
      <w:r w:rsidR="007E3638" w:rsidRPr="001A103B">
        <w:t xml:space="preserve">back-up power </w:t>
      </w:r>
      <w:r w:rsidR="00124B83">
        <w:t xml:space="preserve">equipment </w:t>
      </w:r>
      <w:r w:rsidRPr="001A103B">
        <w:t xml:space="preserve">for </w:t>
      </w:r>
      <w:r w:rsidR="00151E4D">
        <w:t xml:space="preserve">essential services </w:t>
      </w:r>
      <w:r w:rsidR="003F5BE7">
        <w:t xml:space="preserve">and multifamily </w:t>
      </w:r>
      <w:proofErr w:type="gramStart"/>
      <w:r w:rsidR="008E226F">
        <w:t>buildings</w:t>
      </w:r>
      <w:r w:rsidR="008A4BFC">
        <w:t>;</w:t>
      </w:r>
      <w:proofErr w:type="gramEnd"/>
      <w:r w:rsidR="008A4BFC" w:rsidRPr="001A103B">
        <w:t xml:space="preserve">  </w:t>
      </w:r>
    </w:p>
    <w:p w14:paraId="709D331D" w14:textId="385E7504" w:rsidR="00702588" w:rsidRDefault="00C3582D" w:rsidP="006A109F">
      <w:pPr>
        <w:pStyle w:val="List2"/>
        <w:ind w:left="1440"/>
      </w:pPr>
      <w:r>
        <w:t>(ii)</w:t>
      </w:r>
      <w:r>
        <w:tab/>
      </w:r>
      <w:r w:rsidR="00702588">
        <w:t>T</w:t>
      </w:r>
      <w:r w:rsidR="00455FD0" w:rsidRPr="001A103B">
        <w:t>he use of portable propane appliances outside of the building envelope, such as for outdoor cooking</w:t>
      </w:r>
      <w:r w:rsidR="00440E91">
        <w:t>, refrigeration,</w:t>
      </w:r>
      <w:r w:rsidR="00455FD0" w:rsidRPr="001A103B">
        <w:t xml:space="preserve"> and outdoor heating </w:t>
      </w:r>
      <w:proofErr w:type="gramStart"/>
      <w:r w:rsidR="00455FD0" w:rsidRPr="001A103B">
        <w:t>appliances</w:t>
      </w:r>
      <w:r w:rsidR="008A4BFC">
        <w:t>;</w:t>
      </w:r>
      <w:proofErr w:type="gramEnd"/>
    </w:p>
    <w:p w14:paraId="22BCAFE4" w14:textId="01FC6511" w:rsidR="00C632DA" w:rsidRDefault="0067248C" w:rsidP="006A109F">
      <w:pPr>
        <w:pStyle w:val="List2"/>
        <w:ind w:left="1440"/>
      </w:pPr>
      <w:r>
        <w:t>(iii)</w:t>
      </w:r>
      <w:r>
        <w:tab/>
      </w:r>
      <w:r w:rsidR="00BA3E86">
        <w:t xml:space="preserve">The use of natural </w:t>
      </w:r>
      <w:r w:rsidR="00CF1433" w:rsidRPr="00CF1433">
        <w:t xml:space="preserve">gas infrastructure for equipment requiring industrial process </w:t>
      </w:r>
      <w:proofErr w:type="gramStart"/>
      <w:r w:rsidR="00CF1433" w:rsidRPr="00CF1433">
        <w:t>heat</w:t>
      </w:r>
      <w:r w:rsidR="001D5A9C">
        <w:t>;</w:t>
      </w:r>
      <w:proofErr w:type="gramEnd"/>
    </w:p>
    <w:p w14:paraId="6F2AD4E0" w14:textId="7FDA6F04" w:rsidR="00786FE0" w:rsidRDefault="00C632DA" w:rsidP="006A109F">
      <w:pPr>
        <w:pStyle w:val="List2"/>
        <w:ind w:left="1440"/>
        <w:rPr>
          <w:ins w:id="126" w:author="Reyes, Brian" w:date="2022-10-07T09:18:00Z"/>
        </w:rPr>
      </w:pPr>
      <w:r>
        <w:t>(iv)</w:t>
      </w:r>
      <w:r>
        <w:tab/>
      </w:r>
      <w:r w:rsidR="00455FD0" w:rsidRPr="0010430E">
        <w:t>Development projects that have obtained vested rights prior to the effective date of this chapter pursuant to</w:t>
      </w:r>
      <w:del w:id="127" w:author="Reyes, Brian" w:date="2022-10-07T09:18:00Z">
        <w:r w:rsidR="00455FD0" w:rsidRPr="0010430E">
          <w:delText xml:space="preserve"> </w:delText>
        </w:r>
      </w:del>
      <w:ins w:id="128" w:author="Reyes, Brian" w:date="2022-10-07T09:18:00Z">
        <w:r w:rsidR="0019677E">
          <w:t>:</w:t>
        </w:r>
        <w:r w:rsidR="00455FD0" w:rsidRPr="0010430E">
          <w:t xml:space="preserve"> </w:t>
        </w:r>
      </w:ins>
    </w:p>
    <w:p w14:paraId="73EC7CE5" w14:textId="79E1E0D0" w:rsidR="00786FE0" w:rsidRDefault="00786FE0" w:rsidP="00165F35">
      <w:pPr>
        <w:pStyle w:val="List2"/>
        <w:ind w:left="1800" w:hanging="360"/>
        <w:rPr>
          <w:ins w:id="129" w:author="Reyes, Brian" w:date="2022-10-07T09:18:00Z"/>
        </w:rPr>
      </w:pPr>
      <w:ins w:id="130" w:author="Reyes, Brian" w:date="2022-10-07T09:18:00Z">
        <w:r>
          <w:t>(</w:t>
        </w:r>
      </w:ins>
      <w:r>
        <w:t>a</w:t>
      </w:r>
      <w:ins w:id="131" w:author="Reyes, Brian" w:date="2022-10-07T09:18:00Z">
        <w:r>
          <w:t>)</w:t>
        </w:r>
        <w:r w:rsidR="00455FD0" w:rsidDel="00786FE0">
          <w:t xml:space="preserve"> </w:t>
        </w:r>
        <w:r>
          <w:t>A</w:t>
        </w:r>
      </w:ins>
      <w:r>
        <w:t xml:space="preserve"> </w:t>
      </w:r>
      <w:r w:rsidR="00455FD0" w:rsidRPr="0010430E">
        <w:t xml:space="preserve">preliminary affordable housing project application in accordance with Government Code Section 65589.5(o), </w:t>
      </w:r>
      <w:del w:id="132" w:author="Reyes, Brian" w:date="2022-10-07T09:18:00Z">
        <w:r w:rsidR="00455FD0" w:rsidRPr="0010430E">
          <w:delText>a</w:delText>
        </w:r>
      </w:del>
    </w:p>
    <w:p w14:paraId="1769E78D" w14:textId="697A8F36" w:rsidR="0019677E" w:rsidRDefault="00310856" w:rsidP="00165F35">
      <w:pPr>
        <w:pStyle w:val="List2"/>
        <w:ind w:left="1800" w:hanging="360"/>
        <w:rPr>
          <w:ins w:id="133" w:author="Reyes, Brian" w:date="2022-10-07T09:18:00Z"/>
        </w:rPr>
      </w:pPr>
      <w:ins w:id="134" w:author="Reyes, Brian" w:date="2022-10-07T09:18:00Z">
        <w:r>
          <w:t xml:space="preserve">(b) </w:t>
        </w:r>
        <w:r w:rsidR="0019677E">
          <w:t>A</w:t>
        </w:r>
      </w:ins>
      <w:r w:rsidR="00455FD0">
        <w:t xml:space="preserve"> </w:t>
      </w:r>
      <w:r w:rsidR="00455FD0" w:rsidRPr="0010430E">
        <w:t xml:space="preserve">development agreement in accordance with Government Code Section 65866, </w:t>
      </w:r>
      <w:del w:id="135" w:author="Reyes, Brian" w:date="2022-10-07T09:18:00Z">
        <w:r w:rsidR="00455FD0" w:rsidRPr="0010430E">
          <w:delText>a</w:delText>
        </w:r>
      </w:del>
    </w:p>
    <w:p w14:paraId="1FD776EA" w14:textId="1DD4EA01" w:rsidR="0050546C" w:rsidRDefault="0019677E" w:rsidP="00165F35">
      <w:pPr>
        <w:pStyle w:val="List2"/>
        <w:ind w:left="1800" w:hanging="360"/>
        <w:rPr>
          <w:ins w:id="136" w:author="Reyes, Brian" w:date="2022-10-07T09:18:00Z"/>
        </w:rPr>
      </w:pPr>
      <w:ins w:id="137" w:author="Reyes, Brian" w:date="2022-10-07T09:18:00Z">
        <w:r>
          <w:t>(c) A</w:t>
        </w:r>
      </w:ins>
      <w:r w:rsidR="00455FD0" w:rsidRPr="0010430E">
        <w:t xml:space="preserve"> vesting tentative map in</w:t>
      </w:r>
      <w:r w:rsidR="00455FD0">
        <w:t xml:space="preserve"> </w:t>
      </w:r>
      <w:r w:rsidR="00455FD0" w:rsidRPr="0010430E">
        <w:t>accordance with Government Code 66998.1, or</w:t>
      </w:r>
      <w:del w:id="138" w:author="Reyes, Brian" w:date="2022-10-07T09:18:00Z">
        <w:r w:rsidR="00455FD0" w:rsidRPr="0010430E">
          <w:delText xml:space="preserve"> pursuant to the</w:delText>
        </w:r>
      </w:del>
    </w:p>
    <w:p w14:paraId="14DE3065" w14:textId="0C21E49C" w:rsidR="00455FD0" w:rsidRDefault="0050546C" w:rsidP="00165F35">
      <w:pPr>
        <w:pStyle w:val="List2"/>
        <w:ind w:left="1800" w:hanging="360"/>
      </w:pPr>
      <w:ins w:id="139" w:author="Reyes, Brian" w:date="2022-10-07T09:18:00Z">
        <w:r>
          <w:t xml:space="preserve">(d) </w:t>
        </w:r>
        <w:r w:rsidR="00714BE3">
          <w:t>T</w:t>
        </w:r>
        <w:r w:rsidR="00455FD0" w:rsidRPr="0010430E">
          <w:t>he</w:t>
        </w:r>
      </w:ins>
      <w:r w:rsidR="00455FD0" w:rsidRPr="0010430E">
        <w:t xml:space="preserve"> ruling in </w:t>
      </w:r>
      <w:proofErr w:type="spellStart"/>
      <w:r w:rsidR="00455FD0" w:rsidRPr="0010430E">
        <w:t>Avco</w:t>
      </w:r>
      <w:proofErr w:type="spellEnd"/>
      <w:r w:rsidR="00455FD0" w:rsidRPr="0010430E">
        <w:t xml:space="preserve"> Community Developers Inc. v. South</w:t>
      </w:r>
      <w:r w:rsidR="00455FD0">
        <w:t xml:space="preserve"> </w:t>
      </w:r>
      <w:r w:rsidR="00455FD0" w:rsidRPr="0010430E">
        <w:t>Coast Regional Communication (1976) 17 Cal. 3d 785, or pursuant to other applicable statutory or case law.</w:t>
      </w:r>
      <w:del w:id="140" w:author="Reyes, Brian" w:date="2022-10-07T09:18:00Z">
        <w:r w:rsidR="00455FD0" w:rsidRPr="0010430E">
          <w:delText xml:space="preserve"> (Ord.</w:delText>
        </w:r>
        <w:r w:rsidR="00455FD0">
          <w:delText xml:space="preserve"> </w:delText>
        </w:r>
        <w:r w:rsidR="00455FD0" w:rsidRPr="0010430E">
          <w:delText>2775 NCS §5, 2021.)</w:delText>
        </w:r>
        <w:r w:rsidR="008A4BFC">
          <w:delText>; and</w:delText>
        </w:r>
      </w:del>
    </w:p>
    <w:p w14:paraId="5209C00A" w14:textId="0B4BE9A6" w:rsidR="00EB1FA1" w:rsidRDefault="00EB1FA1" w:rsidP="006A109F">
      <w:pPr>
        <w:pStyle w:val="List2"/>
        <w:ind w:left="1440"/>
      </w:pPr>
      <w:r>
        <w:t>(</w:t>
      </w:r>
      <w:r w:rsidR="001D5A9C">
        <w:t>v</w:t>
      </w:r>
      <w:r>
        <w:t>)</w:t>
      </w:r>
      <w:r>
        <w:tab/>
      </w:r>
      <w:r w:rsidR="009B7062">
        <w:t>Food</w:t>
      </w:r>
      <w:r w:rsidR="006B5BB0">
        <w:t xml:space="preserve"> </w:t>
      </w:r>
      <w:r w:rsidR="00D705C8">
        <w:t xml:space="preserve">service </w:t>
      </w:r>
      <w:r w:rsidR="006B5BB0">
        <w:t>establishment</w:t>
      </w:r>
      <w:r w:rsidR="007243D0">
        <w:t>s</w:t>
      </w:r>
      <w:r w:rsidR="005C7C4D">
        <w:t xml:space="preserve"> as </w:t>
      </w:r>
      <w:r w:rsidR="00523764">
        <w:t xml:space="preserve">defined in </w:t>
      </w:r>
      <w:r w:rsidR="00523764" w:rsidRPr="00F97174">
        <w:rPr>
          <w:color w:val="313335"/>
          <w:spacing w:val="2"/>
          <w:shd w:val="clear" w:color="auto" w:fill="FFFFFF"/>
        </w:rPr>
        <w:t>§</w:t>
      </w:r>
      <w:r w:rsidR="00523764">
        <w:rPr>
          <w:color w:val="313335"/>
          <w:spacing w:val="2"/>
          <w:shd w:val="clear" w:color="auto" w:fill="FFFFFF"/>
        </w:rPr>
        <w:t>19.</w:t>
      </w:r>
      <w:r w:rsidR="000B3966">
        <w:rPr>
          <w:color w:val="313335"/>
          <w:spacing w:val="2"/>
          <w:shd w:val="clear" w:color="auto" w:fill="FFFFFF"/>
        </w:rPr>
        <w:t>04.120(</w:t>
      </w:r>
      <w:del w:id="141" w:author="Reyes, Brian" w:date="2022-10-07T09:18:00Z">
        <w:r w:rsidR="006051DB">
          <w:rPr>
            <w:color w:val="313335"/>
            <w:spacing w:val="2"/>
            <w:shd w:val="clear" w:color="auto" w:fill="FFFFFF"/>
          </w:rPr>
          <w:delText>17</w:delText>
        </w:r>
      </w:del>
      <w:ins w:id="142" w:author="Reyes, Brian" w:date="2022-10-07T09:18:00Z">
        <w:r w:rsidR="00B763A8">
          <w:rPr>
            <w:color w:val="313335"/>
            <w:spacing w:val="2"/>
            <w:shd w:val="clear" w:color="auto" w:fill="FFFFFF"/>
          </w:rPr>
          <w:t>20</w:t>
        </w:r>
      </w:ins>
      <w:r w:rsidR="00796214">
        <w:rPr>
          <w:color w:val="313335"/>
          <w:spacing w:val="2"/>
          <w:shd w:val="clear" w:color="auto" w:fill="FFFFFF"/>
        </w:rPr>
        <w:t xml:space="preserve">) </w:t>
      </w:r>
      <w:r w:rsidR="005521BE">
        <w:rPr>
          <w:color w:val="313335"/>
          <w:spacing w:val="2"/>
          <w:shd w:val="clear" w:color="auto" w:fill="FFFFFF"/>
        </w:rPr>
        <w:t xml:space="preserve">and </w:t>
      </w:r>
      <w:r w:rsidR="005C7C4D">
        <w:t xml:space="preserve">described in </w:t>
      </w:r>
      <w:r w:rsidR="006C6F58" w:rsidRPr="006C6F58">
        <w:t>§</w:t>
      </w:r>
      <w:r w:rsidR="005C7C4D">
        <w:t>19.04.</w:t>
      </w:r>
      <w:r w:rsidR="00594FB7">
        <w:t>180.</w:t>
      </w:r>
    </w:p>
    <w:p w14:paraId="48A1E9DE" w14:textId="7A4F48E3" w:rsidR="00C41832" w:rsidRPr="002A453F" w:rsidRDefault="00C41832" w:rsidP="006A109F">
      <w:pPr>
        <w:pStyle w:val="List2"/>
        <w:ind w:left="1440"/>
      </w:pPr>
      <w:r>
        <w:t>(vi)</w:t>
      </w:r>
      <w:r>
        <w:tab/>
      </w:r>
      <w:r w:rsidR="00643351">
        <w:t>New ADUs and JADUs</w:t>
      </w:r>
      <w:r w:rsidR="001239A1">
        <w:t xml:space="preserve"> that are </w:t>
      </w:r>
      <w:r w:rsidR="00313C13">
        <w:t xml:space="preserve">attached or wholly within an existing mixed-fuel residential building may utilize </w:t>
      </w:r>
      <w:ins w:id="143" w:author="Reyes, Brian" w:date="2022-10-07T09:18:00Z">
        <w:r w:rsidR="6DB05F89">
          <w:t xml:space="preserve">existing </w:t>
        </w:r>
      </w:ins>
      <w:r w:rsidR="00313C13">
        <w:t>natura</w:t>
      </w:r>
      <w:r w:rsidR="00A01936">
        <w:t>l</w:t>
      </w:r>
      <w:r w:rsidR="00313C13">
        <w:t xml:space="preserve"> gas </w:t>
      </w:r>
      <w:del w:id="144" w:author="Reyes, Brian" w:date="2022-10-07T09:18:00Z">
        <w:r w:rsidR="00313C13">
          <w:delText>appliances</w:delText>
        </w:r>
      </w:del>
      <w:ins w:id="145" w:author="Reyes, Brian" w:date="2022-10-07T09:18:00Z">
        <w:r w:rsidR="005C4475">
          <w:t>facilities</w:t>
        </w:r>
      </w:ins>
      <w:r w:rsidR="00313C13">
        <w:t>.</w:t>
      </w:r>
    </w:p>
    <w:p w14:paraId="04616E91" w14:textId="329C2008" w:rsidR="00F74DF5" w:rsidRDefault="00F74DF5" w:rsidP="00DD00B0">
      <w:pPr>
        <w:pStyle w:val="List2"/>
      </w:pPr>
      <w:r>
        <w:t>(b)</w:t>
      </w:r>
      <w:r>
        <w:tab/>
      </w:r>
      <w:r w:rsidRPr="002A453F">
        <w:t xml:space="preserve">Requirements are outlined by project type </w:t>
      </w:r>
      <w:r w:rsidR="00BD4870">
        <w:t xml:space="preserve">and size </w:t>
      </w:r>
      <w:r w:rsidRPr="002A453F">
        <w:t xml:space="preserve">in </w:t>
      </w:r>
      <w:r w:rsidR="00B3326C" w:rsidRPr="002A453F">
        <w:t>§</w:t>
      </w:r>
      <w:r w:rsidR="00B3326C">
        <w:t xml:space="preserve">19.04.140, </w:t>
      </w:r>
      <w:r w:rsidRPr="002A453F">
        <w:t xml:space="preserve">Table 1 </w:t>
      </w:r>
    </w:p>
    <w:p w14:paraId="6F9F8821" w14:textId="58417DF9" w:rsidR="00427D64" w:rsidRPr="004B1459" w:rsidRDefault="00427D64" w:rsidP="00A621BE">
      <w:pPr>
        <w:pStyle w:val="List2"/>
      </w:pPr>
      <w:r>
        <w:t>(</w:t>
      </w:r>
      <w:r w:rsidR="00F74DF5">
        <w:t>c</w:t>
      </w:r>
      <w:r>
        <w:t>)</w:t>
      </w:r>
      <w:r>
        <w:tab/>
        <w:t xml:space="preserve">This subchapter shall in no way amend </w:t>
      </w:r>
      <w:r w:rsidRPr="002A453F">
        <w:t xml:space="preserve">the </w:t>
      </w:r>
      <w:r>
        <w:t xml:space="preserve">2022 California Energy Code, Title 24 part 6, nor </w:t>
      </w:r>
      <w:r w:rsidR="00E268D0">
        <w:t xml:space="preserve">require the use or installation of </w:t>
      </w:r>
      <w:r w:rsidR="006F5F33">
        <w:t>any specific appliance or system.</w:t>
      </w:r>
    </w:p>
    <w:p w14:paraId="7E2927A4" w14:textId="03BC8D00" w:rsidR="00A87C19" w:rsidRDefault="00A87C19" w:rsidP="00A621BE">
      <w:pPr>
        <w:pStyle w:val="List2"/>
      </w:pPr>
      <w:r>
        <w:t>(</w:t>
      </w:r>
      <w:r w:rsidR="00F74DF5">
        <w:t>d</w:t>
      </w:r>
      <w:r>
        <w:t>)</w:t>
      </w:r>
      <w:r>
        <w:tab/>
      </w:r>
      <w:r w:rsidR="00750BEE">
        <w:t>A</w:t>
      </w:r>
      <w:r w:rsidRPr="00527912">
        <w:t>pplicants are ineligible to apply for and the building official may not</w:t>
      </w:r>
      <w:r>
        <w:t xml:space="preserve"> </w:t>
      </w:r>
      <w:r w:rsidRPr="00527912">
        <w:t>grant permits that would convert an all-electric building to a mixed-fuel building where the application was</w:t>
      </w:r>
      <w:r>
        <w:t xml:space="preserve"> </w:t>
      </w:r>
      <w:r w:rsidRPr="00527912">
        <w:t>submitted on or after the effective date of this chapter.</w:t>
      </w:r>
    </w:p>
    <w:p w14:paraId="0BE2C4DA" w14:textId="4EAC2686" w:rsidR="00A87C19" w:rsidRPr="00A2092B" w:rsidRDefault="00A87C19" w:rsidP="00A621BE">
      <w:pPr>
        <w:pStyle w:val="List2"/>
      </w:pPr>
      <w:r>
        <w:t>(</w:t>
      </w:r>
      <w:r w:rsidR="00F74DF5">
        <w:t>e</w:t>
      </w:r>
      <w:r>
        <w:t>)</w:t>
      </w:r>
      <w:r>
        <w:tab/>
      </w:r>
      <w:r w:rsidRPr="00A2092B">
        <w:t xml:space="preserve">To the extent that natural gas infrastructure is permitted, it shall </w:t>
      </w:r>
      <w:ins w:id="146" w:author="Reyes, Brian" w:date="2022-10-07T09:18:00Z">
        <w:r w:rsidR="07087148">
          <w:t xml:space="preserve">only </w:t>
        </w:r>
      </w:ins>
      <w:r w:rsidRPr="00A2092B">
        <w:t xml:space="preserve">be permitted to extend to </w:t>
      </w:r>
      <w:del w:id="147" w:author="Reyes, Brian" w:date="2022-10-07T09:18:00Z">
        <w:r w:rsidRPr="00A2092B">
          <w:delText>any</w:delText>
        </w:r>
      </w:del>
      <w:ins w:id="148" w:author="Reyes, Brian" w:date="2022-10-07T09:18:00Z">
        <w:r w:rsidRPr="00A2092B">
          <w:t>a</w:t>
        </w:r>
      </w:ins>
      <w:r w:rsidRPr="00A2092B">
        <w:t xml:space="preserve"> system, device, or</w:t>
      </w:r>
      <w:r>
        <w:t xml:space="preserve"> </w:t>
      </w:r>
      <w:r w:rsidRPr="00A2092B">
        <w:t>appliance within a building for which an equivalent all-electric design</w:t>
      </w:r>
      <w:ins w:id="149" w:author="Reyes, Brian" w:date="2022-10-07T09:18:00Z">
        <w:r w:rsidRPr="00A2092B">
          <w:t xml:space="preserve"> </w:t>
        </w:r>
        <w:r w:rsidR="00845A48" w:rsidRPr="00845A48">
          <w:t>as defined in §19.04.120(2), Marin County Code</w:t>
        </w:r>
        <w:r w:rsidR="00845A48">
          <w:t>,</w:t>
        </w:r>
      </w:ins>
      <w:r w:rsidRPr="00A2092B">
        <w:t xml:space="preserve"> is not available.</w:t>
      </w:r>
    </w:p>
    <w:p w14:paraId="1AE82722" w14:textId="3E61D226" w:rsidR="0052534B" w:rsidRDefault="00A87C19" w:rsidP="00A621BE">
      <w:pPr>
        <w:pStyle w:val="List2"/>
      </w:pPr>
      <w:r w:rsidRPr="00A2092B">
        <w:t>(</w:t>
      </w:r>
      <w:r w:rsidR="00F74DF5">
        <w:t>f</w:t>
      </w:r>
      <w:r w:rsidRPr="00A2092B">
        <w:t>)</w:t>
      </w:r>
      <w:r>
        <w:tab/>
      </w:r>
      <w:r w:rsidRPr="00A2092B">
        <w:t xml:space="preserve">Newly constructed </w:t>
      </w:r>
      <w:r w:rsidR="00D16335">
        <w:t xml:space="preserve">and New Construction buildings </w:t>
      </w:r>
      <w:r w:rsidRPr="00A2092B">
        <w:t>shall nonetheless be required at a minimum to have sufficient electric capacity, wiring</w:t>
      </w:r>
      <w:r w:rsidR="000037B7">
        <w:t>,</w:t>
      </w:r>
      <w:r>
        <w:t xml:space="preserve"> </w:t>
      </w:r>
      <w:r w:rsidRPr="00A2092B">
        <w:t>and conduit to facilitate future full building electrification.</w:t>
      </w:r>
    </w:p>
    <w:p w14:paraId="3D701F19" w14:textId="6C723178" w:rsidR="00222048" w:rsidRDefault="0052534B" w:rsidP="00A621BE">
      <w:pPr>
        <w:pStyle w:val="List2"/>
      </w:pPr>
      <w:r>
        <w:t>(</w:t>
      </w:r>
      <w:r w:rsidR="00F74DF5">
        <w:t>g</w:t>
      </w:r>
      <w:r>
        <w:t>)</w:t>
      </w:r>
      <w:r>
        <w:tab/>
      </w:r>
      <w:r w:rsidR="00A87C19" w:rsidRPr="00A2092B">
        <w:t xml:space="preserve">The requirements of this </w:t>
      </w:r>
      <w:r w:rsidR="001C52E3">
        <w:t>sub</w:t>
      </w:r>
      <w:r w:rsidR="00A87C19" w:rsidRPr="00A2092B">
        <w:t>chapter shall be deemed objective planning standards</w:t>
      </w:r>
      <w:r w:rsidR="005B375B">
        <w:t xml:space="preserve"> </w:t>
      </w:r>
      <w:r w:rsidR="00A87C19" w:rsidRPr="00A2092B">
        <w:t xml:space="preserve">under Cal. Gov’t Code </w:t>
      </w:r>
      <w:r w:rsidR="0011650A">
        <w:t xml:space="preserve">section </w:t>
      </w:r>
      <w:r w:rsidR="00A87C19" w:rsidRPr="00A2092B">
        <w:t>65913.4 and</w:t>
      </w:r>
      <w:r w:rsidR="00A87C19">
        <w:t xml:space="preserve"> </w:t>
      </w:r>
      <w:r w:rsidR="00A87C19" w:rsidRPr="00A2092B">
        <w:t>objective development standards under Cal.</w:t>
      </w:r>
      <w:r w:rsidR="005B375B">
        <w:t xml:space="preserve"> </w:t>
      </w:r>
      <w:r w:rsidR="00A87C19" w:rsidRPr="00A2092B">
        <w:t xml:space="preserve">Gov’t Code </w:t>
      </w:r>
      <w:r w:rsidR="0011650A">
        <w:t xml:space="preserve">section </w:t>
      </w:r>
      <w:r w:rsidR="00A87C19" w:rsidRPr="00A2092B">
        <w:t>65589.5</w:t>
      </w:r>
    </w:p>
    <w:p w14:paraId="4CF5D7A1" w14:textId="012EB4DD" w:rsidR="001D2403" w:rsidRPr="002A453F" w:rsidRDefault="00192139" w:rsidP="00105613">
      <w:pPr>
        <w:pStyle w:val="Heading1Ordinance"/>
      </w:pPr>
      <w:bookmarkStart w:id="150" w:name="_Toc116031482"/>
      <w:r w:rsidRPr="002A453F">
        <w:t>19.04.</w:t>
      </w:r>
      <w:r w:rsidR="00BF70D2">
        <w:t>130</w:t>
      </w:r>
      <w:r w:rsidR="00BF70D2" w:rsidRPr="002A453F">
        <w:t> </w:t>
      </w:r>
      <w:r w:rsidR="67421D13">
        <w:t>Requirements</w:t>
      </w:r>
      <w:r w:rsidR="00BF70D2">
        <w:t xml:space="preserve"> for additions and alterations</w:t>
      </w:r>
      <w:r w:rsidR="005E0D9B">
        <w:t xml:space="preserve"> -</w:t>
      </w:r>
      <w:r w:rsidR="009117CB">
        <w:t xml:space="preserve"> </w:t>
      </w:r>
      <w:r w:rsidR="009117CB" w:rsidRPr="002A453F">
        <w:t xml:space="preserve">Local </w:t>
      </w:r>
      <w:r w:rsidR="00D01AD1" w:rsidRPr="002A453F">
        <w:t xml:space="preserve">amendments </w:t>
      </w:r>
      <w:r w:rsidR="00D01AD1">
        <w:t>to</w:t>
      </w:r>
      <w:r w:rsidR="00D21D08">
        <w:t xml:space="preserve"> </w:t>
      </w:r>
      <w:r w:rsidR="000D23E8">
        <w:t xml:space="preserve">2022 </w:t>
      </w:r>
      <w:r w:rsidRPr="002A453F">
        <w:t xml:space="preserve">California </w:t>
      </w:r>
      <w:r w:rsidR="00D00442">
        <w:t xml:space="preserve">Energy </w:t>
      </w:r>
      <w:r w:rsidRPr="002A453F">
        <w:t>Code.</w:t>
      </w:r>
      <w:bookmarkEnd w:id="150"/>
    </w:p>
    <w:p w14:paraId="081E7650" w14:textId="55BC838A" w:rsidR="00974979" w:rsidRDefault="00DE11AA" w:rsidP="00974979">
      <w:pPr>
        <w:pStyle w:val="Paragraph1"/>
      </w:pPr>
      <w:r>
        <w:t>Pursuant to</w:t>
      </w:r>
      <w:r w:rsidRPr="002A453F">
        <w:t xml:space="preserve"> </w:t>
      </w:r>
      <w:r w:rsidRPr="003E73DE">
        <w:t>§</w:t>
      </w:r>
      <w:r w:rsidRPr="002A453F">
        <w:t>19.04.</w:t>
      </w:r>
      <w:r w:rsidRPr="002A453F" w:rsidDel="0057419D">
        <w:t>010</w:t>
      </w:r>
      <w:r w:rsidRPr="002A453F">
        <w:t>(</w:t>
      </w:r>
      <w:r w:rsidR="00E65CED">
        <w:t>6</w:t>
      </w:r>
      <w:r w:rsidRPr="002A453F">
        <w:t>)</w:t>
      </w:r>
      <w:r w:rsidR="00E65CED">
        <w:t>,</w:t>
      </w:r>
      <w:r w:rsidR="00E65CED" w:rsidRPr="002A453F">
        <w:t xml:space="preserve"> </w:t>
      </w:r>
      <w:r w:rsidR="00E65CED">
        <w:t>t</w:t>
      </w:r>
      <w:r w:rsidR="00974979" w:rsidRPr="002A453F">
        <w:t xml:space="preserve">he county has adopted the </w:t>
      </w:r>
      <w:r w:rsidR="00974979">
        <w:t xml:space="preserve">2022 </w:t>
      </w:r>
      <w:r w:rsidR="00974979" w:rsidRPr="002A453F">
        <w:t xml:space="preserve">edition of the California </w:t>
      </w:r>
      <w:r w:rsidR="00BE1E4E">
        <w:t xml:space="preserve">Energy </w:t>
      </w:r>
      <w:r w:rsidR="00974979" w:rsidRPr="002A453F">
        <w:t xml:space="preserve">Code known as California Code of Regulations, Part </w:t>
      </w:r>
      <w:r w:rsidR="00BE1E4E">
        <w:t>6</w:t>
      </w:r>
      <w:r w:rsidR="00974979" w:rsidRPr="002A453F">
        <w:t xml:space="preserve"> of Title 24 </w:t>
      </w:r>
      <w:r w:rsidR="00B8293E">
        <w:t>with</w:t>
      </w:r>
      <w:r w:rsidR="00974979" w:rsidRPr="002A453F">
        <w:t xml:space="preserve"> additions, and deletions as provided in this subchapter</w:t>
      </w:r>
      <w:r w:rsidR="00B8293E">
        <w:t>.</w:t>
      </w:r>
      <w:r w:rsidR="00974979" w:rsidRPr="002A453F">
        <w:t xml:space="preserve"> </w:t>
      </w:r>
    </w:p>
    <w:p w14:paraId="13AD9403" w14:textId="3D4EB879" w:rsidR="00974979" w:rsidRDefault="00974979" w:rsidP="00974979">
      <w:pPr>
        <w:pStyle w:val="Paragraph1"/>
      </w:pPr>
      <w:r w:rsidRPr="002A453F">
        <w:t xml:space="preserve">The provisions of this subchapter shall constitute local amendments to the cross-referenced provisions of the </w:t>
      </w:r>
      <w:r>
        <w:t xml:space="preserve">2022 </w:t>
      </w:r>
      <w:r w:rsidR="00BA493D">
        <w:t xml:space="preserve">California Energy </w:t>
      </w:r>
      <w:r w:rsidR="009161DC">
        <w:t>Code</w:t>
      </w:r>
      <w:del w:id="151" w:author="Reyes, Brian" w:date="2022-10-07T09:18:00Z">
        <w:r w:rsidRPr="002A453F">
          <w:delText>,</w:delText>
        </w:r>
      </w:del>
      <w:r w:rsidR="009161DC" w:rsidRPr="002A453F">
        <w:t xml:space="preserve"> and</w:t>
      </w:r>
      <w:r w:rsidRPr="002A453F">
        <w:t xml:space="preserve"> shall be deemed to replace the cross-referenced sections of said Code with the respective provisions set forth in this </w:t>
      </w:r>
      <w:r>
        <w:t>sub</w:t>
      </w:r>
      <w:r w:rsidRPr="002A453F">
        <w:t xml:space="preserve">chapter. </w:t>
      </w:r>
    </w:p>
    <w:p w14:paraId="5786D440" w14:textId="7C8F8FEB" w:rsidR="44DEA6B4" w:rsidRDefault="44DEA6B4" w:rsidP="44DEA6B4">
      <w:pPr>
        <w:pStyle w:val="Paragraph1"/>
        <w:rPr>
          <w:ins w:id="152" w:author="Reyes, Brian" w:date="2022-10-07T09:18:00Z"/>
          <w:rFonts w:eastAsia="Calibri"/>
        </w:rPr>
      </w:pPr>
    </w:p>
    <w:p w14:paraId="07042EA2" w14:textId="271B4577" w:rsidR="2838F2EF" w:rsidRDefault="2838F2EF" w:rsidP="44DEA6B4">
      <w:pPr>
        <w:pStyle w:val="Paragraph1"/>
        <w:ind w:firstLine="0"/>
        <w:rPr>
          <w:ins w:id="153" w:author="Reyes, Brian" w:date="2022-10-07T09:18:00Z"/>
        </w:rPr>
      </w:pPr>
      <w:ins w:id="154" w:author="Reyes, Brian" w:date="2022-10-07T09:18:00Z">
        <w:r>
          <w:t>The California Energy Code, Title 24, Part 6, is hereby amended as underlined and struck through:</w:t>
        </w:r>
      </w:ins>
    </w:p>
    <w:p w14:paraId="280F5C4E" w14:textId="77D6C6E2" w:rsidR="44DEA6B4" w:rsidRDefault="44DEA6B4" w:rsidP="44DEA6B4">
      <w:pPr>
        <w:pStyle w:val="Paragraph1"/>
        <w:rPr>
          <w:ins w:id="155" w:author="Reyes, Brian" w:date="2022-10-07T09:18:00Z"/>
          <w:rFonts w:eastAsia="Calibri"/>
        </w:rPr>
      </w:pPr>
    </w:p>
    <w:p w14:paraId="424AAB1F" w14:textId="1007D2FA" w:rsidR="00A01C26" w:rsidRDefault="006E39D2" w:rsidP="00DD4BDE">
      <w:pPr>
        <w:pStyle w:val="Paragraph1"/>
      </w:pPr>
      <w:r>
        <w:t xml:space="preserve">Section 100.0 of </w:t>
      </w:r>
      <w:del w:id="156" w:author="Reyes, Brian" w:date="2022-10-07T09:18:00Z">
        <w:r>
          <w:delText>C</w:delText>
        </w:r>
      </w:del>
      <w:ins w:id="157" w:author="Reyes, Brian" w:date="2022-10-07T09:18:00Z">
        <w:r w:rsidR="61BC9A22">
          <w:t>Subc</w:t>
        </w:r>
      </w:ins>
      <w:r>
        <w:t xml:space="preserve">hapter 1 of the 2022 </w:t>
      </w:r>
      <w:r w:rsidR="00754A21">
        <w:t xml:space="preserve">California Energy </w:t>
      </w:r>
      <w:r>
        <w:t xml:space="preserve">Code is </w:t>
      </w:r>
      <w:r w:rsidR="00D027D4">
        <w:t>modified to add new section (</w:t>
      </w:r>
      <w:proofErr w:type="spellStart"/>
      <w:r w:rsidR="00D027D4">
        <w:t>i</w:t>
      </w:r>
      <w:proofErr w:type="spellEnd"/>
      <w:r w:rsidR="00D027D4">
        <w:t xml:space="preserve">) </w:t>
      </w:r>
      <w:r w:rsidR="00447E56">
        <w:t xml:space="preserve">as </w:t>
      </w:r>
      <w:r w:rsidR="00D027D4">
        <w:t>follows:</w:t>
      </w:r>
    </w:p>
    <w:p w14:paraId="237016A7" w14:textId="09313006" w:rsidR="008466D1" w:rsidRPr="0056531D" w:rsidRDefault="008466D1" w:rsidP="00DD4BDE">
      <w:pPr>
        <w:pStyle w:val="List2"/>
        <w:rPr>
          <w:u w:val="single"/>
        </w:rPr>
      </w:pPr>
      <w:r w:rsidRPr="0056531D">
        <w:rPr>
          <w:u w:val="single"/>
        </w:rPr>
        <w:t>(</w:t>
      </w:r>
      <w:proofErr w:type="spellStart"/>
      <w:r w:rsidRPr="0056531D">
        <w:rPr>
          <w:u w:val="single"/>
        </w:rPr>
        <w:t>i</w:t>
      </w:r>
      <w:proofErr w:type="spellEnd"/>
      <w:r w:rsidRPr="0056531D">
        <w:rPr>
          <w:u w:val="single"/>
        </w:rPr>
        <w:t>)</w:t>
      </w:r>
      <w:r w:rsidRPr="0056531D">
        <w:rPr>
          <w:u w:val="single"/>
        </w:rPr>
        <w:tab/>
        <w:t xml:space="preserve">Single-Family Building Remodel Energy Reach Code - Purpose and Intent. In addition to all requirements of the California Energy Code applicable to </w:t>
      </w:r>
      <w:r w:rsidR="00780C82" w:rsidRPr="0056531D">
        <w:rPr>
          <w:u w:val="single"/>
        </w:rPr>
        <w:t xml:space="preserve">Existing </w:t>
      </w:r>
      <w:r w:rsidRPr="0056531D">
        <w:rPr>
          <w:u w:val="single"/>
        </w:rPr>
        <w:t>Single-Family Building additions and alterations, the energy efficiency and renewable energy measures specified in Section 150.0(w) shall be required for Covered Projects</w:t>
      </w:r>
      <w:r w:rsidR="00C473C5" w:rsidRPr="0056531D">
        <w:rPr>
          <w:u w:val="single"/>
        </w:rPr>
        <w:t xml:space="preserve"> of mixed-fuel buildings</w:t>
      </w:r>
      <w:r w:rsidRPr="0056531D">
        <w:rPr>
          <w:u w:val="single"/>
        </w:rPr>
        <w:t>.</w:t>
      </w:r>
    </w:p>
    <w:p w14:paraId="69CC0F34" w14:textId="77777777" w:rsidR="004B11F8" w:rsidRDefault="004B11F8" w:rsidP="00C473C5">
      <w:pPr>
        <w:pStyle w:val="Paragraph1"/>
      </w:pPr>
    </w:p>
    <w:p w14:paraId="618F5E23" w14:textId="2BF0B580" w:rsidR="0046002B" w:rsidRDefault="0046002B" w:rsidP="00C473C5">
      <w:pPr>
        <w:pStyle w:val="Paragraph1"/>
      </w:pPr>
      <w:r w:rsidRPr="0046002B">
        <w:t>Section 100.1(b) is modified by adding the following definitions:</w:t>
      </w:r>
    </w:p>
    <w:p w14:paraId="163BEA1E" w14:textId="1D07F11E" w:rsidR="00BF6C04" w:rsidRDefault="003B28D5" w:rsidP="001C5903">
      <w:pPr>
        <w:pStyle w:val="Paragraph1"/>
        <w:ind w:left="360" w:firstLine="0"/>
      </w:pPr>
      <w:r w:rsidRPr="00D05510">
        <w:rPr>
          <w:b/>
          <w:bCs/>
        </w:rPr>
        <w:t>"All-electric Building" or “All-electric Design”</w:t>
      </w:r>
      <w:r w:rsidRPr="002A453F">
        <w:t xml:space="preserve"> </w:t>
      </w:r>
      <w:r w:rsidR="000610EB">
        <w:t xml:space="preserve">as defined </w:t>
      </w:r>
      <w:r>
        <w:t xml:space="preserve">in </w:t>
      </w:r>
      <w:r w:rsidRPr="00133EC0">
        <w:t>§</w:t>
      </w:r>
      <w:r>
        <w:t>19.04.12</w:t>
      </w:r>
      <w:r w:rsidR="0019243F">
        <w:t>0</w:t>
      </w:r>
      <w:r w:rsidR="000610EB">
        <w:t>(2)</w:t>
      </w:r>
      <w:r>
        <w:t>, Marin County Code</w:t>
      </w:r>
      <w:r w:rsidR="00D57BD6">
        <w:t>.</w:t>
      </w:r>
    </w:p>
    <w:p w14:paraId="695E1999" w14:textId="26CFDC34" w:rsidR="00CB52C5" w:rsidRDefault="00CB52C5" w:rsidP="00CB52C5">
      <w:pPr>
        <w:pStyle w:val="Paragraph1"/>
        <w:ind w:left="360" w:firstLine="0"/>
      </w:pPr>
      <w:r w:rsidRPr="00CB52C5">
        <w:rPr>
          <w:b/>
          <w:bCs/>
        </w:rPr>
        <w:t xml:space="preserve">"Covered Project(s)" </w:t>
      </w:r>
      <w:r>
        <w:t xml:space="preserve">as defined in </w:t>
      </w:r>
      <w:r w:rsidRPr="00133EC0">
        <w:t>§</w:t>
      </w:r>
      <w:r>
        <w:t>19.04.120(</w:t>
      </w:r>
      <w:r w:rsidR="0073271D">
        <w:t>10</w:t>
      </w:r>
      <w:r>
        <w:t>), Marin County Code.</w:t>
      </w:r>
    </w:p>
    <w:p w14:paraId="68704D7C" w14:textId="17356C35" w:rsidR="00D57BD6" w:rsidRDefault="00CB52C5" w:rsidP="00D57BD6">
      <w:pPr>
        <w:pStyle w:val="Paragraph1"/>
        <w:ind w:left="360" w:firstLine="0"/>
      </w:pPr>
      <w:r w:rsidRPr="00CB52C5">
        <w:rPr>
          <w:b/>
          <w:bCs/>
        </w:rPr>
        <w:t xml:space="preserve">“Mixed-fuel” </w:t>
      </w:r>
      <w:r>
        <w:t>building</w:t>
      </w:r>
      <w:r w:rsidR="00D57BD6" w:rsidRPr="002A453F">
        <w:t xml:space="preserve"> </w:t>
      </w:r>
      <w:r w:rsidR="00D57BD6">
        <w:t xml:space="preserve">as defined in </w:t>
      </w:r>
      <w:r w:rsidR="00D57BD6" w:rsidRPr="00133EC0">
        <w:t>§</w:t>
      </w:r>
      <w:r w:rsidR="00D57BD6">
        <w:t>19.04.120(</w:t>
      </w:r>
      <w:del w:id="158" w:author="Reyes, Brian" w:date="2022-10-07T09:18:00Z">
        <w:r w:rsidR="00833D81">
          <w:delText>20</w:delText>
        </w:r>
      </w:del>
      <w:ins w:id="159" w:author="Reyes, Brian" w:date="2022-10-07T09:18:00Z">
        <w:r w:rsidR="00B763A8">
          <w:t>23</w:t>
        </w:r>
      </w:ins>
      <w:r w:rsidR="00D57BD6">
        <w:t>), Marin County Code.</w:t>
      </w:r>
    </w:p>
    <w:p w14:paraId="47BA65BA" w14:textId="77777777" w:rsidR="001C5903" w:rsidRDefault="001C5903" w:rsidP="00D05510">
      <w:pPr>
        <w:pStyle w:val="Paragraph1"/>
        <w:ind w:left="360" w:firstLine="0"/>
      </w:pPr>
    </w:p>
    <w:p w14:paraId="26A57F5F" w14:textId="34CE1884" w:rsidR="004B11F8" w:rsidRPr="004B11F8" w:rsidRDefault="004B11F8" w:rsidP="00C473C5">
      <w:pPr>
        <w:pStyle w:val="Paragraph1"/>
      </w:pPr>
      <w:r w:rsidRPr="004B11F8">
        <w:t>Section 150.0 SINGLE-FAMILY RESIDENTIAL BUILDINGS – MANDATORY FEATURES AND DEVICES</w:t>
      </w:r>
      <w:r w:rsidR="00AA4CD4">
        <w:t>, first two paragraphs,</w:t>
      </w:r>
      <w:r w:rsidRPr="004B11F8">
        <w:t xml:space="preserve"> are modified to read as follows:</w:t>
      </w:r>
    </w:p>
    <w:p w14:paraId="361435C1" w14:textId="654DB564" w:rsidR="004B11F8" w:rsidRPr="004B11F8" w:rsidRDefault="00215F2A" w:rsidP="00113710">
      <w:pPr>
        <w:pStyle w:val="Paragraph1"/>
        <w:ind w:left="360" w:firstLine="0"/>
      </w:pPr>
      <w:r>
        <w:t xml:space="preserve">Existing </w:t>
      </w:r>
      <w:r w:rsidR="004B11F8" w:rsidRPr="004B11F8">
        <w:t>Single-</w:t>
      </w:r>
      <w:r w:rsidR="00BB3111">
        <w:t>F</w:t>
      </w:r>
      <w:r w:rsidR="004B11F8" w:rsidRPr="004B11F8">
        <w:t>amily residential buildings shall comply with the applicable requirements of Sections 150(a) through 150.0(v)</w:t>
      </w:r>
      <w:r w:rsidR="004B11F8" w:rsidRPr="0056531D">
        <w:rPr>
          <w:u w:val="single"/>
        </w:rPr>
        <w:t xml:space="preserve">, and Covered </w:t>
      </w:r>
      <w:r w:rsidR="00F03267" w:rsidRPr="0056531D">
        <w:rPr>
          <w:u w:val="single"/>
        </w:rPr>
        <w:t xml:space="preserve">Existing Single-Family </w:t>
      </w:r>
      <w:r w:rsidR="004B11F8" w:rsidRPr="0056531D">
        <w:rPr>
          <w:u w:val="single"/>
        </w:rPr>
        <w:t xml:space="preserve">Projects, other than projects </w:t>
      </w:r>
      <w:r w:rsidR="0065295F" w:rsidRPr="0056531D">
        <w:rPr>
          <w:u w:val="single"/>
        </w:rPr>
        <w:t xml:space="preserve">identified as </w:t>
      </w:r>
      <w:r w:rsidR="00E76E36" w:rsidRPr="0056531D">
        <w:rPr>
          <w:u w:val="single"/>
        </w:rPr>
        <w:t xml:space="preserve">all-electric </w:t>
      </w:r>
      <w:r w:rsidR="008E1117" w:rsidRPr="0056531D">
        <w:rPr>
          <w:u w:val="single"/>
        </w:rPr>
        <w:t xml:space="preserve">construction for </w:t>
      </w:r>
      <w:r w:rsidR="0065295F" w:rsidRPr="0056531D">
        <w:rPr>
          <w:u w:val="single"/>
        </w:rPr>
        <w:t>newly constructed</w:t>
      </w:r>
      <w:r w:rsidR="009D3EFD" w:rsidRPr="0056531D">
        <w:rPr>
          <w:u w:val="single"/>
        </w:rPr>
        <w:t xml:space="preserve"> or new construction</w:t>
      </w:r>
      <w:r w:rsidR="0006369E" w:rsidRPr="0056531D">
        <w:rPr>
          <w:u w:val="single"/>
        </w:rPr>
        <w:t xml:space="preserve"> </w:t>
      </w:r>
      <w:r w:rsidR="008E1117" w:rsidRPr="0056531D">
        <w:rPr>
          <w:u w:val="single"/>
        </w:rPr>
        <w:t>building</w:t>
      </w:r>
      <w:r w:rsidR="00104F30" w:rsidRPr="0056531D">
        <w:rPr>
          <w:u w:val="single"/>
        </w:rPr>
        <w:t xml:space="preserve">s in </w:t>
      </w:r>
      <w:r w:rsidR="00133EC0" w:rsidRPr="0056531D">
        <w:rPr>
          <w:u w:val="single"/>
        </w:rPr>
        <w:t>§19.04.125</w:t>
      </w:r>
      <w:r w:rsidR="008E1117" w:rsidRPr="0056531D">
        <w:rPr>
          <w:u w:val="single"/>
        </w:rPr>
        <w:t>, Marin County Code</w:t>
      </w:r>
      <w:r w:rsidR="004B11F8" w:rsidRPr="0056531D">
        <w:rPr>
          <w:u w:val="single"/>
        </w:rPr>
        <w:t xml:space="preserve">, shall comply with the applicable requirements of </w:t>
      </w:r>
      <w:r w:rsidR="00592659" w:rsidRPr="0056531D">
        <w:rPr>
          <w:u w:val="single"/>
        </w:rPr>
        <w:t>Section 150.0(w)</w:t>
      </w:r>
      <w:r w:rsidR="004B11F8" w:rsidRPr="005619EE">
        <w:t>.</w:t>
      </w:r>
    </w:p>
    <w:p w14:paraId="6EBCAB45" w14:textId="7E5AB52B" w:rsidR="00952F63" w:rsidRPr="000032CC" w:rsidRDefault="00B15BB4" w:rsidP="00B15BB4">
      <w:pPr>
        <w:pStyle w:val="Paragraph1"/>
        <w:ind w:left="360" w:firstLine="0"/>
      </w:pPr>
      <w:r>
        <w:t xml:space="preserve">NOTE: </w:t>
      </w:r>
      <w:r w:rsidR="004B11F8" w:rsidRPr="004B11F8">
        <w:t>The requirements of Sections 150.0(a) through 150.0(v) apply to newly constructed</w:t>
      </w:r>
      <w:r w:rsidR="004738E3">
        <w:t xml:space="preserve"> buildings</w:t>
      </w:r>
      <w:r w:rsidR="004B11F8" w:rsidRPr="004B11F8">
        <w:t>.</w:t>
      </w:r>
      <w:r w:rsidR="00404231">
        <w:t xml:space="preserve">  </w:t>
      </w:r>
      <w:r w:rsidR="004B11F8" w:rsidRPr="004B11F8">
        <w:t>Sections 150.2(a) and 150.2(b) specify which requirements of Sections 150.0(a) through 150.0(v) also apply to additions or alterations</w:t>
      </w:r>
      <w:r w:rsidR="004B11F8" w:rsidRPr="0056531D">
        <w:rPr>
          <w:u w:val="single"/>
        </w:rPr>
        <w:t xml:space="preserve">, with the exception that Covered </w:t>
      </w:r>
      <w:r w:rsidR="000804AD" w:rsidRPr="0056531D">
        <w:rPr>
          <w:u w:val="single"/>
        </w:rPr>
        <w:t xml:space="preserve">Existing </w:t>
      </w:r>
      <w:r w:rsidR="004B11F8" w:rsidRPr="0056531D">
        <w:rPr>
          <w:u w:val="single"/>
        </w:rPr>
        <w:t xml:space="preserve">Single-Family Projects, </w:t>
      </w:r>
      <w:r w:rsidR="004654D5" w:rsidRPr="0056531D">
        <w:rPr>
          <w:u w:val="single"/>
        </w:rPr>
        <w:t>other than projects identified as all-electric construction for newly constructed or new construction buildings in §19.04.125, Marin County Code</w:t>
      </w:r>
      <w:r w:rsidR="004B11F8" w:rsidRPr="0056531D">
        <w:rPr>
          <w:u w:val="single"/>
        </w:rPr>
        <w:t xml:space="preserve">, shall also be required to comply with </w:t>
      </w:r>
      <w:r w:rsidR="003C51B2" w:rsidRPr="0056531D">
        <w:rPr>
          <w:u w:val="single"/>
        </w:rPr>
        <w:t>Section 150.0(w)</w:t>
      </w:r>
      <w:r w:rsidR="004B11F8" w:rsidRPr="000032CC">
        <w:t>.</w:t>
      </w:r>
    </w:p>
    <w:p w14:paraId="1EDE6ADE" w14:textId="77777777" w:rsidR="00B00B19" w:rsidRDefault="00B00B19" w:rsidP="00803BF4">
      <w:pPr>
        <w:pStyle w:val="Paragraph1"/>
      </w:pPr>
    </w:p>
    <w:p w14:paraId="3920CC05" w14:textId="44269FA7" w:rsidR="00D36BB0" w:rsidRPr="00D36BB0" w:rsidRDefault="00D36BB0" w:rsidP="00803BF4">
      <w:pPr>
        <w:pStyle w:val="Paragraph1"/>
      </w:pPr>
      <w:r w:rsidRPr="00D36BB0">
        <w:t xml:space="preserve">A new Section, (w), is added to Section 150.0 as follows: </w:t>
      </w:r>
    </w:p>
    <w:p w14:paraId="78D6CCAE" w14:textId="40A84C5B" w:rsidR="00511CEB" w:rsidRDefault="00D36BB0" w:rsidP="00A826C0">
      <w:pPr>
        <w:pStyle w:val="List2"/>
      </w:pPr>
      <w:r>
        <w:t>(</w:t>
      </w:r>
      <w:r w:rsidR="002173EF">
        <w:t>w</w:t>
      </w:r>
      <w:r>
        <w:t>)</w:t>
      </w:r>
      <w:r>
        <w:tab/>
      </w:r>
      <w:r w:rsidR="00A118DF">
        <w:t>Requirement</w:t>
      </w:r>
      <w:r w:rsidR="00FB2735">
        <w:t>s</w:t>
      </w:r>
      <w:r w:rsidR="00A118DF">
        <w:t xml:space="preserve"> for </w:t>
      </w:r>
      <w:r w:rsidR="004030ED">
        <w:t xml:space="preserve">a </w:t>
      </w:r>
      <w:r w:rsidR="00842023">
        <w:t xml:space="preserve">Covered Project </w:t>
      </w:r>
      <w:r w:rsidR="00FB2735">
        <w:t>are outlined by project type in §19.04.140, Table 1</w:t>
      </w:r>
      <w:r w:rsidR="004030ED">
        <w:t>,</w:t>
      </w:r>
      <w:r w:rsidR="00FB2735">
        <w:t xml:space="preserve"> Marin County Code.</w:t>
      </w:r>
      <w:r w:rsidR="00842023">
        <w:t xml:space="preserve">  </w:t>
      </w:r>
      <w:del w:id="160" w:author="Reyes, Brian" w:date="2022-10-07T09:18:00Z">
        <w:r w:rsidR="00842023">
          <w:delText>A</w:delText>
        </w:r>
        <w:r w:rsidR="00842023" w:rsidRPr="00374663">
          <w:delText xml:space="preserve"> </w:delText>
        </w:r>
        <w:r w:rsidR="00842023">
          <w:delText>Covered</w:delText>
        </w:r>
        <w:r w:rsidR="00842023" w:rsidRPr="00374663">
          <w:delText xml:space="preserve"> </w:delText>
        </w:r>
        <w:r w:rsidR="00842023">
          <w:delText xml:space="preserve">Existing </w:delText>
        </w:r>
        <w:r w:rsidR="00842023" w:rsidRPr="00374663">
          <w:delText>Single</w:delText>
        </w:r>
        <w:r w:rsidR="00842023">
          <w:delText>-</w:delText>
        </w:r>
        <w:r w:rsidR="00842023" w:rsidRPr="00374663">
          <w:delText xml:space="preserve">Family </w:delText>
        </w:r>
        <w:r w:rsidR="00842023">
          <w:delText>Project</w:delText>
        </w:r>
      </w:del>
      <w:ins w:id="161" w:author="Reyes, Brian" w:date="2022-10-07T09:18:00Z">
        <w:r w:rsidR="2F7C7372">
          <w:t xml:space="preserve">A Covered </w:t>
        </w:r>
        <w:r w:rsidR="00956B17">
          <w:t xml:space="preserve">Existing </w:t>
        </w:r>
        <w:r w:rsidR="2F7C7372">
          <w:t>Single-Family Project</w:t>
        </w:r>
        <w:r w:rsidR="00956B17">
          <w:t>, as defined in §19.04.1</w:t>
        </w:r>
        <w:r w:rsidR="0091317E">
          <w:t>20(10)(ii), Marin County Code,</w:t>
        </w:r>
        <w:r w:rsidR="2F7C7372">
          <w:t xml:space="preserve"> that includes an electrical panel up</w:t>
        </w:r>
        <w:r w:rsidR="7A6A5349">
          <w:t>grade, a kitchen remodel or a laundry room remodel</w:t>
        </w:r>
        <w:r w:rsidR="23E3A7C5">
          <w:t xml:space="preserve"> shall comply with the requirements for Measure ER2 in </w:t>
        </w:r>
        <w:r w:rsidR="00F774F0">
          <w:t>§19.04.140</w:t>
        </w:r>
        <w:r w:rsidR="00110CED">
          <w:t xml:space="preserve">, </w:t>
        </w:r>
        <w:r w:rsidR="23E3A7C5">
          <w:t>Table 2</w:t>
        </w:r>
        <w:r w:rsidR="4849413E">
          <w:t>, Marin County Code</w:t>
        </w:r>
        <w:r w:rsidR="23E3A7C5">
          <w:t>,</w:t>
        </w:r>
        <w:r w:rsidR="74B3EBDE">
          <w:t xml:space="preserve"> </w:t>
        </w:r>
        <w:r w:rsidR="7A6A5349">
          <w:t xml:space="preserve"> </w:t>
        </w:r>
        <w:r w:rsidR="4082EE7D">
          <w:t>In addition, a</w:t>
        </w:r>
        <w:r w:rsidR="00842023">
          <w:t xml:space="preserve"> Covered Existing Single-Family Project</w:t>
        </w:r>
        <w:r w:rsidDel="00842023">
          <w:t xml:space="preserve"> </w:t>
        </w:r>
        <w:r w:rsidR="7D78828A">
          <w:t>in a</w:t>
        </w:r>
        <w:r w:rsidR="41A7D25A">
          <w:t xml:space="preserve"> building originally permitted for construction on or before December 31, 2010</w:t>
        </w:r>
      </w:ins>
      <w:r w:rsidR="41A7D25A">
        <w:t xml:space="preserve"> </w:t>
      </w:r>
      <w:r>
        <w:t>shall install a set of measures from the Measure Menu</w:t>
      </w:r>
      <w:r w:rsidR="00410710">
        <w:t xml:space="preserve"> </w:t>
      </w:r>
      <w:r w:rsidR="009A3C81">
        <w:t xml:space="preserve">in </w:t>
      </w:r>
      <w:r w:rsidR="00AD06F9">
        <w:t>§</w:t>
      </w:r>
      <w:r w:rsidR="00C04B42">
        <w:t xml:space="preserve">19.04.140, </w:t>
      </w:r>
      <w:r w:rsidR="00827193">
        <w:t xml:space="preserve">Table 2, </w:t>
      </w:r>
      <w:r w:rsidR="00C04B42">
        <w:t>Marin County Code</w:t>
      </w:r>
      <w:r>
        <w:t>,</w:t>
      </w:r>
      <w:r w:rsidR="00C04B42">
        <w:t xml:space="preserve"> </w:t>
      </w:r>
      <w:r>
        <w:t xml:space="preserve">to achieve a total Measure Point Score that is equal to or greater than the Target Score in </w:t>
      </w:r>
      <w:r w:rsidR="00384005">
        <w:t>said</w:t>
      </w:r>
      <w:r w:rsidR="00477B03">
        <w:t xml:space="preserve"> </w:t>
      </w:r>
      <w:r w:rsidR="000678FA">
        <w:t>table</w:t>
      </w:r>
      <w:r w:rsidR="008213A4">
        <w:t xml:space="preserve"> and </w:t>
      </w:r>
      <w:r w:rsidR="00CF43CC">
        <w:t xml:space="preserve">shall conform </w:t>
      </w:r>
      <w:r w:rsidR="00013B28">
        <w:t xml:space="preserve">to the </w:t>
      </w:r>
      <w:r w:rsidR="00BD0750">
        <w:t>List of Measure Specifications</w:t>
      </w:r>
      <w:r w:rsidR="00013B28">
        <w:t xml:space="preserve"> in §19.04.140, Table </w:t>
      </w:r>
      <w:r w:rsidR="00BD0750">
        <w:t>3</w:t>
      </w:r>
      <w:r w:rsidR="00013B28">
        <w:t>, Marin County Code</w:t>
      </w:r>
      <w:del w:id="162" w:author="Reyes, Brian" w:date="2022-10-07T09:18:00Z">
        <w:r w:rsidR="00CF43CC" w:rsidRPr="00CF43CC">
          <w:delText>.</w:delText>
        </w:r>
        <w:r w:rsidR="00511CEB">
          <w:delText>,</w:delText>
        </w:r>
      </w:del>
      <w:ins w:id="163" w:author="Reyes, Brian" w:date="2022-10-07T09:18:00Z">
        <w:r w:rsidR="00511CEB">
          <w:t>,</w:t>
        </w:r>
      </w:ins>
      <w:r w:rsidR="00511CEB">
        <w:t xml:space="preserve"> except as otherwise described below:</w:t>
      </w:r>
    </w:p>
    <w:p w14:paraId="14D4E4E4" w14:textId="270FC87D" w:rsidR="0095232B" w:rsidRDefault="0095232B" w:rsidP="00453434">
      <w:pPr>
        <w:pStyle w:val="List2"/>
        <w:ind w:left="1440"/>
      </w:pPr>
      <w:r>
        <w:t>(</w:t>
      </w:r>
      <w:proofErr w:type="spellStart"/>
      <w:r>
        <w:t>i</w:t>
      </w:r>
      <w:proofErr w:type="spellEnd"/>
      <w:r>
        <w:t>)</w:t>
      </w:r>
      <w:r w:rsidRPr="0095232B">
        <w:t xml:space="preserve"> </w:t>
      </w:r>
      <w:r>
        <w:tab/>
        <w:t xml:space="preserve">Projects </w:t>
      </w:r>
      <w:r w:rsidR="00B95111" w:rsidRPr="005619EE">
        <w:t xml:space="preserve">identified as </w:t>
      </w:r>
      <w:r w:rsidR="00B95111">
        <w:t xml:space="preserve">all-electric construction for </w:t>
      </w:r>
      <w:r w:rsidR="00B95111" w:rsidRPr="005619EE">
        <w:t>newly constructed</w:t>
      </w:r>
      <w:r w:rsidR="00B95111">
        <w:t xml:space="preserve"> or new construction buildings in </w:t>
      </w:r>
      <w:r w:rsidR="00B95111" w:rsidRPr="00133EC0">
        <w:t>§</w:t>
      </w:r>
      <w:r w:rsidR="00B95111">
        <w:t>19.04.125, Marin County Code.</w:t>
      </w:r>
    </w:p>
    <w:p w14:paraId="21B6F18E" w14:textId="4B25E816" w:rsidR="00452D7F" w:rsidRPr="000A1501" w:rsidRDefault="00452D7F" w:rsidP="00453434">
      <w:pPr>
        <w:pStyle w:val="List2"/>
        <w:ind w:left="1440"/>
      </w:pPr>
      <w:r>
        <w:t>(</w:t>
      </w:r>
      <w:r w:rsidR="003E5930">
        <w:t>i</w:t>
      </w:r>
      <w:r>
        <w:t>i)</w:t>
      </w:r>
      <w:r w:rsidR="00453434">
        <w:tab/>
      </w:r>
      <w:r w:rsidR="003E5930">
        <w:t>Projects less than 750 square feet.</w:t>
      </w:r>
    </w:p>
    <w:p w14:paraId="025D92C8" w14:textId="52FE64B3" w:rsidR="00452D7F" w:rsidRPr="002A453F" w:rsidRDefault="00452D7F" w:rsidP="00453434">
      <w:pPr>
        <w:pStyle w:val="List2"/>
        <w:ind w:left="1440"/>
      </w:pPr>
      <w:r>
        <w:t>(i</w:t>
      </w:r>
      <w:r w:rsidR="003E5930">
        <w:t>i</w:t>
      </w:r>
      <w:r>
        <w:t>i)</w:t>
      </w:r>
      <w:r w:rsidR="00453434">
        <w:tab/>
      </w:r>
      <w:r w:rsidR="003E5930" w:rsidRPr="00096969">
        <w:t>Projects that are limited solely to a newly created attached Accessory Dwelling Units (ADUs) or Junior Accessory Dwelling Unit (JADU) as defined in §19.04.120(3), Marin County Code. A newly created ADU and JADU shall include either additions or conversions of existing space. This exception DOES NOT apply to a Covered Existing Single-Family Project of an existing ADU or JADU.</w:t>
      </w:r>
    </w:p>
    <w:p w14:paraId="6121FCE9" w14:textId="799B139A" w:rsidR="00B01DA2" w:rsidRDefault="00B01DA2" w:rsidP="00B01DA2">
      <w:pPr>
        <w:pStyle w:val="List2"/>
        <w:ind w:left="1440"/>
      </w:pPr>
      <w:r>
        <w:t>(</w:t>
      </w:r>
      <w:r w:rsidR="00CD0DA1">
        <w:t>i</w:t>
      </w:r>
      <w:r>
        <w:t>v)</w:t>
      </w:r>
      <w:r>
        <w:tab/>
        <w:t xml:space="preserve">Mobile Homes, Manufactured Housing, or Factory-built Housing as defined in Division 13 of the California Health and Safety 12 Code (commencing with </w:t>
      </w:r>
      <w:hyperlink r:id="rId27" w:history="1">
        <w:r w:rsidR="0011650A">
          <w:rPr>
            <w:rStyle w:val="Hyperlink"/>
          </w:rPr>
          <w:t xml:space="preserve">section </w:t>
        </w:r>
        <w:r w:rsidRPr="00012B42">
          <w:rPr>
            <w:rStyle w:val="Hyperlink"/>
          </w:rPr>
          <w:t>17000</w:t>
        </w:r>
      </w:hyperlink>
      <w:r>
        <w:t xml:space="preserve"> of the Health and Safety Code).</w:t>
      </w:r>
    </w:p>
    <w:p w14:paraId="369048A2" w14:textId="13860B44" w:rsidR="00225A1F" w:rsidRDefault="00B01DA2" w:rsidP="00225A1F">
      <w:pPr>
        <w:pStyle w:val="List2"/>
        <w:ind w:left="1440"/>
      </w:pPr>
      <w:r>
        <w:t>(v)</w:t>
      </w:r>
      <w:r>
        <w:tab/>
      </w:r>
      <w:del w:id="164" w:author="Reyes, Brian" w:date="2022-10-07T09:18:00Z">
        <w:r>
          <w:delText>Due</w:delText>
        </w:r>
      </w:del>
      <w:ins w:id="165" w:author="Reyes, Brian" w:date="2022-10-07T09:18:00Z">
        <w:r w:rsidR="0005685E">
          <w:t>If d</w:t>
        </w:r>
        <w:r>
          <w:t>ue</w:t>
        </w:r>
      </w:ins>
      <w:r>
        <w:t xml:space="preserve"> to conditions specific to the project, it is technically or economically infeasible to achieve compliance, the </w:t>
      </w:r>
      <w:r w:rsidR="00590CA5">
        <w:t xml:space="preserve">chief building official </w:t>
      </w:r>
      <w:r>
        <w:t xml:space="preserve">may reduce the Target Score and/or waive some or </w:t>
      </w:r>
      <w:proofErr w:type="gramStart"/>
      <w:r>
        <w:t>all of</w:t>
      </w:r>
      <w:proofErr w:type="gramEnd"/>
      <w:r>
        <w:t xml:space="preserve"> the mandatory requirements.</w:t>
      </w:r>
    </w:p>
    <w:p w14:paraId="6F3339B3" w14:textId="186AD8C4" w:rsidR="00853E92" w:rsidRPr="00071D13" w:rsidRDefault="00823A4D" w:rsidP="00071D13">
      <w:pPr>
        <w:pStyle w:val="List2"/>
        <w:ind w:left="1440"/>
        <w:rPr>
          <w:ins w:id="166" w:author="Reyes, Brian" w:date="2022-10-07T09:18:00Z"/>
          <w:rFonts w:eastAsia="Arial"/>
          <w:u w:val="single"/>
        </w:rPr>
      </w:pPr>
      <w:del w:id="167" w:author="Reyes, Brian" w:date="2022-10-07T09:18:00Z">
        <w:r>
          <w:delText>(vi</w:delText>
        </w:r>
      </w:del>
      <w:ins w:id="168" w:author="Reyes, Brian" w:date="2022-10-07T09:18:00Z">
        <w:r>
          <w:t>(vi)</w:t>
        </w:r>
        <w:r>
          <w:tab/>
        </w:r>
        <w:r w:rsidR="1D17F361" w:rsidRPr="00071D13">
          <w:rPr>
            <w:rFonts w:eastAsia="Arial"/>
          </w:rPr>
          <w:t xml:space="preserve">If the applicant demonstrates that the Energy Budget of the </w:t>
        </w:r>
        <w:r w:rsidR="00F37CF8" w:rsidRPr="00F37CF8">
          <w:rPr>
            <w:rFonts w:eastAsia="Arial"/>
          </w:rPr>
          <w:t>proposed building, as calculated under Section 150.1(b), would be less than or equal to the Energy Budget of the building if it otherwise complied with this Section, 150.0(w).</w:t>
        </w:r>
      </w:ins>
    </w:p>
    <w:p w14:paraId="3194F840" w14:textId="70906330" w:rsidR="00612205" w:rsidRDefault="00853E92" w:rsidP="00853E92">
      <w:pPr>
        <w:pStyle w:val="List2"/>
        <w:ind w:left="1440"/>
      </w:pPr>
      <w:ins w:id="169" w:author="Reyes, Brian" w:date="2022-10-07T09:18:00Z">
        <w:r>
          <w:t>(vii</w:t>
        </w:r>
      </w:ins>
      <w:r>
        <w:t>)</w:t>
      </w:r>
      <w:r>
        <w:tab/>
      </w:r>
      <w:r w:rsidR="002A475A">
        <w:t xml:space="preserve">A resident owner or occupant </w:t>
      </w:r>
      <w:r w:rsidR="00823A4D" w:rsidRPr="00823A4D">
        <w:t>demonstrate</w:t>
      </w:r>
      <w:r w:rsidR="00DC0A43">
        <w:t>s</w:t>
      </w:r>
      <w:r w:rsidR="00823A4D" w:rsidRPr="00823A4D">
        <w:t xml:space="preserve"> that they </w:t>
      </w:r>
      <w:r w:rsidR="001E1F16">
        <w:t xml:space="preserve">qualify for </w:t>
      </w:r>
      <w:r w:rsidR="00823A4D" w:rsidRPr="00823A4D">
        <w:t>the California Alternative Rates for Energy (CARE) or Family Electric Rate Assistance (FERA) program may comply by installing</w:t>
      </w:r>
      <w:del w:id="170" w:author="Reyes, Brian" w:date="2022-10-07T09:18:00Z">
        <w:r w:rsidR="00823A4D" w:rsidRPr="00823A4D">
          <w:delText xml:space="preserve"> </w:delText>
        </w:r>
        <w:r w:rsidR="00612205">
          <w:delText>one of the following measures</w:delText>
        </w:r>
        <w:r w:rsidR="00862901">
          <w:delText xml:space="preserve"> from </w:delText>
        </w:r>
        <w:r w:rsidR="00862901" w:rsidRPr="00374663">
          <w:delText>the Measure Menu</w:delText>
        </w:r>
      </w:del>
      <w:ins w:id="171" w:author="Reyes, Brian" w:date="2022-10-07T09:18:00Z">
        <w:r w:rsidR="7A68CD41">
          <w:t>, to the specifications</w:t>
        </w:r>
      </w:ins>
      <w:r w:rsidR="7A68CD41">
        <w:t xml:space="preserve"> </w:t>
      </w:r>
      <w:r w:rsidR="00862901">
        <w:t xml:space="preserve">in </w:t>
      </w:r>
      <w:r w:rsidR="00862901" w:rsidRPr="002A453F">
        <w:t>§</w:t>
      </w:r>
      <w:r w:rsidR="00862901" w:rsidRPr="00C04B42">
        <w:t>19.04.1</w:t>
      </w:r>
      <w:r w:rsidR="00862901">
        <w:t>4</w:t>
      </w:r>
      <w:r w:rsidR="00862901" w:rsidRPr="00C04B42">
        <w:t>0</w:t>
      </w:r>
      <w:del w:id="172" w:author="Reyes, Brian" w:date="2022-10-07T09:18:00Z">
        <w:r w:rsidR="00862901" w:rsidRPr="00C04B42">
          <w:delText xml:space="preserve">, </w:delText>
        </w:r>
        <w:r w:rsidR="00862901">
          <w:delText>Table 2</w:delText>
        </w:r>
        <w:r w:rsidR="00BD0750">
          <w:delText xml:space="preserve"> </w:delText>
        </w:r>
        <w:r w:rsidR="00862901">
          <w:delText>and specified in</w:delText>
        </w:r>
      </w:del>
      <w:r w:rsidR="6BB16116">
        <w:t xml:space="preserve"> </w:t>
      </w:r>
      <w:r w:rsidR="00862901">
        <w:t>Table 3</w:t>
      </w:r>
      <w:r w:rsidR="00BD0750">
        <w:t>, Marin County Code</w:t>
      </w:r>
      <w:ins w:id="173" w:author="Reyes, Brian" w:date="2022-10-07T09:18:00Z">
        <w:r w:rsidR="00677B3E">
          <w:t>, the following</w:t>
        </w:r>
      </w:ins>
      <w:r w:rsidR="00182FCB">
        <w:t>:</w:t>
      </w:r>
    </w:p>
    <w:p w14:paraId="18DF6AAB" w14:textId="75D2C319" w:rsidR="00692F24" w:rsidRDefault="00226F38" w:rsidP="00226F38">
      <w:pPr>
        <w:pStyle w:val="List2"/>
        <w:ind w:left="1890" w:hanging="450"/>
        <w:rPr>
          <w:ins w:id="174" w:author="Reyes, Brian" w:date="2022-10-07T09:18:00Z"/>
        </w:rPr>
      </w:pPr>
      <w:r>
        <w:t>(a)</w:t>
      </w:r>
      <w:r>
        <w:tab/>
      </w:r>
      <w:ins w:id="175" w:author="Reyes, Brian" w:date="2022-10-07T09:18:00Z">
        <w:r w:rsidR="003D3A43">
          <w:t>E1: Lighting Measures</w:t>
        </w:r>
        <w:r w:rsidR="00B3082B">
          <w:t xml:space="preserve">; </w:t>
        </w:r>
        <w:r w:rsidR="009743CA">
          <w:t>and</w:t>
        </w:r>
        <w:r w:rsidR="009743CA" w:rsidDel="00AE36B3">
          <w:t xml:space="preserve"> </w:t>
        </w:r>
      </w:ins>
    </w:p>
    <w:p w14:paraId="293309F6" w14:textId="6E3A0F50" w:rsidR="00226F38" w:rsidRDefault="00226F38" w:rsidP="00226F38">
      <w:pPr>
        <w:pStyle w:val="List2"/>
        <w:ind w:left="1890" w:hanging="450"/>
      </w:pPr>
      <w:ins w:id="176" w:author="Reyes, Brian" w:date="2022-10-07T09:18:00Z">
        <w:r>
          <w:t>(b)</w:t>
        </w:r>
        <w:r>
          <w:tab/>
        </w:r>
      </w:ins>
      <w:r w:rsidR="009743CA">
        <w:t>E2: Water Heating Package</w:t>
      </w:r>
      <w:del w:id="177" w:author="Reyes, Brian" w:date="2022-10-07T09:18:00Z">
        <w:r w:rsidR="00B3082B">
          <w:delText>; or</w:delText>
        </w:r>
        <w:r w:rsidR="00B3082B" w:rsidDel="00AE36B3">
          <w:delText xml:space="preserve"> </w:delText>
        </w:r>
      </w:del>
    </w:p>
    <w:p w14:paraId="446A5909" w14:textId="77777777" w:rsidR="00226F38" w:rsidRDefault="00226F38" w:rsidP="00226F38">
      <w:pPr>
        <w:pStyle w:val="List2"/>
        <w:ind w:left="1890" w:hanging="450"/>
        <w:rPr>
          <w:del w:id="178" w:author="Reyes, Brian" w:date="2022-10-07T09:18:00Z"/>
        </w:rPr>
      </w:pPr>
      <w:del w:id="179" w:author="Reyes, Brian" w:date="2022-10-07T09:18:00Z">
        <w:r>
          <w:delText>(b)</w:delText>
        </w:r>
        <w:r>
          <w:tab/>
        </w:r>
        <w:r w:rsidR="00B3082B">
          <w:delText>E5: Duct Sealing</w:delText>
        </w:r>
        <w:r w:rsidR="00B3082B" w:rsidDel="00B3082B">
          <w:delText xml:space="preserve"> </w:delText>
        </w:r>
      </w:del>
    </w:p>
    <w:p w14:paraId="2722EBFB" w14:textId="77777777" w:rsidR="00BA4E11" w:rsidRDefault="00BA4E11" w:rsidP="0099714E">
      <w:pPr>
        <w:pStyle w:val="List2"/>
        <w:ind w:left="0" w:firstLine="0"/>
      </w:pPr>
    </w:p>
    <w:p w14:paraId="505F42DE" w14:textId="1C2CBD73" w:rsidR="00611D84" w:rsidRDefault="00D36BB0" w:rsidP="007402AD">
      <w:pPr>
        <w:pStyle w:val="List2"/>
        <w:ind w:firstLine="0"/>
      </w:pPr>
      <w:r>
        <w:t xml:space="preserve">In addition, all mandatory measures </w:t>
      </w:r>
      <w:r w:rsidR="00AE36B3">
        <w:t xml:space="preserve">listed </w:t>
      </w:r>
      <w:r>
        <w:t xml:space="preserve">in </w:t>
      </w:r>
      <w:r w:rsidR="00477B03">
        <w:t xml:space="preserve">§19.04.140, </w:t>
      </w:r>
      <w:r w:rsidR="001E3A29">
        <w:t xml:space="preserve">Table </w:t>
      </w:r>
      <w:r w:rsidR="00AE36B3">
        <w:t>2</w:t>
      </w:r>
      <w:r w:rsidR="001E3A29">
        <w:t>, Marin County Code</w:t>
      </w:r>
      <w:r w:rsidR="00A7189C">
        <w:t>,</w:t>
      </w:r>
      <w:r>
        <w:t xml:space="preserve"> shall be installed.  </w:t>
      </w:r>
    </w:p>
    <w:p w14:paraId="3A3FA89E" w14:textId="054C04C2" w:rsidR="00D36BB0" w:rsidRDefault="00D36BB0" w:rsidP="007402AD">
      <w:pPr>
        <w:pStyle w:val="List2"/>
        <w:ind w:firstLine="0"/>
      </w:pPr>
      <w:r w:rsidRPr="00C80D98">
        <w:t>Measure verification shall be explicitly included as an addendum to the Certificate of Compliance to be filed pursuant to 20</w:t>
      </w:r>
      <w:r w:rsidR="00415BCD">
        <w:t>22</w:t>
      </w:r>
      <w:r w:rsidRPr="00C80D98">
        <w:t xml:space="preserve"> Title 24 Section 10-103.</w:t>
      </w:r>
    </w:p>
    <w:p w14:paraId="3A277B1A" w14:textId="77777777" w:rsidR="00841FE2" w:rsidRPr="00C80D98" w:rsidRDefault="00841FE2" w:rsidP="007402AD">
      <w:pPr>
        <w:pStyle w:val="List2"/>
        <w:ind w:firstLine="0"/>
      </w:pPr>
    </w:p>
    <w:p w14:paraId="783CCE48" w14:textId="589453EB" w:rsidR="00F862B5" w:rsidRPr="002A453F" w:rsidRDefault="00F862B5" w:rsidP="00105613">
      <w:pPr>
        <w:pStyle w:val="Heading1Ordinance"/>
      </w:pPr>
      <w:bookmarkStart w:id="180" w:name="_Toc116031483"/>
      <w:r w:rsidRPr="002A453F">
        <w:t>19.04.</w:t>
      </w:r>
      <w:r>
        <w:t>135</w:t>
      </w:r>
      <w:r w:rsidRPr="002A453F">
        <w:t> </w:t>
      </w:r>
      <w:r>
        <w:t>Requirement</w:t>
      </w:r>
      <w:ins w:id="181" w:author="Reyes, Brian" w:date="2022-10-07T10:30:00Z">
        <w:r w:rsidR="00017EF3">
          <w:t>s</w:t>
        </w:r>
      </w:ins>
      <w:r>
        <w:t xml:space="preserve"> for </w:t>
      </w:r>
      <w:del w:id="182" w:author="Reyes, Brian" w:date="2022-10-07T10:30:00Z">
        <w:r w:rsidDel="00017EF3">
          <w:delText>additions and alterations</w:delText>
        </w:r>
      </w:del>
      <w:ins w:id="183" w:author="Reyes, Brian" w:date="2022-10-07T10:30:00Z">
        <w:r w:rsidR="00017EF3">
          <w:t>Electric Vehicle Infrastructure</w:t>
        </w:r>
      </w:ins>
      <w:r>
        <w:t xml:space="preserve"> - </w:t>
      </w:r>
      <w:r w:rsidRPr="002A453F">
        <w:t xml:space="preserve">Local amendments </w:t>
      </w:r>
      <w:r>
        <w:t xml:space="preserve">to 2022 </w:t>
      </w:r>
      <w:r w:rsidR="00C55D7B">
        <w:t xml:space="preserve">CALGreen </w:t>
      </w:r>
      <w:r w:rsidR="00B75374" w:rsidRPr="00B75374">
        <w:t>California Green Building Standards Code.</w:t>
      </w:r>
      <w:bookmarkEnd w:id="180"/>
    </w:p>
    <w:p w14:paraId="5E59DD57" w14:textId="77777777" w:rsidR="00F862B5" w:rsidRDefault="00F862B5" w:rsidP="00F862B5">
      <w:pPr>
        <w:pStyle w:val="Paragraph1"/>
        <w:ind w:firstLine="0"/>
      </w:pPr>
    </w:p>
    <w:p w14:paraId="457488CC" w14:textId="00FAB223" w:rsidR="00F862B5" w:rsidRDefault="00FE23A3" w:rsidP="00F862B5">
      <w:pPr>
        <w:pStyle w:val="Paragraph1"/>
      </w:pPr>
      <w:r>
        <w:t>Pursuant to</w:t>
      </w:r>
      <w:r w:rsidR="00F862B5" w:rsidRPr="002A453F">
        <w:t xml:space="preserve"> </w:t>
      </w:r>
      <w:r w:rsidR="00F862B5" w:rsidRPr="003E73DE">
        <w:t>§</w:t>
      </w:r>
      <w:r w:rsidR="00F862B5" w:rsidRPr="002A453F">
        <w:t>19.04.</w:t>
      </w:r>
      <w:r w:rsidR="00F862B5" w:rsidRPr="002A453F" w:rsidDel="0057419D">
        <w:t>010</w:t>
      </w:r>
      <w:r w:rsidR="00F862B5" w:rsidRPr="002A453F">
        <w:t>(</w:t>
      </w:r>
      <w:r w:rsidR="00DE11AA">
        <w:t>9</w:t>
      </w:r>
      <w:r w:rsidR="00F862B5" w:rsidRPr="002A453F">
        <w:t xml:space="preserve">), the county has adopted the </w:t>
      </w:r>
      <w:r w:rsidR="00F862B5">
        <w:t xml:space="preserve">2022 </w:t>
      </w:r>
      <w:r w:rsidR="00F862B5" w:rsidRPr="002A453F">
        <w:t>edition of the California Green Building Standards Code known as California Code of Regulations, Part 11 of Title 24 (herein referred to as CALGreen Code</w:t>
      </w:r>
      <w:ins w:id="184" w:author="Reyes, Brian" w:date="2022-10-07T09:18:00Z">
        <w:r w:rsidR="00BA493D" w:rsidRPr="002A453F">
          <w:t>)</w:t>
        </w:r>
        <w:r w:rsidR="009106A4" w:rsidRPr="007C5D58">
          <w:t xml:space="preserve">, </w:t>
        </w:r>
        <w:r w:rsidR="009106A4">
          <w:t>including Division A4.6 for Tier 1</w:t>
        </w:r>
      </w:ins>
      <w:r w:rsidR="00BA493D">
        <w:t xml:space="preserve"> with </w:t>
      </w:r>
      <w:r w:rsidR="00F862B5" w:rsidRPr="002A453F">
        <w:t>additions, and deletions as provided in this subchapter</w:t>
      </w:r>
      <w:r w:rsidR="00BA493D">
        <w:t>.</w:t>
      </w:r>
      <w:r w:rsidR="00F862B5" w:rsidRPr="002A453F">
        <w:t xml:space="preserve"> </w:t>
      </w:r>
      <w:ins w:id="185" w:author="Reyes, Brian" w:date="2022-10-07T09:18:00Z">
        <w:r w:rsidR="00D0650B">
          <w:t xml:space="preserve">Requirements are outlined by project type in </w:t>
        </w:r>
        <w:r w:rsidR="00846D4E" w:rsidRPr="00DE243F">
          <w:t>Table 1 of Chapter 19.04.1</w:t>
        </w:r>
        <w:r w:rsidR="00221F4F" w:rsidRPr="00DE243F">
          <w:t>4</w:t>
        </w:r>
        <w:r w:rsidR="00846D4E" w:rsidRPr="00DE243F">
          <w:t>0, Marin County Code</w:t>
        </w:r>
        <w:r w:rsidR="00D0650B">
          <w:t>.</w:t>
        </w:r>
      </w:ins>
    </w:p>
    <w:p w14:paraId="12D4B438" w14:textId="2FC38C08" w:rsidR="00F862B5" w:rsidRDefault="00F862B5" w:rsidP="00F862B5">
      <w:pPr>
        <w:pStyle w:val="Paragraph1"/>
      </w:pPr>
      <w:r w:rsidRPr="002A453F">
        <w:t xml:space="preserve">The provisions of this subchapter shall constitute local amendments to the cross-referenced provisions of the </w:t>
      </w:r>
      <w:r>
        <w:t xml:space="preserve">2022 </w:t>
      </w:r>
      <w:r w:rsidRPr="002A453F">
        <w:t xml:space="preserve">CALGreen </w:t>
      </w:r>
      <w:r w:rsidR="006175E0" w:rsidRPr="002A453F">
        <w:t>Code</w:t>
      </w:r>
      <w:del w:id="186" w:author="Reyes, Brian" w:date="2022-10-07T09:18:00Z">
        <w:r w:rsidRPr="002A453F">
          <w:delText>,</w:delText>
        </w:r>
      </w:del>
      <w:r w:rsidR="006175E0" w:rsidRPr="002A453F">
        <w:t xml:space="preserve"> and</w:t>
      </w:r>
      <w:r w:rsidRPr="002A453F">
        <w:t xml:space="preserve"> shall be deemed to replace the cross-referenced sections of said Code with the respective provisions set forth in this </w:t>
      </w:r>
      <w:r>
        <w:t>sub</w:t>
      </w:r>
      <w:r w:rsidRPr="002A453F">
        <w:t xml:space="preserve">chapter. </w:t>
      </w:r>
    </w:p>
    <w:p w14:paraId="0512735B" w14:textId="5E1B8497" w:rsidR="00F862B5" w:rsidRPr="00E4508F" w:rsidRDefault="00F862B5" w:rsidP="00F862B5">
      <w:pPr>
        <w:pStyle w:val="Paragraph1"/>
        <w:ind w:firstLine="0"/>
      </w:pPr>
      <w:r w:rsidRPr="00E4508F">
        <w:t xml:space="preserve">Section 202 of Chapter 2 of </w:t>
      </w:r>
      <w:bookmarkStart w:id="187" w:name="_Hlk112234678"/>
      <w:r w:rsidRPr="00E4508F">
        <w:t xml:space="preserve">the </w:t>
      </w:r>
      <w:r w:rsidR="002C08F5">
        <w:t>2022</w:t>
      </w:r>
      <w:r w:rsidR="002C08F5" w:rsidRPr="00E4508F">
        <w:t xml:space="preserve"> </w:t>
      </w:r>
      <w:bookmarkEnd w:id="187"/>
      <w:r w:rsidRPr="00E4508F">
        <w:t>CALGreen Code is hereby amended as underlined</w:t>
      </w:r>
      <w:ins w:id="188" w:author="Reyes, Brian" w:date="2022-10-07T09:18:00Z">
        <w:r w:rsidR="00353DF3">
          <w:t xml:space="preserve"> and struck</w:t>
        </w:r>
        <w:r w:rsidR="005E7C85">
          <w:t xml:space="preserve"> </w:t>
        </w:r>
        <w:r w:rsidR="00353DF3">
          <w:t>through</w:t>
        </w:r>
      </w:ins>
      <w:r w:rsidRPr="00E4508F">
        <w:t xml:space="preserve">: </w:t>
      </w:r>
    </w:p>
    <w:p w14:paraId="136C9D9A" w14:textId="49C798DA" w:rsidR="00AA7590" w:rsidRPr="007B3A9B" w:rsidRDefault="00AA7590" w:rsidP="007B3A9B">
      <w:pPr>
        <w:pStyle w:val="Block2"/>
        <w:rPr>
          <w:ins w:id="189" w:author="Reyes, Brian" w:date="2022-10-07T09:18:00Z"/>
          <w:rFonts w:ascii="Arial" w:hAnsi="Arial" w:cs="Arial"/>
          <w:noProof/>
          <w:sz w:val="24"/>
          <w:u w:val="single"/>
        </w:rPr>
      </w:pPr>
      <w:ins w:id="190" w:author="Reyes, Brian" w:date="2022-10-07T09:18:00Z">
        <w:r w:rsidRPr="006A364D">
          <w:rPr>
            <w:rFonts w:ascii="Arial" w:hAnsi="Arial" w:cs="Arial"/>
            <w:b/>
            <w:bCs/>
            <w:noProof/>
            <w:sz w:val="24"/>
          </w:rPr>
          <w:t>A</w:t>
        </w:r>
        <w:r w:rsidR="00C624FB" w:rsidRPr="006A364D">
          <w:rPr>
            <w:rFonts w:ascii="Arial" w:hAnsi="Arial" w:cs="Arial"/>
            <w:b/>
            <w:bCs/>
            <w:noProof/>
            <w:sz w:val="24"/>
          </w:rPr>
          <w:t xml:space="preserve">utomatic Load Management System </w:t>
        </w:r>
        <w:r w:rsidRPr="006A364D">
          <w:rPr>
            <w:rFonts w:ascii="Arial" w:hAnsi="Arial" w:cs="Arial"/>
            <w:b/>
            <w:bCs/>
            <w:noProof/>
            <w:sz w:val="24"/>
          </w:rPr>
          <w:t>(ALMS)</w:t>
        </w:r>
        <w:r w:rsidRPr="007B3A9B">
          <w:rPr>
            <w:rFonts w:ascii="Arial" w:hAnsi="Arial" w:cs="Arial"/>
            <w:b/>
            <w:bCs/>
            <w:noProof/>
            <w:sz w:val="24"/>
          </w:rPr>
          <w:t>.</w:t>
        </w:r>
        <w:r w:rsidRPr="007B3A9B">
          <w:rPr>
            <w:rFonts w:ascii="Arial" w:hAnsi="Arial" w:cs="Arial"/>
            <w:noProof/>
            <w:sz w:val="24"/>
          </w:rPr>
          <w:t xml:space="preserve"> A </w:t>
        </w:r>
        <w:r w:rsidRPr="007B3A9B">
          <w:rPr>
            <w:rFonts w:ascii="Arial" w:hAnsi="Arial" w:cs="Arial"/>
            <w:noProof/>
            <w:sz w:val="24"/>
            <w:u w:val="single"/>
          </w:rPr>
          <w:t xml:space="preserve">control </w:t>
        </w:r>
        <w:r w:rsidRPr="007B3A9B">
          <w:rPr>
            <w:rFonts w:ascii="Arial" w:hAnsi="Arial" w:cs="Arial"/>
            <w:noProof/>
            <w:sz w:val="24"/>
          </w:rPr>
          <w:t>system designed to manage load across one or more electric vehicle supply equipment (EVSE)</w:t>
        </w:r>
        <w:r w:rsidRPr="007B3A9B">
          <w:rPr>
            <w:rFonts w:ascii="Arial" w:hAnsi="Arial" w:cs="Arial"/>
            <w:noProof/>
            <w:sz w:val="24"/>
            <w:u w:val="single"/>
          </w:rPr>
          <w:t>, circuits, panels and</w:t>
        </w:r>
        <w:r w:rsidRPr="007B3A9B">
          <w:rPr>
            <w:rFonts w:ascii="Arial" w:hAnsi="Arial" w:cs="Arial"/>
            <w:noProof/>
            <w:sz w:val="24"/>
          </w:rPr>
          <w:t xml:space="preserve"> to share electrical capacity and/or automatically manage power at each connection point. </w:t>
        </w:r>
        <w:r w:rsidRPr="007B3A9B">
          <w:rPr>
            <w:rFonts w:ascii="Arial" w:hAnsi="Arial" w:cs="Arial"/>
            <w:noProof/>
            <w:sz w:val="24"/>
            <w:u w:val="single"/>
          </w:rPr>
          <w:t>ALMS systems shall be designed to deliver no less than 3.3 kVa (208/240 volt, 16-ampere) to each EV Capable, EV Ready or EVCS space served by the ALMS, and meet the requirements of California Electrical Code Article 625. The connected amperage to the building site for the EV charging infrastructure shall not be lower than the required connected amperage per California Green Building Standards Code, Title 24 Part 11.</w:t>
        </w:r>
      </w:ins>
    </w:p>
    <w:p w14:paraId="19C88CDC" w14:textId="77777777" w:rsidR="00640CAF" w:rsidRDefault="00640CAF" w:rsidP="00E2172B">
      <w:pPr>
        <w:pStyle w:val="Block2"/>
        <w:rPr>
          <w:ins w:id="191" w:author="Reyes, Brian" w:date="2022-10-07T09:18:00Z"/>
          <w:rFonts w:ascii="Arial" w:hAnsi="Arial" w:cs="Arial"/>
          <w:i/>
          <w:iCs/>
          <w:sz w:val="24"/>
          <w:u w:val="single"/>
        </w:rPr>
      </w:pPr>
    </w:p>
    <w:p w14:paraId="7DECE0D0" w14:textId="21141078" w:rsidR="00E2172B" w:rsidRDefault="00E2172B" w:rsidP="00E2172B">
      <w:pPr>
        <w:pStyle w:val="Block2"/>
        <w:rPr>
          <w:ins w:id="192" w:author="Reyes, Brian" w:date="2022-10-07T09:18:00Z"/>
          <w:rFonts w:ascii="Arial" w:hAnsi="Arial" w:cs="Arial"/>
          <w:sz w:val="24"/>
          <w:u w:val="single"/>
        </w:rPr>
      </w:pPr>
      <w:bookmarkStart w:id="193" w:name="_Hlk115349898"/>
      <w:ins w:id="194" w:author="Reyes, Brian" w:date="2022-10-07T09:18:00Z">
        <w:r w:rsidRPr="006A364D">
          <w:rPr>
            <w:rFonts w:ascii="Arial" w:hAnsi="Arial" w:cs="Arial"/>
            <w:b/>
            <w:bCs/>
            <w:sz w:val="24"/>
            <w:u w:val="single"/>
          </w:rPr>
          <w:t>Direct Current Fast Charging (DCFC)</w:t>
        </w:r>
        <w:r w:rsidRPr="007B3A9B">
          <w:rPr>
            <w:rFonts w:ascii="Arial" w:hAnsi="Arial" w:cs="Arial"/>
            <w:sz w:val="24"/>
            <w:u w:val="single"/>
          </w:rPr>
          <w:t>. A parking space provided with electrical infrastructure that meets the following conditions:</w:t>
        </w:r>
      </w:ins>
    </w:p>
    <w:p w14:paraId="29D6AA18" w14:textId="77777777" w:rsidR="00E2172B" w:rsidRDefault="00E2172B" w:rsidP="007B3A9B">
      <w:pPr>
        <w:pStyle w:val="Block2"/>
        <w:numPr>
          <w:ilvl w:val="0"/>
          <w:numId w:val="34"/>
        </w:numPr>
        <w:rPr>
          <w:ins w:id="195" w:author="Reyes, Brian" w:date="2022-10-07T09:18:00Z"/>
          <w:rFonts w:ascii="Arial" w:hAnsi="Arial" w:cs="Arial"/>
          <w:sz w:val="24"/>
          <w:u w:val="single"/>
        </w:rPr>
      </w:pPr>
      <w:ins w:id="196" w:author="Reyes, Brian" w:date="2022-10-07T09:18:00Z">
        <w:r w:rsidRPr="007B3A9B">
          <w:rPr>
            <w:rFonts w:ascii="Arial" w:hAnsi="Arial" w:cs="Arial"/>
            <w:sz w:val="24"/>
            <w:u w:val="single"/>
          </w:rPr>
          <w:t xml:space="preserve">A minimum of 48 </w:t>
        </w:r>
        <w:proofErr w:type="spellStart"/>
        <w:r w:rsidRPr="007B3A9B">
          <w:rPr>
            <w:rFonts w:ascii="Arial" w:hAnsi="Arial" w:cs="Arial"/>
            <w:sz w:val="24"/>
            <w:u w:val="single"/>
          </w:rPr>
          <w:t>kVa</w:t>
        </w:r>
        <w:proofErr w:type="spellEnd"/>
        <w:r w:rsidRPr="007B3A9B">
          <w:rPr>
            <w:rFonts w:ascii="Arial" w:hAnsi="Arial" w:cs="Arial"/>
            <w:sz w:val="24"/>
            <w:u w:val="single"/>
          </w:rPr>
          <w:t xml:space="preserve"> (480 volt, 100-ampere) capacity wiring.</w:t>
        </w:r>
      </w:ins>
    </w:p>
    <w:p w14:paraId="1DF885CA" w14:textId="5C0E40BE" w:rsidR="00E2172B" w:rsidRPr="007B3A9B" w:rsidRDefault="00E2172B" w:rsidP="007B3A9B">
      <w:pPr>
        <w:pStyle w:val="Block2"/>
        <w:numPr>
          <w:ilvl w:val="0"/>
          <w:numId w:val="34"/>
        </w:numPr>
        <w:rPr>
          <w:ins w:id="197" w:author="Reyes, Brian" w:date="2022-10-07T09:18:00Z"/>
          <w:rFonts w:ascii="Arial" w:hAnsi="Arial" w:cs="Arial"/>
          <w:sz w:val="24"/>
          <w:u w:val="single"/>
        </w:rPr>
      </w:pPr>
      <w:ins w:id="198" w:author="Reyes, Brian" w:date="2022-10-07T09:18:00Z">
        <w:r w:rsidRPr="007B3A9B">
          <w:rPr>
            <w:rFonts w:ascii="Arial" w:hAnsi="Arial" w:cs="Arial"/>
            <w:sz w:val="24"/>
            <w:u w:val="single"/>
          </w:rPr>
          <w:t>Electric vehicle supply equipment (EVSE) located within three (3) feet of the parking space providing a minimum capacity of 80-ampere.</w:t>
        </w:r>
      </w:ins>
    </w:p>
    <w:bookmarkEnd w:id="193"/>
    <w:p w14:paraId="638C8A12" w14:textId="77777777" w:rsidR="00E2172B" w:rsidRDefault="00E2172B" w:rsidP="00F862B5">
      <w:pPr>
        <w:pStyle w:val="Block2"/>
        <w:rPr>
          <w:ins w:id="199" w:author="Reyes, Brian" w:date="2022-10-07T09:18:00Z"/>
          <w:rFonts w:ascii="Arial" w:hAnsi="Arial" w:cs="Arial"/>
          <w:i/>
          <w:iCs/>
          <w:sz w:val="24"/>
        </w:rPr>
      </w:pPr>
    </w:p>
    <w:p w14:paraId="2FE02793" w14:textId="556CD607" w:rsidR="00F862B5" w:rsidRDefault="00DC54DB" w:rsidP="00F862B5">
      <w:pPr>
        <w:pStyle w:val="Block2"/>
        <w:rPr>
          <w:rFonts w:ascii="Arial" w:hAnsi="Arial" w:cs="Arial"/>
          <w:sz w:val="24"/>
          <w:u w:val="single"/>
        </w:rPr>
      </w:pPr>
      <w:r w:rsidRPr="006A364D">
        <w:rPr>
          <w:rFonts w:ascii="Arial" w:hAnsi="Arial" w:cs="Arial"/>
          <w:b/>
          <w:bCs/>
          <w:sz w:val="24"/>
        </w:rPr>
        <w:t>Electric Vehicle Charging Station</w:t>
      </w:r>
      <w:del w:id="200" w:author="Reyes, Brian" w:date="2022-10-07T09:18:00Z">
        <w:r>
          <w:rPr>
            <w:rFonts w:ascii="Arial" w:hAnsi="Arial" w:cs="Arial"/>
            <w:sz w:val="24"/>
          </w:rPr>
          <w:delText>.</w:delText>
        </w:r>
      </w:del>
      <w:ins w:id="201" w:author="Reyes, Brian" w:date="2022-10-07T09:18:00Z">
        <w:r w:rsidR="00D6622B" w:rsidRPr="006A364D">
          <w:rPr>
            <w:rFonts w:ascii="Arial" w:hAnsi="Arial" w:cs="Arial"/>
            <w:b/>
            <w:bCs/>
            <w:sz w:val="24"/>
          </w:rPr>
          <w:t xml:space="preserve"> (EVCS)</w:t>
        </w:r>
        <w:r>
          <w:rPr>
            <w:rFonts w:ascii="Arial" w:hAnsi="Arial" w:cs="Arial"/>
            <w:sz w:val="24"/>
          </w:rPr>
          <w:t>.</w:t>
        </w:r>
      </w:ins>
      <w:r>
        <w:rPr>
          <w:rFonts w:ascii="Arial" w:hAnsi="Arial" w:cs="Arial"/>
          <w:sz w:val="24"/>
        </w:rPr>
        <w:t xml:space="preserve"> </w:t>
      </w:r>
      <w:r w:rsidRPr="007B3A9B">
        <w:rPr>
          <w:rFonts w:ascii="Arial" w:hAnsi="Arial" w:cs="Arial"/>
          <w:strike/>
          <w:sz w:val="24"/>
        </w:rPr>
        <w:t xml:space="preserve">One or more electric vehicle charging spaces served by electric vehicle charger(s) or other </w:t>
      </w:r>
      <w:r w:rsidR="00DE6819" w:rsidRPr="007B3A9B">
        <w:rPr>
          <w:rFonts w:ascii="Arial" w:hAnsi="Arial" w:cs="Arial"/>
          <w:strike/>
          <w:sz w:val="24"/>
        </w:rPr>
        <w:t>charging equipment allowing charging of electric vehicles.  Electric vehicle charging stations are not considered parking spaces</w:t>
      </w:r>
      <w:r w:rsidR="00DE6819">
        <w:rPr>
          <w:rFonts w:ascii="Arial" w:hAnsi="Arial" w:cs="Arial"/>
          <w:sz w:val="24"/>
        </w:rPr>
        <w:t>.</w:t>
      </w:r>
      <w:r w:rsidR="00CC7CBB" w:rsidRPr="009F0DCD">
        <w:rPr>
          <w:rFonts w:ascii="Arial" w:hAnsi="Arial" w:cs="Arial"/>
          <w:sz w:val="24"/>
          <w:u w:val="single"/>
        </w:rPr>
        <w:t xml:space="preserve">  </w:t>
      </w:r>
      <w:del w:id="202" w:author="Reyes, Brian" w:date="2022-10-07T09:18:00Z">
        <w:r w:rsidR="00CC7CBB" w:rsidRPr="00524B91">
          <w:rPr>
            <w:rFonts w:ascii="Arial" w:hAnsi="Arial" w:cs="Arial"/>
            <w:sz w:val="24"/>
            <w:u w:val="single"/>
          </w:rPr>
          <w:delText>For purposes of determining compliance with accessibility requirements, when the permitted length of time a vehicle may occupy an electric vehicle charging station differs from the permitted duration of stay in publicly accessible parking spaces in the same parking area, electric vehicle charging stations are not considered parking spaces. When the permitted duration of stay in a space served by electric vehicle charger(s) is the same as other publicly accessible parking spaces in the same parking area, EVCS may be considered parking spaces. The EVCS need not be reserved exclusively for electric vehicle charging.</w:delText>
        </w:r>
      </w:del>
      <w:ins w:id="203" w:author="Reyes, Brian" w:date="2022-10-07T09:18:00Z">
        <w:r w:rsidR="00AE283D" w:rsidRPr="00AE283D">
          <w:rPr>
            <w:rFonts w:ascii="Arial" w:hAnsi="Arial" w:cs="Arial"/>
            <w:sz w:val="24"/>
            <w:u w:val="single"/>
          </w:rPr>
          <w:t>A parking space that includes installation of electric vehicle supply equipment (EVSE) at an EV Ready space. An EVCS space may be used to satisfy EV Ready space requirements. EVSE shall be installed in accordance with the California Electrical Code, Article 625.</w:t>
        </w:r>
        <w:r w:rsidR="00AE283D">
          <w:rPr>
            <w:rFonts w:ascii="Arial" w:hAnsi="Arial" w:cs="Arial"/>
            <w:sz w:val="24"/>
            <w:u w:val="single"/>
          </w:rPr>
          <w:t xml:space="preserve">  </w:t>
        </w:r>
      </w:ins>
    </w:p>
    <w:p w14:paraId="3352C55B" w14:textId="77777777" w:rsidR="008151ED" w:rsidRDefault="008151ED" w:rsidP="008151ED">
      <w:pPr>
        <w:pStyle w:val="Block2"/>
        <w:rPr>
          <w:ins w:id="204" w:author="Reyes, Brian" w:date="2022-10-07T09:18:00Z"/>
          <w:rFonts w:ascii="Arial" w:hAnsi="Arial" w:cs="Arial"/>
          <w:b/>
          <w:bCs/>
          <w:sz w:val="24"/>
          <w:u w:val="single"/>
        </w:rPr>
      </w:pPr>
    </w:p>
    <w:p w14:paraId="3E5CE58A" w14:textId="1450EB66" w:rsidR="008151ED" w:rsidRPr="00F509AB" w:rsidRDefault="008151ED" w:rsidP="008151ED">
      <w:pPr>
        <w:pStyle w:val="Block2"/>
        <w:rPr>
          <w:ins w:id="205" w:author="Reyes, Brian" w:date="2022-10-07T09:18:00Z"/>
          <w:rFonts w:ascii="Arial" w:hAnsi="Arial" w:cs="Arial"/>
          <w:b/>
          <w:bCs/>
          <w:sz w:val="24"/>
        </w:rPr>
      </w:pPr>
      <w:ins w:id="206" w:author="Reyes, Brian" w:date="2022-10-07T09:18:00Z">
        <w:r w:rsidRPr="00F509AB">
          <w:rPr>
            <w:rFonts w:ascii="Arial" w:hAnsi="Arial" w:cs="Arial"/>
            <w:b/>
            <w:bCs/>
            <w:sz w:val="24"/>
          </w:rPr>
          <w:t xml:space="preserve">Electric Vehicle (EV) Ready Space. [HCD] </w:t>
        </w:r>
        <w:r w:rsidRPr="00F509AB">
          <w:rPr>
            <w:rFonts w:ascii="Arial" w:hAnsi="Arial" w:cs="Arial"/>
            <w:sz w:val="24"/>
          </w:rPr>
          <w:t>A vehicle space which is provided with a branch circuit; any necessary raceways, both underground and/or surface mounted; to accommodate EV charging, terminating in a receptacle or a charger.</w:t>
        </w:r>
      </w:ins>
    </w:p>
    <w:p w14:paraId="0CDEBF92" w14:textId="77777777" w:rsidR="008151ED" w:rsidRPr="008151ED" w:rsidRDefault="008151ED" w:rsidP="008151ED">
      <w:pPr>
        <w:pStyle w:val="Block2"/>
        <w:rPr>
          <w:ins w:id="207" w:author="Reyes, Brian" w:date="2022-10-07T09:18:00Z"/>
          <w:rFonts w:ascii="Arial" w:hAnsi="Arial" w:cs="Arial"/>
          <w:b/>
          <w:bCs/>
          <w:sz w:val="24"/>
          <w:u w:val="single"/>
        </w:rPr>
      </w:pPr>
    </w:p>
    <w:p w14:paraId="5867EEBF" w14:textId="71ECC949" w:rsidR="008151ED" w:rsidRPr="006A364D" w:rsidRDefault="001C0F97" w:rsidP="008151ED">
      <w:pPr>
        <w:pStyle w:val="Block2"/>
        <w:rPr>
          <w:ins w:id="208" w:author="Reyes, Brian" w:date="2022-10-07T09:18:00Z"/>
          <w:rFonts w:ascii="Arial" w:hAnsi="Arial" w:cs="Arial"/>
          <w:sz w:val="24"/>
        </w:rPr>
      </w:pPr>
      <w:ins w:id="209" w:author="Reyes, Brian" w:date="2022-10-07T09:18:00Z">
        <w:r w:rsidRPr="006A364D">
          <w:rPr>
            <w:rFonts w:ascii="Arial" w:hAnsi="Arial" w:cs="Arial"/>
            <w:b/>
            <w:bCs/>
            <w:sz w:val="24"/>
          </w:rPr>
          <w:t>Electric Vehicle</w:t>
        </w:r>
        <w:r w:rsidR="008151ED" w:rsidRPr="006A364D">
          <w:rPr>
            <w:rFonts w:ascii="Arial" w:hAnsi="Arial" w:cs="Arial"/>
            <w:b/>
            <w:bCs/>
            <w:sz w:val="24"/>
          </w:rPr>
          <w:t xml:space="preserve"> (EV) C</w:t>
        </w:r>
        <w:r w:rsidRPr="006A364D">
          <w:rPr>
            <w:rFonts w:ascii="Arial" w:hAnsi="Arial" w:cs="Arial"/>
            <w:b/>
            <w:bCs/>
            <w:sz w:val="24"/>
          </w:rPr>
          <w:t xml:space="preserve">apable </w:t>
        </w:r>
        <w:r w:rsidR="008151ED" w:rsidRPr="006A364D">
          <w:rPr>
            <w:rFonts w:ascii="Arial" w:hAnsi="Arial" w:cs="Arial"/>
            <w:b/>
            <w:bCs/>
            <w:sz w:val="24"/>
          </w:rPr>
          <w:t>S</w:t>
        </w:r>
        <w:r w:rsidRPr="006A364D">
          <w:rPr>
            <w:rFonts w:ascii="Arial" w:hAnsi="Arial" w:cs="Arial"/>
            <w:b/>
            <w:bCs/>
            <w:sz w:val="24"/>
          </w:rPr>
          <w:t>pace</w:t>
        </w:r>
        <w:r w:rsidR="008151ED" w:rsidRPr="006A364D">
          <w:rPr>
            <w:rFonts w:ascii="Arial" w:hAnsi="Arial" w:cs="Arial"/>
            <w:b/>
            <w:bCs/>
            <w:sz w:val="24"/>
          </w:rPr>
          <w:t>.</w:t>
        </w:r>
        <w:r w:rsidR="008151ED" w:rsidRPr="006A364D">
          <w:rPr>
            <w:rFonts w:ascii="Arial" w:hAnsi="Arial" w:cs="Arial"/>
            <w:sz w:val="24"/>
          </w:rPr>
          <w:t xml:space="preserve"> A vehicle space with electrical panel space and load capacity to support a branch circuit and necessary raceways, both underground and/or surface mounted, to support EV charging.</w:t>
        </w:r>
      </w:ins>
    </w:p>
    <w:p w14:paraId="61B7DA2C" w14:textId="77777777" w:rsidR="00961184" w:rsidRDefault="00961184" w:rsidP="007B3A9B">
      <w:pPr>
        <w:pStyle w:val="Block2"/>
        <w:ind w:left="0"/>
        <w:rPr>
          <w:ins w:id="210" w:author="Reyes, Brian" w:date="2022-10-07T09:18:00Z"/>
          <w:rFonts w:ascii="Arial" w:hAnsi="Arial" w:cs="Arial"/>
          <w:sz w:val="24"/>
          <w:u w:val="single"/>
        </w:rPr>
      </w:pPr>
    </w:p>
    <w:p w14:paraId="7DDEA4A2" w14:textId="4EC8AD4E" w:rsidR="001C0F97" w:rsidRPr="006A364D" w:rsidRDefault="003A064B" w:rsidP="006A364D">
      <w:pPr>
        <w:spacing w:before="120"/>
        <w:ind w:left="450"/>
        <w:rPr>
          <w:ins w:id="211" w:author="Reyes, Brian" w:date="2022-10-07T09:18:00Z"/>
          <w:rFonts w:ascii="Arial" w:hAnsi="Arial" w:cs="Arial"/>
          <w:snapToGrid w:val="0"/>
          <w:sz w:val="24"/>
          <w:u w:val="single"/>
        </w:rPr>
      </w:pPr>
      <w:ins w:id="212" w:author="Reyes, Brian" w:date="2022-10-07T09:18:00Z">
        <w:r w:rsidRPr="006A364D">
          <w:rPr>
            <w:rFonts w:ascii="Arial" w:hAnsi="Arial" w:cs="Arial"/>
            <w:b/>
            <w:bCs/>
            <w:snapToGrid w:val="0"/>
            <w:sz w:val="24"/>
            <w:u w:val="single"/>
          </w:rPr>
          <w:t>Level 2 (L2) EV Capable</w:t>
        </w:r>
        <w:r w:rsidR="001C0F97" w:rsidRPr="006A364D">
          <w:rPr>
            <w:rFonts w:ascii="Arial" w:hAnsi="Arial" w:cs="Arial"/>
            <w:b/>
            <w:bCs/>
            <w:snapToGrid w:val="0"/>
            <w:sz w:val="24"/>
            <w:u w:val="single"/>
          </w:rPr>
          <w:t xml:space="preserve">. </w:t>
        </w:r>
        <w:r w:rsidR="001C0F97" w:rsidRPr="006A364D">
          <w:rPr>
            <w:rFonts w:ascii="Arial" w:hAnsi="Arial" w:cs="Arial"/>
            <w:snapToGrid w:val="0"/>
            <w:sz w:val="24"/>
            <w:u w:val="single"/>
          </w:rPr>
          <w:t xml:space="preserve">A parking space provided with electrical infrastructure that meets the following requirements: </w:t>
        </w:r>
      </w:ins>
    </w:p>
    <w:p w14:paraId="615EC626" w14:textId="77777777" w:rsidR="001C0F97" w:rsidRPr="006A364D" w:rsidRDefault="001C0F97" w:rsidP="006A364D">
      <w:pPr>
        <w:pStyle w:val="ListParagraph"/>
        <w:widowControl w:val="0"/>
        <w:numPr>
          <w:ilvl w:val="0"/>
          <w:numId w:val="65"/>
        </w:numPr>
        <w:spacing w:before="120"/>
        <w:ind w:left="1260"/>
        <w:contextualSpacing/>
        <w:rPr>
          <w:ins w:id="213" w:author="Reyes, Brian" w:date="2022-10-07T09:18:00Z"/>
          <w:rFonts w:ascii="Arial" w:hAnsi="Arial" w:cs="Arial"/>
          <w:snapToGrid w:val="0"/>
          <w:sz w:val="24"/>
          <w:u w:val="single"/>
        </w:rPr>
      </w:pPr>
      <w:ins w:id="214" w:author="Reyes, Brian" w:date="2022-10-07T09:18:00Z">
        <w:r w:rsidRPr="006A364D">
          <w:rPr>
            <w:rFonts w:ascii="Arial" w:hAnsi="Arial" w:cs="Arial"/>
            <w:snapToGrid w:val="0"/>
            <w:sz w:val="24"/>
            <w:u w:val="single"/>
          </w:rPr>
          <w:t>Conduit that links a listed electrical panel with sufficient capacity to a junction box or receptacle located within three (3) feet of the parking space.</w:t>
        </w:r>
      </w:ins>
    </w:p>
    <w:p w14:paraId="0BE47DD8" w14:textId="77777777" w:rsidR="001C0F97" w:rsidRPr="006A364D" w:rsidRDefault="001C0F97" w:rsidP="006A364D">
      <w:pPr>
        <w:pStyle w:val="ListParagraph"/>
        <w:widowControl w:val="0"/>
        <w:numPr>
          <w:ilvl w:val="0"/>
          <w:numId w:val="65"/>
        </w:numPr>
        <w:spacing w:before="120"/>
        <w:ind w:left="1260"/>
        <w:contextualSpacing/>
        <w:rPr>
          <w:ins w:id="215" w:author="Reyes, Brian" w:date="2022-10-07T09:18:00Z"/>
          <w:rFonts w:ascii="Arial" w:hAnsi="Arial" w:cs="Arial"/>
          <w:snapToGrid w:val="0"/>
          <w:sz w:val="24"/>
          <w:u w:val="single"/>
        </w:rPr>
      </w:pPr>
      <w:ins w:id="216" w:author="Reyes, Brian" w:date="2022-10-07T09:18:00Z">
        <w:r w:rsidRPr="006A364D">
          <w:rPr>
            <w:rFonts w:ascii="Arial" w:hAnsi="Arial" w:cs="Arial"/>
            <w:snapToGrid w:val="0"/>
            <w:sz w:val="24"/>
            <w:u w:val="single"/>
          </w:rPr>
          <w:t xml:space="preserve">The conduit shall be designed to accommodate at least 8.3 </w:t>
        </w:r>
        <w:proofErr w:type="spellStart"/>
        <w:r w:rsidRPr="006A364D">
          <w:rPr>
            <w:rFonts w:ascii="Arial" w:hAnsi="Arial" w:cs="Arial"/>
            <w:snapToGrid w:val="0"/>
            <w:sz w:val="24"/>
            <w:u w:val="single"/>
          </w:rPr>
          <w:t>kVa</w:t>
        </w:r>
        <w:proofErr w:type="spellEnd"/>
        <w:r w:rsidRPr="006A364D">
          <w:rPr>
            <w:rFonts w:ascii="Arial" w:hAnsi="Arial" w:cs="Arial"/>
            <w:snapToGrid w:val="0"/>
            <w:sz w:val="24"/>
            <w:u w:val="single"/>
          </w:rPr>
          <w:t xml:space="preserve"> (208/240 volt, 40-ampere) per parking space. Conduit shall have a minimum nominal trade size of 1 inch inside diameter and may be sized for multiple circuits as allowed by the California Electrical Code. Conduit shall be installed at a minimum in spaces that will be inaccessible after construction, either trenched underground or where penetrations to walls, floors, or other partitions would otherwise be required for future installation of branch circuits, and such additional elements deemed necessary by the Building Official. Construction documents shall indicate future completion of conduit from the panel to the parking space, via the installed inaccessible conduit.</w:t>
        </w:r>
      </w:ins>
    </w:p>
    <w:p w14:paraId="57BC795F" w14:textId="77777777" w:rsidR="001C0F97" w:rsidRPr="006A364D" w:rsidRDefault="001C0F97" w:rsidP="006A364D">
      <w:pPr>
        <w:pStyle w:val="ListParagraph"/>
        <w:widowControl w:val="0"/>
        <w:numPr>
          <w:ilvl w:val="0"/>
          <w:numId w:val="65"/>
        </w:numPr>
        <w:spacing w:before="120"/>
        <w:ind w:left="1260"/>
        <w:contextualSpacing/>
        <w:rPr>
          <w:ins w:id="217" w:author="Reyes, Brian" w:date="2022-10-07T09:18:00Z"/>
          <w:rFonts w:ascii="Arial" w:hAnsi="Arial" w:cs="Arial"/>
          <w:snapToGrid w:val="0"/>
          <w:sz w:val="24"/>
          <w:u w:val="single"/>
        </w:rPr>
      </w:pPr>
      <w:ins w:id="218" w:author="Reyes, Brian" w:date="2022-10-07T09:18:00Z">
        <w:r w:rsidRPr="006A364D">
          <w:rPr>
            <w:rFonts w:ascii="Arial" w:hAnsi="Arial" w:cs="Arial"/>
            <w:snapToGrid w:val="0"/>
            <w:sz w:val="24"/>
            <w:u w:val="single"/>
          </w:rPr>
          <w:t>The electrical panel shall reserve a space for a 40-ampere overcurrent protective device space(s) for EV charging, labeled in the panel directory as “EV CAPABLE.”</w:t>
        </w:r>
      </w:ins>
    </w:p>
    <w:p w14:paraId="22B316E9" w14:textId="77777777" w:rsidR="003A064B" w:rsidRDefault="001C0F97" w:rsidP="006A364D">
      <w:pPr>
        <w:pStyle w:val="ListParagraph"/>
        <w:widowControl w:val="0"/>
        <w:numPr>
          <w:ilvl w:val="0"/>
          <w:numId w:val="65"/>
        </w:numPr>
        <w:spacing w:before="120"/>
        <w:ind w:left="1260"/>
        <w:contextualSpacing/>
        <w:rPr>
          <w:ins w:id="219" w:author="Reyes, Brian" w:date="2022-10-07T09:18:00Z"/>
          <w:rFonts w:ascii="Arial" w:hAnsi="Arial" w:cs="Arial"/>
          <w:snapToGrid w:val="0"/>
          <w:sz w:val="24"/>
          <w:u w:val="single"/>
        </w:rPr>
      </w:pPr>
      <w:ins w:id="220" w:author="Reyes, Brian" w:date="2022-10-07T09:18:00Z">
        <w:r w:rsidRPr="006A364D">
          <w:rPr>
            <w:rFonts w:ascii="Arial" w:hAnsi="Arial" w:cs="Arial"/>
            <w:snapToGrid w:val="0"/>
            <w:sz w:val="24"/>
            <w:u w:val="single"/>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ins>
    </w:p>
    <w:p w14:paraId="56C0CBB1" w14:textId="575A3A32" w:rsidR="0043650F" w:rsidRPr="006A364D" w:rsidRDefault="001C0F97" w:rsidP="006A364D">
      <w:pPr>
        <w:pStyle w:val="ListParagraph"/>
        <w:widowControl w:val="0"/>
        <w:numPr>
          <w:ilvl w:val="0"/>
          <w:numId w:val="65"/>
        </w:numPr>
        <w:spacing w:before="120"/>
        <w:ind w:left="1260"/>
        <w:contextualSpacing/>
        <w:rPr>
          <w:ins w:id="221" w:author="Reyes, Brian" w:date="2022-10-07T09:18:00Z"/>
          <w:rFonts w:ascii="Arial" w:hAnsi="Arial" w:cs="Arial"/>
          <w:snapToGrid w:val="0"/>
          <w:sz w:val="24"/>
          <w:u w:val="single"/>
        </w:rPr>
      </w:pPr>
      <w:ins w:id="222" w:author="Reyes, Brian" w:date="2022-10-07T09:18:00Z">
        <w:r w:rsidRPr="006A364D">
          <w:rPr>
            <w:rFonts w:ascii="Arial" w:hAnsi="Arial" w:cs="Arial"/>
            <w:snapToGrid w:val="0"/>
            <w:sz w:val="24"/>
            <w:u w:val="single"/>
          </w:rPr>
          <w:t>The parking space shall contain signage with at least a 12” font adjacent to the parking space indicating the space is EV Capable.</w:t>
        </w:r>
        <w:r w:rsidR="003A064B">
          <w:rPr>
            <w:rFonts w:ascii="Arial" w:hAnsi="Arial" w:cs="Arial"/>
            <w:snapToGrid w:val="0"/>
            <w:sz w:val="24"/>
            <w:u w:val="single"/>
          </w:rPr>
          <w:br/>
        </w:r>
      </w:ins>
    </w:p>
    <w:p w14:paraId="7473A7A4" w14:textId="24150DD8" w:rsidR="006B63F4" w:rsidRPr="006B63F4" w:rsidRDefault="00961184" w:rsidP="006B63F4">
      <w:pPr>
        <w:pStyle w:val="Block2"/>
        <w:rPr>
          <w:ins w:id="223" w:author="Reyes, Brian" w:date="2022-10-07T09:18:00Z"/>
          <w:rFonts w:ascii="Arial" w:hAnsi="Arial" w:cs="Arial"/>
          <w:sz w:val="24"/>
          <w:u w:val="single"/>
        </w:rPr>
      </w:pPr>
      <w:ins w:id="224" w:author="Reyes, Brian" w:date="2022-10-07T09:18:00Z">
        <w:r w:rsidRPr="006A364D">
          <w:rPr>
            <w:rFonts w:ascii="Arial" w:hAnsi="Arial" w:cs="Arial"/>
            <w:b/>
            <w:bCs/>
            <w:sz w:val="24"/>
            <w:u w:val="single"/>
          </w:rPr>
          <w:t xml:space="preserve">Level 1 </w:t>
        </w:r>
        <w:r w:rsidR="00D7055D" w:rsidRPr="006A364D">
          <w:rPr>
            <w:rFonts w:ascii="Arial" w:hAnsi="Arial" w:cs="Arial"/>
            <w:b/>
            <w:bCs/>
            <w:sz w:val="24"/>
            <w:u w:val="single"/>
          </w:rPr>
          <w:t xml:space="preserve">(L1)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4553BCDB" w14:textId="77777777" w:rsidR="002D2801" w:rsidRDefault="006B63F4" w:rsidP="007B3A9B">
      <w:pPr>
        <w:pStyle w:val="Block2"/>
        <w:numPr>
          <w:ilvl w:val="0"/>
          <w:numId w:val="31"/>
        </w:numPr>
        <w:rPr>
          <w:ins w:id="225" w:author="Reyes, Brian" w:date="2022-10-07T09:18:00Z"/>
          <w:rFonts w:ascii="Arial" w:hAnsi="Arial" w:cs="Arial"/>
          <w:sz w:val="24"/>
          <w:u w:val="single"/>
        </w:rPr>
      </w:pPr>
      <w:ins w:id="226" w:author="Reyes, Brian" w:date="2022-10-07T09:18:00Z">
        <w:r w:rsidRPr="006B63F4">
          <w:rPr>
            <w:rFonts w:ascii="Arial" w:hAnsi="Arial" w:cs="Arial"/>
            <w:sz w:val="24"/>
            <w:u w:val="single"/>
          </w:rPr>
          <w:t xml:space="preserve">A minimum of 2.2 </w:t>
        </w:r>
        <w:proofErr w:type="spellStart"/>
        <w:r w:rsidRPr="006B63F4">
          <w:rPr>
            <w:rFonts w:ascii="Arial" w:hAnsi="Arial" w:cs="Arial"/>
            <w:sz w:val="24"/>
            <w:u w:val="single"/>
          </w:rPr>
          <w:t>kVa</w:t>
        </w:r>
        <w:proofErr w:type="spellEnd"/>
        <w:r w:rsidRPr="006B63F4">
          <w:rPr>
            <w:rFonts w:ascii="Arial" w:hAnsi="Arial" w:cs="Arial"/>
            <w:sz w:val="24"/>
            <w:u w:val="single"/>
          </w:rPr>
          <w:t xml:space="preserve"> (110/120 volt, 20-ampere) capacity wiring.</w:t>
        </w:r>
      </w:ins>
    </w:p>
    <w:p w14:paraId="452E5DED" w14:textId="77777777" w:rsidR="002D2801" w:rsidRDefault="002D2801" w:rsidP="007B3A9B">
      <w:pPr>
        <w:pStyle w:val="Block2"/>
        <w:numPr>
          <w:ilvl w:val="0"/>
          <w:numId w:val="31"/>
        </w:numPr>
        <w:rPr>
          <w:ins w:id="227" w:author="Reyes, Brian" w:date="2022-10-07T09:18:00Z"/>
          <w:rFonts w:ascii="Arial" w:hAnsi="Arial" w:cs="Arial"/>
          <w:sz w:val="24"/>
          <w:u w:val="single"/>
        </w:rPr>
      </w:pPr>
      <w:ins w:id="228" w:author="Reyes, Brian" w:date="2022-10-07T09:18:00Z">
        <w:r>
          <w:rPr>
            <w:rFonts w:ascii="Arial" w:hAnsi="Arial" w:cs="Arial"/>
            <w:sz w:val="24"/>
            <w:u w:val="single"/>
          </w:rPr>
          <w:t>A</w:t>
        </w:r>
        <w:r w:rsidR="006B63F4" w:rsidRPr="00656940">
          <w:rPr>
            <w:rFonts w:ascii="Arial" w:hAnsi="Arial" w:cs="Arial"/>
            <w:sz w:val="24"/>
            <w:u w:val="single"/>
          </w:rPr>
          <w:t xml:space="preserve"> receptacle labeled “Electric Vehicle Outlet</w:t>
        </w:r>
        <w:proofErr w:type="gramStart"/>
        <w:r w:rsidR="006B63F4" w:rsidRPr="00656940">
          <w:rPr>
            <w:rFonts w:ascii="Arial" w:hAnsi="Arial" w:cs="Arial"/>
            <w:sz w:val="24"/>
            <w:u w:val="single"/>
          </w:rPr>
          <w:t>”</w:t>
        </w:r>
        <w:proofErr w:type="gramEnd"/>
        <w:r w:rsidR="006B63F4" w:rsidRPr="00656940">
          <w:rPr>
            <w:rFonts w:ascii="Arial" w:hAnsi="Arial" w:cs="Arial"/>
            <w:sz w:val="24"/>
            <w:u w:val="single"/>
          </w:rPr>
          <w:t xml:space="preserve"> or electric vehicle supply equipment located within three (3) feet of the parking space. If EVSE is provided the minimum capacity of the EVSE shall be 16-ampere.</w:t>
        </w:r>
      </w:ins>
    </w:p>
    <w:p w14:paraId="25C71564" w14:textId="28B86604" w:rsidR="006B63F4" w:rsidRPr="007B3A9B" w:rsidRDefault="006B63F4" w:rsidP="007B3A9B">
      <w:pPr>
        <w:pStyle w:val="Block2"/>
        <w:numPr>
          <w:ilvl w:val="0"/>
          <w:numId w:val="31"/>
        </w:numPr>
        <w:rPr>
          <w:ins w:id="229" w:author="Reyes, Brian" w:date="2022-10-07T09:18:00Z"/>
          <w:rFonts w:ascii="Arial" w:hAnsi="Arial" w:cs="Arial"/>
          <w:sz w:val="24"/>
          <w:u w:val="single"/>
        </w:rPr>
      </w:pPr>
      <w:ins w:id="230" w:author="Reyes, Brian" w:date="2022-10-07T09:18:00Z">
        <w:r w:rsidRPr="00656940">
          <w:rPr>
            <w:rFonts w:ascii="Arial" w:hAnsi="Arial" w:cs="Arial"/>
            <w:sz w:val="24"/>
            <w:u w:val="single"/>
          </w:rPr>
          <w:t>Conduit oversized to accommodate future Level 2 EV Ready (208/240 volt, 40-ampere) at each parking space.</w:t>
        </w:r>
      </w:ins>
    </w:p>
    <w:p w14:paraId="618C59CB" w14:textId="77777777" w:rsidR="006B63F4" w:rsidRPr="006B63F4" w:rsidRDefault="006B63F4" w:rsidP="006B63F4">
      <w:pPr>
        <w:pStyle w:val="Block2"/>
        <w:rPr>
          <w:ins w:id="231" w:author="Reyes, Brian" w:date="2022-10-07T09:18:00Z"/>
          <w:rFonts w:ascii="Arial" w:hAnsi="Arial" w:cs="Arial"/>
          <w:sz w:val="24"/>
          <w:u w:val="single"/>
        </w:rPr>
      </w:pPr>
    </w:p>
    <w:p w14:paraId="605DB0FD" w14:textId="706EF44F" w:rsidR="006B63F4" w:rsidRPr="006B63F4" w:rsidRDefault="00E4534B" w:rsidP="006B63F4">
      <w:pPr>
        <w:pStyle w:val="Block2"/>
        <w:rPr>
          <w:ins w:id="232" w:author="Reyes, Brian" w:date="2022-10-07T09:18:00Z"/>
          <w:rFonts w:ascii="Arial" w:hAnsi="Arial" w:cs="Arial"/>
          <w:sz w:val="24"/>
          <w:u w:val="single"/>
        </w:rPr>
      </w:pPr>
      <w:ins w:id="233" w:author="Reyes, Brian" w:date="2022-10-07T09:18:00Z">
        <w:r w:rsidRPr="006A364D">
          <w:rPr>
            <w:rFonts w:ascii="Arial" w:hAnsi="Arial" w:cs="Arial"/>
            <w:b/>
            <w:bCs/>
            <w:sz w:val="24"/>
            <w:u w:val="single"/>
          </w:rPr>
          <w:t xml:space="preserve">Level 2 </w:t>
        </w:r>
        <w:r w:rsidR="00D7055D" w:rsidRPr="006A364D">
          <w:rPr>
            <w:rFonts w:ascii="Arial" w:hAnsi="Arial" w:cs="Arial"/>
            <w:b/>
            <w:bCs/>
            <w:sz w:val="24"/>
            <w:u w:val="single"/>
          </w:rPr>
          <w:t xml:space="preserve">(L2)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4B51F465" w14:textId="77777777" w:rsidR="00E4534B" w:rsidRDefault="006B63F4" w:rsidP="007B3A9B">
      <w:pPr>
        <w:pStyle w:val="Block2"/>
        <w:numPr>
          <w:ilvl w:val="0"/>
          <w:numId w:val="32"/>
        </w:numPr>
        <w:rPr>
          <w:ins w:id="234" w:author="Reyes, Brian" w:date="2022-10-07T09:18:00Z"/>
          <w:rFonts w:ascii="Arial" w:hAnsi="Arial" w:cs="Arial"/>
          <w:sz w:val="24"/>
          <w:u w:val="single"/>
        </w:rPr>
      </w:pPr>
      <w:ins w:id="235" w:author="Reyes, Brian" w:date="2022-10-07T09:18:00Z">
        <w:r w:rsidRPr="006B63F4">
          <w:rPr>
            <w:rFonts w:ascii="Arial" w:hAnsi="Arial" w:cs="Arial"/>
            <w:sz w:val="24"/>
            <w:u w:val="single"/>
          </w:rPr>
          <w:t xml:space="preserve">A minimum of 8.3 </w:t>
        </w:r>
        <w:proofErr w:type="spellStart"/>
        <w:r w:rsidRPr="006B63F4">
          <w:rPr>
            <w:rFonts w:ascii="Arial" w:hAnsi="Arial" w:cs="Arial"/>
            <w:sz w:val="24"/>
            <w:u w:val="single"/>
          </w:rPr>
          <w:t>kVa</w:t>
        </w:r>
        <w:proofErr w:type="spellEnd"/>
        <w:r w:rsidRPr="006B63F4">
          <w:rPr>
            <w:rFonts w:ascii="Arial" w:hAnsi="Arial" w:cs="Arial"/>
            <w:sz w:val="24"/>
            <w:u w:val="single"/>
          </w:rPr>
          <w:t xml:space="preserve"> (208/240 volt, 40-ampere) capacity wiring.</w:t>
        </w:r>
      </w:ins>
    </w:p>
    <w:p w14:paraId="2A9B57F5" w14:textId="36B4A606" w:rsidR="006B63F4" w:rsidRPr="006B63F4" w:rsidRDefault="006B63F4" w:rsidP="007B3A9B">
      <w:pPr>
        <w:pStyle w:val="Block2"/>
        <w:numPr>
          <w:ilvl w:val="0"/>
          <w:numId w:val="32"/>
        </w:numPr>
        <w:rPr>
          <w:ins w:id="236" w:author="Reyes, Brian" w:date="2022-10-07T09:18:00Z"/>
          <w:rFonts w:ascii="Arial" w:hAnsi="Arial" w:cs="Arial"/>
          <w:sz w:val="24"/>
          <w:u w:val="single"/>
        </w:rPr>
      </w:pPr>
      <w:ins w:id="237" w:author="Reyes, Brian" w:date="2022-10-07T09:18:00Z">
        <w:r w:rsidRPr="006B63F4">
          <w:rPr>
            <w:rFonts w:ascii="Arial" w:hAnsi="Arial" w:cs="Arial"/>
            <w:sz w:val="24"/>
            <w:u w:val="single"/>
          </w:rPr>
          <w:t>A receptacle labeled “Electric Vehicle Outlet</w:t>
        </w:r>
        <w:proofErr w:type="gramStart"/>
        <w:r w:rsidRPr="006B63F4">
          <w:rPr>
            <w:rFonts w:ascii="Arial" w:hAnsi="Arial" w:cs="Arial"/>
            <w:sz w:val="24"/>
            <w:u w:val="single"/>
          </w:rPr>
          <w:t>”</w:t>
        </w:r>
        <w:proofErr w:type="gramEnd"/>
        <w:r w:rsidRPr="006B63F4">
          <w:rPr>
            <w:rFonts w:ascii="Arial" w:hAnsi="Arial" w:cs="Arial"/>
            <w:sz w:val="24"/>
            <w:u w:val="single"/>
          </w:rPr>
          <w:t xml:space="preserve"> or electric vehicle supply equipment located within three (3) feet of the parking space. If EVSE is provided the minimum capacity of the EVSE shall be 30-ampere.</w:t>
        </w:r>
      </w:ins>
    </w:p>
    <w:p w14:paraId="4B2C9C19" w14:textId="77777777" w:rsidR="00D065BF" w:rsidRDefault="00D065BF" w:rsidP="007B3A9B">
      <w:pPr>
        <w:pStyle w:val="Block2"/>
        <w:ind w:left="0"/>
        <w:rPr>
          <w:ins w:id="238" w:author="Reyes, Brian" w:date="2022-10-07T09:18:00Z"/>
          <w:rFonts w:ascii="Arial" w:hAnsi="Arial" w:cs="Arial"/>
          <w:sz w:val="24"/>
          <w:u w:val="single"/>
        </w:rPr>
      </w:pPr>
    </w:p>
    <w:p w14:paraId="3BBB6F14" w14:textId="518E01A7" w:rsidR="006B63F4" w:rsidRPr="006B63F4" w:rsidRDefault="00E4534B" w:rsidP="006B63F4">
      <w:pPr>
        <w:pStyle w:val="Block2"/>
        <w:rPr>
          <w:ins w:id="239" w:author="Reyes, Brian" w:date="2022-10-07T09:18:00Z"/>
          <w:rFonts w:ascii="Arial" w:hAnsi="Arial" w:cs="Arial"/>
          <w:sz w:val="24"/>
          <w:u w:val="single"/>
        </w:rPr>
      </w:pPr>
      <w:ins w:id="240" w:author="Reyes, Brian" w:date="2022-10-07T09:18:00Z">
        <w:r w:rsidRPr="006A364D">
          <w:rPr>
            <w:rFonts w:ascii="Arial" w:hAnsi="Arial" w:cs="Arial"/>
            <w:b/>
            <w:bCs/>
            <w:sz w:val="24"/>
            <w:u w:val="single"/>
          </w:rPr>
          <w:t xml:space="preserve">Low Power Level 2 </w:t>
        </w:r>
        <w:r w:rsidR="00D7055D" w:rsidRPr="006A364D">
          <w:rPr>
            <w:rFonts w:ascii="Arial" w:hAnsi="Arial" w:cs="Arial"/>
            <w:b/>
            <w:bCs/>
            <w:sz w:val="24"/>
            <w:u w:val="single"/>
          </w:rPr>
          <w:t xml:space="preserve">(L2)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20A11DB8" w14:textId="384BA648" w:rsidR="006B63F4" w:rsidRPr="006B63F4" w:rsidRDefault="006B63F4" w:rsidP="007B3A9B">
      <w:pPr>
        <w:pStyle w:val="Block2"/>
        <w:numPr>
          <w:ilvl w:val="0"/>
          <w:numId w:val="33"/>
        </w:numPr>
        <w:rPr>
          <w:ins w:id="241" w:author="Reyes, Brian" w:date="2022-10-07T09:18:00Z"/>
          <w:rFonts w:ascii="Arial" w:hAnsi="Arial" w:cs="Arial"/>
          <w:sz w:val="24"/>
          <w:u w:val="single"/>
        </w:rPr>
      </w:pPr>
      <w:ins w:id="242" w:author="Reyes, Brian" w:date="2022-10-07T09:18:00Z">
        <w:r w:rsidRPr="006B63F4">
          <w:rPr>
            <w:rFonts w:ascii="Arial" w:hAnsi="Arial" w:cs="Arial"/>
            <w:sz w:val="24"/>
            <w:u w:val="single"/>
          </w:rPr>
          <w:t>A minimum of 4.1 kVA (208/240 Volt, 20-ampere) capacity wiring.</w:t>
        </w:r>
      </w:ins>
    </w:p>
    <w:p w14:paraId="5FFDF24F" w14:textId="74FEF457" w:rsidR="006B63F4" w:rsidRPr="006B63F4" w:rsidRDefault="006B63F4" w:rsidP="007B3A9B">
      <w:pPr>
        <w:pStyle w:val="Block2"/>
        <w:numPr>
          <w:ilvl w:val="0"/>
          <w:numId w:val="33"/>
        </w:numPr>
        <w:rPr>
          <w:ins w:id="243" w:author="Reyes, Brian" w:date="2022-10-07T09:18:00Z"/>
          <w:rFonts w:ascii="Arial" w:hAnsi="Arial" w:cs="Arial"/>
          <w:sz w:val="24"/>
          <w:u w:val="single"/>
        </w:rPr>
      </w:pPr>
      <w:ins w:id="244" w:author="Reyes, Brian" w:date="2022-10-07T09:18:00Z">
        <w:r w:rsidRPr="006B63F4">
          <w:rPr>
            <w:rFonts w:ascii="Arial" w:hAnsi="Arial" w:cs="Arial"/>
            <w:sz w:val="24"/>
            <w:u w:val="single"/>
          </w:rPr>
          <w:t>A receptacle labeled “Electric Vehicle Outlet</w:t>
        </w:r>
        <w:proofErr w:type="gramStart"/>
        <w:r w:rsidRPr="006B63F4">
          <w:rPr>
            <w:rFonts w:ascii="Arial" w:hAnsi="Arial" w:cs="Arial"/>
            <w:sz w:val="24"/>
            <w:u w:val="single"/>
          </w:rPr>
          <w:t>”</w:t>
        </w:r>
        <w:proofErr w:type="gramEnd"/>
        <w:r w:rsidRPr="006B63F4">
          <w:rPr>
            <w:rFonts w:ascii="Arial" w:hAnsi="Arial" w:cs="Arial"/>
            <w:sz w:val="24"/>
            <w:u w:val="single"/>
          </w:rPr>
          <w:t xml:space="preserve"> or electric vehicle supply equipment located within three (3) feet of the parking space. If EVSE is provided the minimum capacity of the EVSE shall be 16-ampere.</w:t>
        </w:r>
      </w:ins>
    </w:p>
    <w:p w14:paraId="3B9BA4D4" w14:textId="28922C62" w:rsidR="006B63F4" w:rsidRDefault="006B63F4" w:rsidP="00E4534B">
      <w:pPr>
        <w:pStyle w:val="Block2"/>
        <w:numPr>
          <w:ilvl w:val="0"/>
          <w:numId w:val="33"/>
        </w:numPr>
        <w:rPr>
          <w:ins w:id="245" w:author="Reyes, Brian" w:date="2022-10-07T09:18:00Z"/>
          <w:rFonts w:ascii="Arial" w:hAnsi="Arial" w:cs="Arial"/>
          <w:sz w:val="24"/>
          <w:u w:val="single"/>
        </w:rPr>
      </w:pPr>
      <w:ins w:id="246" w:author="Reyes, Brian" w:date="2022-10-07T09:18:00Z">
        <w:r w:rsidRPr="006B63F4">
          <w:rPr>
            <w:rFonts w:ascii="Arial" w:hAnsi="Arial" w:cs="Arial"/>
            <w:sz w:val="24"/>
            <w:u w:val="single"/>
          </w:rPr>
          <w:t>Conduit oversized to accommodate future Level 2 EV Ready (208/240 volt, 40-ampere) at each parking space.</w:t>
        </w:r>
      </w:ins>
    </w:p>
    <w:p w14:paraId="13BE4A6F" w14:textId="77777777" w:rsidR="00B45BE5" w:rsidRDefault="00B45BE5" w:rsidP="00B45BE5">
      <w:pPr>
        <w:pStyle w:val="Block2"/>
        <w:rPr>
          <w:ins w:id="247" w:author="Reyes, Brian" w:date="2022-10-07T09:18:00Z"/>
          <w:rFonts w:ascii="Arial" w:hAnsi="Arial" w:cs="Arial"/>
          <w:sz w:val="24"/>
          <w:u w:val="single"/>
        </w:rPr>
      </w:pPr>
    </w:p>
    <w:p w14:paraId="68ED115C" w14:textId="77777777" w:rsidR="00B45BE5" w:rsidRDefault="00B45BE5" w:rsidP="00B45BE5">
      <w:pPr>
        <w:pStyle w:val="Block2"/>
        <w:rPr>
          <w:ins w:id="248" w:author="Reyes, Brian" w:date="2022-10-07T09:18:00Z"/>
          <w:rFonts w:ascii="Arial" w:hAnsi="Arial" w:cs="Arial"/>
          <w:strike/>
          <w:sz w:val="24"/>
          <w:u w:val="single"/>
        </w:rPr>
      </w:pPr>
      <w:ins w:id="249" w:author="Reyes, Brian" w:date="2022-10-07T09:18:00Z">
        <w:r w:rsidRPr="00372D6B">
          <w:rPr>
            <w:rFonts w:ascii="Arial" w:hAnsi="Arial" w:cs="Arial"/>
            <w:i/>
            <w:iCs/>
            <w:strike/>
            <w:sz w:val="24"/>
            <w:u w:val="single"/>
          </w:rPr>
          <w:t>Low Power Level 2 Electric Vehicle (EV) Charging Receptacle</w:t>
        </w:r>
        <w:r w:rsidRPr="00372D6B">
          <w:rPr>
            <w:rFonts w:ascii="Arial" w:hAnsi="Arial" w:cs="Arial"/>
            <w:strike/>
            <w:sz w:val="24"/>
            <w:u w:val="single"/>
          </w:rPr>
          <w:t>. [HCD] A 208/240 Volt 20- ampere minimum branch circuit and a receptacle for use by an EV driver to charge their electric vehicle or hybrid electric vehicle.</w:t>
        </w:r>
      </w:ins>
    </w:p>
    <w:p w14:paraId="675901FC" w14:textId="77777777" w:rsidR="0083683A" w:rsidRDefault="0083683A" w:rsidP="00B45BE5">
      <w:pPr>
        <w:pStyle w:val="Block2"/>
        <w:rPr>
          <w:ins w:id="250" w:author="Reyes, Brian" w:date="2022-10-07T09:18:00Z"/>
          <w:rFonts w:ascii="Arial" w:hAnsi="Arial" w:cs="Arial"/>
          <w:strike/>
          <w:sz w:val="24"/>
          <w:u w:val="single"/>
        </w:rPr>
      </w:pPr>
    </w:p>
    <w:p w14:paraId="127B5290" w14:textId="61B0BD82" w:rsidR="0083683A" w:rsidRPr="00F860E6" w:rsidRDefault="0083683A" w:rsidP="00B45BE5">
      <w:pPr>
        <w:pStyle w:val="Block2"/>
        <w:rPr>
          <w:ins w:id="251" w:author="Reyes, Brian" w:date="2022-10-07T09:18:00Z"/>
          <w:rFonts w:ascii="Arial" w:hAnsi="Arial" w:cs="Arial"/>
          <w:b/>
          <w:sz w:val="24"/>
        </w:rPr>
      </w:pPr>
      <w:ins w:id="252" w:author="Reyes, Brian" w:date="2022-10-07T09:18:00Z">
        <w:r w:rsidRPr="006A364D">
          <w:rPr>
            <w:rFonts w:ascii="Arial" w:hAnsi="Arial" w:cs="Arial"/>
            <w:b/>
            <w:bCs/>
            <w:sz w:val="24"/>
          </w:rPr>
          <w:t>Off-Street Loading Spaces</w:t>
        </w:r>
        <w:r w:rsidRPr="006A364D">
          <w:rPr>
            <w:rFonts w:ascii="Arial" w:hAnsi="Arial" w:cs="Arial"/>
            <w:sz w:val="24"/>
          </w:rPr>
          <w:t>. [BSC-CG, DSA-SS]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ins>
    </w:p>
    <w:p w14:paraId="455B111D" w14:textId="77777777" w:rsidR="00F862B5" w:rsidRPr="00E4508F" w:rsidRDefault="00F862B5" w:rsidP="00F862B5">
      <w:pPr>
        <w:pStyle w:val="Block2"/>
        <w:rPr>
          <w:rFonts w:ascii="Arial" w:hAnsi="Arial" w:cs="Arial"/>
          <w:sz w:val="24"/>
        </w:rPr>
      </w:pPr>
    </w:p>
    <w:p w14:paraId="0A1674A5" w14:textId="1011D868" w:rsidR="00D75D06" w:rsidRPr="00D75D06" w:rsidRDefault="00D75D06" w:rsidP="00D75D06">
      <w:pPr>
        <w:pStyle w:val="Block2"/>
        <w:ind w:left="0"/>
        <w:rPr>
          <w:rFonts w:ascii="Arial" w:hAnsi="Arial" w:cs="Arial"/>
          <w:sz w:val="24"/>
        </w:rPr>
      </w:pPr>
      <w:r w:rsidRPr="00D75D06">
        <w:rPr>
          <w:rFonts w:ascii="Arial" w:hAnsi="Arial" w:cs="Arial"/>
          <w:sz w:val="24"/>
        </w:rPr>
        <w:t xml:space="preserve">Section 301.1 of Chapter 3 of the </w:t>
      </w:r>
      <w:r w:rsidR="002C08F5">
        <w:rPr>
          <w:rFonts w:ascii="Arial" w:hAnsi="Arial" w:cs="Arial"/>
          <w:sz w:val="24"/>
        </w:rPr>
        <w:t>2022</w:t>
      </w:r>
      <w:r w:rsidR="002C08F5" w:rsidRPr="00D75D06">
        <w:rPr>
          <w:rFonts w:ascii="Arial" w:hAnsi="Arial" w:cs="Arial"/>
          <w:sz w:val="24"/>
        </w:rPr>
        <w:t xml:space="preserve"> </w:t>
      </w:r>
      <w:r w:rsidRPr="00D75D06">
        <w:rPr>
          <w:rFonts w:ascii="Arial" w:hAnsi="Arial" w:cs="Arial"/>
          <w:sz w:val="24"/>
        </w:rPr>
        <w:t xml:space="preserve">CALGreen Code is hereby amended as underlined and struck through: </w:t>
      </w:r>
    </w:p>
    <w:p w14:paraId="2297C9C3" w14:textId="10863C42" w:rsidR="00F31D09" w:rsidRPr="00E4508F" w:rsidRDefault="00F31D09" w:rsidP="00F31D09">
      <w:pPr>
        <w:pStyle w:val="Block2"/>
        <w:rPr>
          <w:rFonts w:ascii="Arial" w:hAnsi="Arial" w:cs="Arial"/>
          <w:sz w:val="24"/>
        </w:rPr>
      </w:pPr>
      <w:r w:rsidRPr="006A364D">
        <w:rPr>
          <w:rFonts w:ascii="Arial" w:hAnsi="Arial" w:cs="Arial"/>
          <w:b/>
          <w:bCs/>
          <w:sz w:val="24"/>
        </w:rPr>
        <w:t>301.1 Scope</w:t>
      </w:r>
      <w:r w:rsidRPr="00D75D06">
        <w:rPr>
          <w:rFonts w:ascii="Arial" w:hAnsi="Arial" w:cs="Arial"/>
          <w:sz w:val="24"/>
        </w:rPr>
        <w:t xml:space="preserve">. </w:t>
      </w:r>
      <w:r w:rsidRPr="00E46859">
        <w:rPr>
          <w:rFonts w:ascii="Arial" w:hAnsi="Arial" w:cs="Arial"/>
          <w:sz w:val="24"/>
        </w:rPr>
        <w:t xml:space="preserve">Buildings shall be designed to </w:t>
      </w:r>
      <w:r w:rsidRPr="009F0DCD">
        <w:rPr>
          <w:rFonts w:ascii="Arial" w:hAnsi="Arial" w:cs="Arial"/>
          <w:sz w:val="24"/>
          <w:u w:val="single"/>
        </w:rPr>
        <w:t xml:space="preserve">comply with applicable requirements of Marin County Green Building Requirements beginning at Chapter 19.04.110, Marin County Code, and shall also include </w:t>
      </w:r>
      <w:r w:rsidRPr="0059147E">
        <w:rPr>
          <w:rFonts w:ascii="Arial" w:hAnsi="Arial" w:cs="Arial"/>
          <w:sz w:val="24"/>
        </w:rPr>
        <w:t>the green building measures specified as mandatory in the application checklists contained in this code.</w:t>
      </w:r>
      <w:r w:rsidRPr="00E4508F">
        <w:rPr>
          <w:rFonts w:ascii="Arial" w:hAnsi="Arial" w:cs="Arial"/>
          <w:sz w:val="24"/>
        </w:rPr>
        <w:t xml:space="preserve"> </w:t>
      </w:r>
      <w:ins w:id="253" w:author="Reyes, Brian" w:date="2022-10-07T09:18:00Z">
        <w:r w:rsidR="002F4B9A" w:rsidRPr="004F5C60">
          <w:rPr>
            <w:rFonts w:ascii="Arial" w:hAnsi="Arial" w:cs="Arial"/>
            <w:strike/>
            <w:sz w:val="24"/>
          </w:rPr>
          <w:t xml:space="preserve">Voluntary </w:t>
        </w:r>
        <w:r w:rsidR="008F387B" w:rsidRPr="004F5C60">
          <w:rPr>
            <w:rFonts w:ascii="Arial" w:hAnsi="Arial" w:cs="Arial"/>
            <w:strike/>
            <w:sz w:val="24"/>
          </w:rPr>
          <w:t>green building measures are also included in the application checklists and may be included in the design and construction of structures</w:t>
        </w:r>
        <w:r w:rsidR="0059147E" w:rsidRPr="004F5C60">
          <w:rPr>
            <w:rFonts w:ascii="Arial" w:hAnsi="Arial" w:cs="Arial"/>
            <w:strike/>
            <w:sz w:val="24"/>
          </w:rPr>
          <w:t xml:space="preserve"> </w:t>
        </w:r>
        <w:r w:rsidR="004F5C60" w:rsidRPr="004F5C60">
          <w:rPr>
            <w:rFonts w:ascii="Arial" w:hAnsi="Arial" w:cs="Arial"/>
            <w:strike/>
            <w:sz w:val="24"/>
          </w:rPr>
          <w:t>covered by this code, but are not required unless adopted by a city, county, or city and county as specified in Section 101.7.</w:t>
        </w:r>
      </w:ins>
    </w:p>
    <w:p w14:paraId="27FF45FE" w14:textId="55B5530B" w:rsidR="00F862B5" w:rsidRPr="00E4508F" w:rsidRDefault="00F862B5" w:rsidP="00F862B5">
      <w:pPr>
        <w:pStyle w:val="Paragraph1"/>
        <w:ind w:firstLine="0"/>
      </w:pPr>
      <w:r w:rsidRPr="00E4508F">
        <w:br/>
        <w:t xml:space="preserve">Section 301.1.1 of Chapter 3 of the </w:t>
      </w:r>
      <w:r w:rsidR="006B1555">
        <w:t>2022</w:t>
      </w:r>
      <w:r w:rsidR="006B1555" w:rsidRPr="00E4508F">
        <w:t xml:space="preserve"> </w:t>
      </w:r>
      <w:r w:rsidRPr="00E4508F">
        <w:t xml:space="preserve">CALGreen Code is hereby amended as underlined and struck through: </w:t>
      </w:r>
    </w:p>
    <w:p w14:paraId="072CEE4E" w14:textId="74ECFEEE" w:rsidR="00F862B5" w:rsidRDefault="00F862B5" w:rsidP="00F862B5">
      <w:pPr>
        <w:pStyle w:val="Block2"/>
        <w:rPr>
          <w:rFonts w:ascii="Arial" w:hAnsi="Arial" w:cs="Arial"/>
          <w:sz w:val="24"/>
        </w:rPr>
      </w:pPr>
      <w:r w:rsidRPr="006A364D">
        <w:rPr>
          <w:rFonts w:ascii="Arial" w:hAnsi="Arial" w:cs="Arial"/>
          <w:b/>
          <w:iCs/>
          <w:sz w:val="24"/>
        </w:rPr>
        <w:t>301.1.1 Additions and alterations</w:t>
      </w:r>
      <w:r w:rsidRPr="00E4508F">
        <w:rPr>
          <w:rFonts w:ascii="Arial" w:hAnsi="Arial" w:cs="Arial"/>
          <w:i/>
          <w:sz w:val="24"/>
        </w:rPr>
        <w:t>.</w:t>
      </w:r>
      <w:r w:rsidRPr="00E4508F">
        <w:rPr>
          <w:rFonts w:ascii="Arial" w:hAnsi="Arial" w:cs="Arial"/>
          <w:sz w:val="24"/>
        </w:rPr>
        <w:t xml:space="preserve"> </w:t>
      </w:r>
      <w:ins w:id="254" w:author="Reyes, Brian" w:date="2022-10-07T09:18:00Z">
        <w:r w:rsidR="22278B31" w:rsidRPr="44DEA6B4">
          <w:rPr>
            <w:rFonts w:ascii="Arial" w:hAnsi="Arial" w:cs="Arial"/>
            <w:sz w:val="24"/>
          </w:rPr>
          <w:t xml:space="preserve">[HCD] </w:t>
        </w:r>
      </w:ins>
      <w:r w:rsidRPr="00E4508F">
        <w:rPr>
          <w:rFonts w:ascii="Arial" w:hAnsi="Arial" w:cs="Arial"/>
          <w:sz w:val="24"/>
        </w:rPr>
        <w:t>The mandatory provisions of Chapter 4 shall be applied to additions and alterations of existing residential buildings</w:t>
      </w:r>
      <w:r w:rsidR="004C5600" w:rsidRPr="006E54D9">
        <w:rPr>
          <w:rFonts w:ascii="Arial" w:hAnsi="Arial" w:cs="Arial"/>
          <w:strike/>
          <w:sz w:val="24"/>
        </w:rPr>
        <w:t xml:space="preserve"> where the addition or alteration increases the building’s conditioned area, </w:t>
      </w:r>
      <w:proofErr w:type="gramStart"/>
      <w:r w:rsidR="004C5600" w:rsidRPr="006E54D9">
        <w:rPr>
          <w:rFonts w:ascii="Arial" w:hAnsi="Arial" w:cs="Arial"/>
          <w:strike/>
          <w:sz w:val="24"/>
        </w:rPr>
        <w:t>volume</w:t>
      </w:r>
      <w:proofErr w:type="gramEnd"/>
      <w:r w:rsidR="004C5600" w:rsidRPr="006E54D9">
        <w:rPr>
          <w:rFonts w:ascii="Arial" w:hAnsi="Arial" w:cs="Arial"/>
          <w:strike/>
          <w:sz w:val="24"/>
        </w:rPr>
        <w:t xml:space="preserve"> or size.</w:t>
      </w:r>
      <w:r w:rsidR="001A4173" w:rsidRPr="006E54D9">
        <w:rPr>
          <w:rFonts w:ascii="Arial" w:hAnsi="Arial" w:cs="Arial"/>
          <w:sz w:val="24"/>
          <w:u w:val="single"/>
        </w:rPr>
        <w:t>, in accordance with applicable requirements of Marin County Green Building Requirements beginning at Chapter 19.04.110, Marin County Code.</w:t>
      </w:r>
      <w:r w:rsidRPr="00E4508F">
        <w:rPr>
          <w:rFonts w:ascii="Arial" w:hAnsi="Arial" w:cs="Arial"/>
          <w:sz w:val="24"/>
        </w:rPr>
        <w:t xml:space="preserve"> The requirements shall apply only to and/or within the specific area of the addition or alteration. </w:t>
      </w:r>
    </w:p>
    <w:p w14:paraId="52E52EA8" w14:textId="160E91A8" w:rsidR="00FD476E" w:rsidRPr="005A3607" w:rsidRDefault="00FD476E" w:rsidP="00F862B5">
      <w:pPr>
        <w:pStyle w:val="Block2"/>
        <w:rPr>
          <w:rFonts w:ascii="Arial" w:hAnsi="Arial" w:cs="Arial"/>
          <w:sz w:val="24"/>
        </w:rPr>
      </w:pPr>
      <w:r>
        <w:rPr>
          <w:rFonts w:ascii="Arial" w:hAnsi="Arial" w:cs="Arial"/>
          <w:sz w:val="24"/>
        </w:rPr>
        <w:t xml:space="preserve">The </w:t>
      </w:r>
      <w:r w:rsidR="009908BB">
        <w:rPr>
          <w:rFonts w:ascii="Arial" w:hAnsi="Arial" w:cs="Arial"/>
          <w:sz w:val="24"/>
        </w:rPr>
        <w:t>mandatory provisions of section 4.106.4.</w:t>
      </w:r>
      <w:del w:id="255" w:author="Reyes, Brian" w:date="2022-10-07T09:18:00Z">
        <w:r w:rsidR="009908BB">
          <w:rPr>
            <w:rFonts w:ascii="Arial" w:hAnsi="Arial" w:cs="Arial"/>
            <w:sz w:val="24"/>
          </w:rPr>
          <w:delText>2</w:delText>
        </w:r>
      </w:del>
      <w:ins w:id="256" w:author="Reyes, Brian" w:date="2022-10-07T09:18:00Z">
        <w:r w:rsidR="0009738C" w:rsidRPr="00E65E3F">
          <w:rPr>
            <w:rFonts w:ascii="Arial" w:hAnsi="Arial" w:cs="Arial"/>
            <w:sz w:val="24"/>
            <w:u w:val="single"/>
          </w:rPr>
          <w:t>1.</w:t>
        </w:r>
        <w:r w:rsidR="00567143" w:rsidRPr="00E65E3F">
          <w:rPr>
            <w:rFonts w:ascii="Arial" w:hAnsi="Arial" w:cs="Arial"/>
            <w:sz w:val="24"/>
            <w:u w:val="single"/>
          </w:rPr>
          <w:t>1</w:t>
        </w:r>
        <w:r w:rsidR="009908BB" w:rsidRPr="00E65E3F">
          <w:rPr>
            <w:rFonts w:ascii="Arial" w:hAnsi="Arial" w:cs="Arial"/>
            <w:strike/>
            <w:sz w:val="24"/>
          </w:rPr>
          <w:t>2</w:t>
        </w:r>
      </w:ins>
      <w:r w:rsidR="009908BB">
        <w:rPr>
          <w:rFonts w:ascii="Arial" w:hAnsi="Arial" w:cs="Arial"/>
          <w:sz w:val="24"/>
        </w:rPr>
        <w:t xml:space="preserve"> may apply to </w:t>
      </w:r>
      <w:r w:rsidR="009F5854">
        <w:rPr>
          <w:rFonts w:ascii="Arial" w:hAnsi="Arial" w:cs="Arial"/>
          <w:sz w:val="24"/>
        </w:rPr>
        <w:t>additions</w:t>
      </w:r>
      <w:r w:rsidR="009908BB">
        <w:rPr>
          <w:rFonts w:ascii="Arial" w:hAnsi="Arial" w:cs="Arial"/>
          <w:sz w:val="24"/>
        </w:rPr>
        <w:t xml:space="preserve"> or alterations of existing parking facilities or the addition o</w:t>
      </w:r>
      <w:r w:rsidR="00B25120">
        <w:rPr>
          <w:rFonts w:ascii="Arial" w:hAnsi="Arial" w:cs="Arial"/>
          <w:sz w:val="24"/>
        </w:rPr>
        <w:t>f new parking facilities or the addition of new parking facilities serving existing multifamily buildings.  See Section 4.</w:t>
      </w:r>
      <w:r w:rsidR="005A3607">
        <w:rPr>
          <w:rFonts w:ascii="Arial" w:hAnsi="Arial" w:cs="Arial"/>
          <w:sz w:val="24"/>
        </w:rPr>
        <w:t>106.4.</w:t>
      </w:r>
      <w:del w:id="257" w:author="Reyes, Brian" w:date="2022-10-07T09:18:00Z">
        <w:r w:rsidR="005A3607">
          <w:rPr>
            <w:rFonts w:ascii="Arial" w:hAnsi="Arial" w:cs="Arial"/>
            <w:sz w:val="24"/>
          </w:rPr>
          <w:delText>3</w:delText>
        </w:r>
      </w:del>
      <w:ins w:id="258" w:author="Reyes, Brian" w:date="2022-10-07T09:18:00Z">
        <w:r w:rsidR="00A82655" w:rsidRPr="00E65E3F">
          <w:rPr>
            <w:rFonts w:ascii="Arial" w:hAnsi="Arial" w:cs="Arial"/>
            <w:sz w:val="24"/>
            <w:u w:val="single"/>
          </w:rPr>
          <w:t>1.2</w:t>
        </w:r>
        <w:r w:rsidR="005A3607" w:rsidRPr="00E65E3F">
          <w:rPr>
            <w:rFonts w:ascii="Arial" w:hAnsi="Arial" w:cs="Arial"/>
            <w:strike/>
            <w:sz w:val="24"/>
          </w:rPr>
          <w:t>3</w:t>
        </w:r>
      </w:ins>
      <w:r w:rsidR="005A3607">
        <w:rPr>
          <w:rFonts w:ascii="Arial" w:hAnsi="Arial" w:cs="Arial"/>
          <w:sz w:val="24"/>
        </w:rPr>
        <w:t xml:space="preserve"> for application.</w:t>
      </w:r>
      <w:r w:rsidR="005A3607">
        <w:rPr>
          <w:rFonts w:ascii="Arial" w:hAnsi="Arial" w:cs="Arial"/>
          <w:sz w:val="24"/>
        </w:rPr>
        <w:br/>
      </w:r>
      <w:r w:rsidR="005A3607">
        <w:rPr>
          <w:rFonts w:ascii="Arial" w:hAnsi="Arial" w:cs="Arial"/>
          <w:sz w:val="24"/>
        </w:rPr>
        <w:br/>
      </w:r>
      <w:r w:rsidR="005A3607" w:rsidRPr="005A3607">
        <w:rPr>
          <w:rFonts w:ascii="Arial" w:hAnsi="Arial" w:cs="Arial"/>
          <w:b/>
          <w:bCs/>
          <w:sz w:val="24"/>
        </w:rPr>
        <w:t>NOTE</w:t>
      </w:r>
      <w:r w:rsidR="005A3607">
        <w:rPr>
          <w:rFonts w:ascii="Arial" w:hAnsi="Arial" w:cs="Arial"/>
          <w:sz w:val="24"/>
        </w:rPr>
        <w:t>: Repairs including, but not limited to, resurfacing, restriping, and repairing or maintaining existing lighting fixtures are not considered alterations for the purpose of this section</w:t>
      </w:r>
      <w:r w:rsidR="00D27313">
        <w:rPr>
          <w:rFonts w:ascii="Arial" w:hAnsi="Arial" w:cs="Arial"/>
          <w:sz w:val="24"/>
        </w:rPr>
        <w:t>.</w:t>
      </w:r>
    </w:p>
    <w:p w14:paraId="539C4167" w14:textId="77777777" w:rsidR="008903D5" w:rsidRDefault="008903D5" w:rsidP="00F862B5">
      <w:pPr>
        <w:pStyle w:val="Paragraph1"/>
        <w:ind w:firstLine="0"/>
        <w:rPr>
          <w:ins w:id="259" w:author="Reyes, Brian" w:date="2022-10-07T09:18:00Z"/>
        </w:rPr>
      </w:pPr>
    </w:p>
    <w:p w14:paraId="61BECF52" w14:textId="058ED55F" w:rsidR="00F862B5" w:rsidRPr="00E4508F" w:rsidRDefault="00F862B5" w:rsidP="00F862B5">
      <w:pPr>
        <w:pStyle w:val="Paragraph1"/>
        <w:ind w:firstLine="0"/>
      </w:pPr>
      <w:r w:rsidRPr="00E4508F">
        <w:t xml:space="preserve">Section 301.3 of Chapter 3 of the 2022 CALGreen Code is hereby amended as underlined and struck through: </w:t>
      </w:r>
    </w:p>
    <w:p w14:paraId="70246456" w14:textId="661C1B13" w:rsidR="00F862B5" w:rsidRDefault="00F862B5" w:rsidP="00F862B5">
      <w:pPr>
        <w:pStyle w:val="Block2"/>
        <w:rPr>
          <w:rFonts w:ascii="Arial" w:hAnsi="Arial" w:cs="Arial"/>
          <w:sz w:val="24"/>
        </w:rPr>
      </w:pPr>
      <w:r w:rsidRPr="006A364D">
        <w:rPr>
          <w:rFonts w:ascii="Arial" w:hAnsi="Arial" w:cs="Arial"/>
          <w:b/>
          <w:iCs/>
          <w:sz w:val="24"/>
        </w:rPr>
        <w:t>301.3 Nonresidential additions and alterations</w:t>
      </w:r>
      <w:r w:rsidRPr="00E4508F">
        <w:rPr>
          <w:rFonts w:ascii="Arial" w:hAnsi="Arial" w:cs="Arial"/>
          <w:i/>
          <w:sz w:val="24"/>
        </w:rPr>
        <w:t>.</w:t>
      </w:r>
      <w:r w:rsidRPr="00E4508F">
        <w:rPr>
          <w:rFonts w:ascii="Arial" w:hAnsi="Arial" w:cs="Arial"/>
          <w:sz w:val="24"/>
        </w:rPr>
        <w:t xml:space="preserve"> </w:t>
      </w:r>
      <w:ins w:id="260" w:author="Reyes, Brian" w:date="2022-10-07T09:18:00Z">
        <w:r w:rsidR="00FF539E">
          <w:rPr>
            <w:rFonts w:ascii="Arial" w:hAnsi="Arial" w:cs="Arial"/>
            <w:sz w:val="24"/>
          </w:rPr>
          <w:t xml:space="preserve">[BSC-CG] </w:t>
        </w:r>
      </w:ins>
      <w:r w:rsidRPr="00E4508F">
        <w:rPr>
          <w:rFonts w:ascii="Arial" w:hAnsi="Arial" w:cs="Arial"/>
          <w:sz w:val="24"/>
        </w:rPr>
        <w:t xml:space="preserve">The provisions of individual sections of Chapter 5 apply to newly constructed buildings and building additions and </w:t>
      </w:r>
      <w:r w:rsidR="007A145F" w:rsidRPr="007A145F">
        <w:rPr>
          <w:rFonts w:ascii="Arial" w:hAnsi="Arial" w:cs="Arial"/>
          <w:sz w:val="24"/>
        </w:rPr>
        <w:t xml:space="preserve">alterations </w:t>
      </w:r>
      <w:r w:rsidR="007A145F" w:rsidRPr="006E54D9">
        <w:rPr>
          <w:rFonts w:ascii="Arial" w:hAnsi="Arial" w:cs="Arial"/>
          <w:strike/>
          <w:sz w:val="24"/>
        </w:rPr>
        <w:t>of 1,000 square feet or greater, and/or building alterations with a permit valuation of $200,000 or above</w:t>
      </w:r>
      <w:r w:rsidR="007A145F" w:rsidRPr="007A145F">
        <w:rPr>
          <w:rFonts w:ascii="Arial" w:hAnsi="Arial" w:cs="Arial"/>
          <w:sz w:val="24"/>
        </w:rPr>
        <w:t xml:space="preserve"> </w:t>
      </w:r>
      <w:r w:rsidRPr="00E4508F">
        <w:rPr>
          <w:rFonts w:ascii="Arial" w:hAnsi="Arial" w:cs="Arial"/>
          <w:sz w:val="24"/>
        </w:rPr>
        <w:t xml:space="preserve">(for occupancies within the authority of California Building standards Commission). Code sections relative to additions and alterations shall only apply to the portions of the building being added or altered within the scope of the permitted work. </w:t>
      </w:r>
    </w:p>
    <w:p w14:paraId="39282AE6" w14:textId="407F1751" w:rsidR="00F55E68" w:rsidRDefault="00F55E68" w:rsidP="0063009D">
      <w:pPr>
        <w:pStyle w:val="Paragraph1"/>
        <w:ind w:firstLine="0"/>
        <w:rPr>
          <w:ins w:id="261" w:author="Reyes, Brian" w:date="2022-10-07T09:18:00Z"/>
        </w:rPr>
      </w:pPr>
      <w:ins w:id="262" w:author="Reyes, Brian" w:date="2022-10-07T09:18:00Z">
        <w:r w:rsidRPr="00F55E68">
          <w:t xml:space="preserve">Section </w:t>
        </w:r>
        <w:r w:rsidR="005151E9">
          <w:t>4</w:t>
        </w:r>
        <w:r w:rsidRPr="00F55E68">
          <w:t>.</w:t>
        </w:r>
        <w:r w:rsidR="005151E9">
          <w:t>106</w:t>
        </w:r>
        <w:r w:rsidR="00D50555">
          <w:t>.4</w:t>
        </w:r>
        <w:r w:rsidR="005151E9">
          <w:t xml:space="preserve"> </w:t>
        </w:r>
        <w:r w:rsidRPr="00F55E68">
          <w:t xml:space="preserve">of Chapter </w:t>
        </w:r>
        <w:r w:rsidR="00F96F03">
          <w:t>4</w:t>
        </w:r>
        <w:r w:rsidRPr="00F55E68">
          <w:t xml:space="preserve"> of the 2022 CALGreen Code is hereby amended as underlined and struck through:</w:t>
        </w:r>
      </w:ins>
    </w:p>
    <w:p w14:paraId="020E743F" w14:textId="7BBB4078" w:rsidR="00B57B74" w:rsidRPr="00282492" w:rsidRDefault="00F96F03" w:rsidP="0063009D">
      <w:pPr>
        <w:pStyle w:val="Block2"/>
        <w:rPr>
          <w:ins w:id="263" w:author="Reyes, Brian" w:date="2022-10-07T09:18:00Z"/>
          <w:snapToGrid w:val="0"/>
          <w:color w:val="1F497D"/>
          <w:u w:val="single"/>
        </w:rPr>
      </w:pPr>
      <w:ins w:id="264" w:author="Reyes, Brian" w:date="2022-10-07T09:18:00Z">
        <w:r w:rsidRPr="006A364D">
          <w:rPr>
            <w:rFonts w:ascii="Arial" w:hAnsi="Arial" w:cs="Arial"/>
            <w:b/>
            <w:iCs/>
            <w:sz w:val="24"/>
          </w:rPr>
          <w:t>4.106</w:t>
        </w:r>
        <w:r w:rsidR="00B96CC9" w:rsidRPr="006A364D">
          <w:rPr>
            <w:rFonts w:ascii="Arial" w:hAnsi="Arial" w:cs="Arial"/>
            <w:b/>
            <w:iCs/>
            <w:sz w:val="24"/>
          </w:rPr>
          <w:t>.</w:t>
        </w:r>
        <w:r w:rsidRPr="006A364D">
          <w:rPr>
            <w:rFonts w:ascii="Arial" w:hAnsi="Arial" w:cs="Arial"/>
            <w:b/>
            <w:iCs/>
            <w:sz w:val="24"/>
          </w:rPr>
          <w:t>4</w:t>
        </w:r>
        <w:r w:rsidR="00B96CC9" w:rsidRPr="006A364D">
          <w:rPr>
            <w:rFonts w:ascii="Arial" w:hAnsi="Arial" w:cs="Arial"/>
            <w:b/>
            <w:iCs/>
            <w:sz w:val="24"/>
          </w:rPr>
          <w:t xml:space="preserve"> </w:t>
        </w:r>
        <w:r w:rsidR="00A05D39" w:rsidRPr="006A364D">
          <w:rPr>
            <w:rFonts w:ascii="Arial" w:hAnsi="Arial" w:cs="Arial"/>
            <w:b/>
            <w:iCs/>
            <w:sz w:val="24"/>
          </w:rPr>
          <w:t xml:space="preserve">Electric </w:t>
        </w:r>
        <w:r w:rsidR="001A4991" w:rsidRPr="006A364D">
          <w:rPr>
            <w:rFonts w:ascii="Arial" w:hAnsi="Arial" w:cs="Arial"/>
            <w:b/>
            <w:iCs/>
            <w:sz w:val="24"/>
          </w:rPr>
          <w:t xml:space="preserve">vehicle (EV) charging </w:t>
        </w:r>
        <w:r w:rsidR="001A4991" w:rsidRPr="006A364D">
          <w:rPr>
            <w:rFonts w:ascii="Arial" w:hAnsi="Arial" w:cs="Arial"/>
            <w:b/>
            <w:iCs/>
            <w:strike/>
            <w:sz w:val="24"/>
          </w:rPr>
          <w:t>for new construction</w:t>
        </w:r>
        <w:r w:rsidR="001A4991">
          <w:rPr>
            <w:rFonts w:ascii="Arial" w:hAnsi="Arial" w:cs="Arial"/>
            <w:b/>
            <w:i/>
            <w:sz w:val="24"/>
          </w:rPr>
          <w:t>.</w:t>
        </w:r>
        <w:r w:rsidR="00B57B74">
          <w:rPr>
            <w:rFonts w:ascii="Arial" w:hAnsi="Arial" w:cs="Arial"/>
            <w:b/>
            <w:iCs/>
            <w:sz w:val="24"/>
          </w:rPr>
          <w:t xml:space="preserve"> </w:t>
        </w:r>
        <w:r w:rsidR="000D2B76" w:rsidRPr="000D2B76">
          <w:rPr>
            <w:rFonts w:ascii="Arial" w:hAnsi="Arial" w:cs="Arial"/>
            <w:strike/>
            <w:snapToGrid w:val="0"/>
            <w:sz w:val="24"/>
          </w:rPr>
          <w:t>New</w:t>
        </w:r>
        <w:r w:rsidR="000D2B76">
          <w:rPr>
            <w:rFonts w:ascii="Arial" w:hAnsi="Arial" w:cs="Arial"/>
            <w:snapToGrid w:val="0"/>
            <w:sz w:val="24"/>
          </w:rPr>
          <w:t xml:space="preserve"> </w:t>
        </w:r>
        <w:r w:rsidR="000D2B76" w:rsidRPr="000D2B76">
          <w:rPr>
            <w:rFonts w:ascii="Arial" w:hAnsi="Arial" w:cs="Arial"/>
            <w:snapToGrid w:val="0"/>
            <w:sz w:val="24"/>
            <w:u w:val="single"/>
          </w:rPr>
          <w:t>Residential</w:t>
        </w:r>
        <w:r w:rsidR="000D2B76">
          <w:rPr>
            <w:rFonts w:ascii="Arial" w:hAnsi="Arial" w:cs="Arial"/>
            <w:snapToGrid w:val="0"/>
            <w:sz w:val="24"/>
          </w:rPr>
          <w:t xml:space="preserve"> </w:t>
        </w:r>
        <w:r w:rsidR="00B57B74" w:rsidRPr="0063009D">
          <w:rPr>
            <w:rFonts w:ascii="Arial" w:hAnsi="Arial" w:cs="Arial"/>
            <w:snapToGrid w:val="0"/>
            <w:sz w:val="24"/>
          </w:rPr>
          <w:t xml:space="preserve">construction shall comply with Section </w:t>
        </w:r>
        <w:r w:rsidR="00B57B74" w:rsidRPr="005C3CC9">
          <w:rPr>
            <w:rFonts w:ascii="Arial" w:hAnsi="Arial" w:cs="Arial"/>
            <w:snapToGrid w:val="0"/>
            <w:sz w:val="24"/>
          </w:rPr>
          <w:t>4.106.4.1</w:t>
        </w:r>
        <w:r w:rsidR="00B57B74" w:rsidRPr="0063009D">
          <w:rPr>
            <w:rFonts w:ascii="Arial" w:hAnsi="Arial" w:cs="Arial"/>
            <w:snapToGrid w:val="0"/>
            <w:sz w:val="24"/>
          </w:rPr>
          <w:t xml:space="preserve"> or 4.106.4.2</w:t>
        </w:r>
        <w:r w:rsidR="00D44D1F">
          <w:rPr>
            <w:rFonts w:ascii="Arial" w:hAnsi="Arial" w:cs="Arial"/>
            <w:snapToGrid w:val="0"/>
            <w:sz w:val="24"/>
          </w:rPr>
          <w:t xml:space="preserve"> </w:t>
        </w:r>
        <w:r w:rsidR="00B57B74" w:rsidRPr="0063009D">
          <w:rPr>
            <w:rFonts w:ascii="Arial" w:hAnsi="Arial" w:cs="Arial"/>
            <w:snapToGrid w:val="0"/>
            <w:sz w:val="24"/>
          </w:rPr>
          <w:t xml:space="preserve">to facilitate future installation and use of EV chargers. Electric vehicle supply equipment (EVSE) shall be installed in accordance with the </w:t>
        </w:r>
        <w:r w:rsidR="00B57B74" w:rsidRPr="0063009D">
          <w:rPr>
            <w:rFonts w:ascii="Arial" w:hAnsi="Arial" w:cs="Arial"/>
            <w:i/>
            <w:iCs/>
            <w:snapToGrid w:val="0"/>
            <w:sz w:val="24"/>
          </w:rPr>
          <w:t>California Electrical Code</w:t>
        </w:r>
        <w:r w:rsidR="00B57B74" w:rsidRPr="0063009D">
          <w:rPr>
            <w:rFonts w:ascii="Arial" w:hAnsi="Arial" w:cs="Arial"/>
            <w:snapToGrid w:val="0"/>
            <w:sz w:val="24"/>
          </w:rPr>
          <w:t xml:space="preserve">, Article 625. </w:t>
        </w:r>
        <w:r w:rsidR="00B57B74" w:rsidRPr="0063009D">
          <w:rPr>
            <w:rFonts w:ascii="Arial" w:hAnsi="Arial" w:cs="Arial"/>
            <w:sz w:val="24"/>
            <w:u w:val="single"/>
          </w:rPr>
          <w:t>For EVCS signs,</w:t>
        </w:r>
        <w:r w:rsidR="00B57B74" w:rsidRPr="0063009D">
          <w:rPr>
            <w:rFonts w:ascii="Arial" w:hAnsi="Arial" w:cs="Arial"/>
            <w:b/>
            <w:bCs/>
            <w:sz w:val="24"/>
            <w:u w:val="single"/>
          </w:rPr>
          <w:t xml:space="preserve"> </w:t>
        </w:r>
        <w:r w:rsidR="00B57B74" w:rsidRPr="0063009D">
          <w:rPr>
            <w:rFonts w:ascii="Arial" w:hAnsi="Arial" w:cs="Arial"/>
            <w:sz w:val="24"/>
            <w:u w:val="single"/>
          </w:rPr>
          <w:t xml:space="preserve">refer to </w:t>
        </w:r>
        <w:r w:rsidR="00B57B74" w:rsidRPr="0063009D">
          <w:rPr>
            <w:rFonts w:ascii="Arial" w:eastAsia="Batang" w:hAnsi="Arial" w:cs="Arial"/>
            <w:sz w:val="24"/>
            <w:u w:val="single"/>
          </w:rPr>
          <w:t>Caltrans Traffic Operations Policy Directive 13-01 (Zero Emission Vehicle Signs and Pavement Markings) or its successor(s). Calculation for spaces shall be rounded up to the nearest whole number.</w:t>
        </w:r>
      </w:ins>
    </w:p>
    <w:p w14:paraId="7F8E534C" w14:textId="77777777" w:rsidR="00B57B74" w:rsidRPr="0063009D" w:rsidRDefault="00B57B74" w:rsidP="002B3FD7">
      <w:pPr>
        <w:pStyle w:val="Block2"/>
        <w:ind w:left="720"/>
        <w:rPr>
          <w:ins w:id="265" w:author="Reyes, Brian" w:date="2022-10-07T09:18:00Z"/>
          <w:rFonts w:ascii="Arial" w:hAnsi="Arial" w:cs="Arial"/>
          <w:b/>
          <w:bCs/>
          <w:snapToGrid w:val="0"/>
          <w:sz w:val="24"/>
        </w:rPr>
      </w:pPr>
      <w:ins w:id="266" w:author="Reyes, Brian" w:date="2022-10-07T09:18:00Z">
        <w:r w:rsidRPr="0063009D">
          <w:rPr>
            <w:rFonts w:ascii="Arial" w:hAnsi="Arial" w:cs="Arial"/>
            <w:b/>
            <w:bCs/>
            <w:snapToGrid w:val="0"/>
            <w:sz w:val="24"/>
          </w:rPr>
          <w:t>Exceptions:</w:t>
        </w:r>
      </w:ins>
    </w:p>
    <w:p w14:paraId="7DDE2DFA" w14:textId="77777777" w:rsidR="00251567" w:rsidRPr="0063009D" w:rsidRDefault="00B57B74" w:rsidP="0063009D">
      <w:pPr>
        <w:pStyle w:val="Block2"/>
        <w:numPr>
          <w:ilvl w:val="0"/>
          <w:numId w:val="39"/>
        </w:numPr>
        <w:ind w:left="1440"/>
        <w:rPr>
          <w:ins w:id="267" w:author="Reyes, Brian" w:date="2022-10-07T09:18:00Z"/>
          <w:rFonts w:ascii="Arial" w:eastAsia="Batang" w:hAnsi="Arial" w:cs="Arial"/>
          <w:snapToGrid w:val="0"/>
          <w:sz w:val="24"/>
        </w:rPr>
      </w:pPr>
      <w:ins w:id="268" w:author="Reyes, Brian" w:date="2022-10-07T09:18:00Z">
        <w:r w:rsidRPr="0063009D">
          <w:rPr>
            <w:rFonts w:ascii="Arial" w:eastAsia="Batang" w:hAnsi="Arial" w:cs="Arial"/>
            <w:snapToGrid w:val="0"/>
            <w:sz w:val="24"/>
          </w:rPr>
          <w:t>On a case-by-case basis, where the local enforcing agency has determined EV charging and infrastructure are not feasible based upon one or more of the following conditions:</w:t>
        </w:r>
      </w:ins>
    </w:p>
    <w:p w14:paraId="3A838202" w14:textId="5B6BB405" w:rsidR="00B57B74" w:rsidRPr="0063009D" w:rsidRDefault="00B57B74" w:rsidP="0063009D">
      <w:pPr>
        <w:pStyle w:val="Block2"/>
        <w:numPr>
          <w:ilvl w:val="1"/>
          <w:numId w:val="40"/>
        </w:numPr>
        <w:ind w:left="2070" w:hanging="695"/>
        <w:rPr>
          <w:ins w:id="269" w:author="Reyes, Brian" w:date="2022-10-07T09:18:00Z"/>
          <w:rFonts w:ascii="Arial" w:eastAsia="Batang" w:hAnsi="Arial" w:cs="Arial"/>
          <w:snapToGrid w:val="0"/>
          <w:sz w:val="24"/>
        </w:rPr>
      </w:pPr>
      <w:ins w:id="270" w:author="Reyes, Brian" w:date="2022-10-07T09:18:00Z">
        <w:r w:rsidRPr="0063009D">
          <w:rPr>
            <w:rFonts w:ascii="Arial" w:eastAsia="Batang" w:hAnsi="Arial" w:cs="Arial"/>
            <w:sz w:val="24"/>
          </w:rPr>
          <w:t xml:space="preserve">Where there is no local utility power </w:t>
        </w:r>
        <w:proofErr w:type="gramStart"/>
        <w:r w:rsidRPr="0063009D">
          <w:rPr>
            <w:rFonts w:ascii="Arial" w:eastAsia="Batang" w:hAnsi="Arial" w:cs="Arial"/>
            <w:sz w:val="24"/>
          </w:rPr>
          <w:t>supply</w:t>
        </w:r>
        <w:proofErr w:type="gramEnd"/>
        <w:r w:rsidRPr="0063009D">
          <w:rPr>
            <w:rFonts w:ascii="Arial" w:eastAsia="Batang" w:hAnsi="Arial" w:cs="Arial"/>
            <w:sz w:val="24"/>
          </w:rPr>
          <w:t xml:space="preserve"> or the local utility is unable to supply adequate</w:t>
        </w:r>
        <w:r w:rsidR="00251567" w:rsidRPr="0063009D">
          <w:rPr>
            <w:rFonts w:ascii="Arial" w:eastAsia="Batang" w:hAnsi="Arial" w:cs="Arial"/>
            <w:sz w:val="24"/>
          </w:rPr>
          <w:t xml:space="preserve"> </w:t>
        </w:r>
        <w:r w:rsidRPr="0063009D">
          <w:rPr>
            <w:rFonts w:ascii="Arial" w:eastAsia="Batang" w:hAnsi="Arial" w:cs="Arial"/>
            <w:sz w:val="24"/>
          </w:rPr>
          <w:t xml:space="preserve">power. </w:t>
        </w:r>
      </w:ins>
    </w:p>
    <w:p w14:paraId="5B6175A6" w14:textId="77777777" w:rsidR="00992A53" w:rsidRPr="0063009D" w:rsidRDefault="009F106D" w:rsidP="0063009D">
      <w:pPr>
        <w:widowControl w:val="0"/>
        <w:numPr>
          <w:ilvl w:val="1"/>
          <w:numId w:val="40"/>
        </w:numPr>
        <w:autoSpaceDE w:val="0"/>
        <w:autoSpaceDN w:val="0"/>
        <w:adjustRightInd w:val="0"/>
        <w:spacing w:before="120"/>
        <w:ind w:left="2070" w:hanging="695"/>
        <w:rPr>
          <w:ins w:id="271" w:author="Reyes, Brian" w:date="2022-10-07T09:18:00Z"/>
          <w:rFonts w:ascii="Arial" w:eastAsia="Batang" w:hAnsi="Arial" w:cs="Arial"/>
          <w:snapToGrid w:val="0"/>
          <w:sz w:val="24"/>
        </w:rPr>
      </w:pPr>
      <w:ins w:id="272" w:author="Reyes, Brian" w:date="2022-10-07T09:18:00Z">
        <w:r w:rsidRPr="0063009D">
          <w:rPr>
            <w:rFonts w:ascii="Arial" w:eastAsia="Batang" w:hAnsi="Arial" w:cs="Arial"/>
            <w:sz w:val="24"/>
          </w:rPr>
          <w:t>Where there is evidence suitable to the local enforcing agency substantiating that additional local utility infrastructure design requirements, directly related to the implementation of Section 4.106.4, may adversely impact the construction cost of the project.</w:t>
        </w:r>
      </w:ins>
    </w:p>
    <w:p w14:paraId="02033B8D" w14:textId="1BCA1D2A" w:rsidR="002232E8" w:rsidRDefault="00B57B74" w:rsidP="0063009D">
      <w:pPr>
        <w:pStyle w:val="Block2"/>
        <w:numPr>
          <w:ilvl w:val="0"/>
          <w:numId w:val="40"/>
        </w:numPr>
        <w:ind w:left="1530"/>
        <w:rPr>
          <w:ins w:id="273" w:author="Reyes, Brian" w:date="2022-10-07T09:18:00Z"/>
          <w:rFonts w:ascii="Arial" w:hAnsi="Arial" w:cs="Arial"/>
          <w:snapToGrid w:val="0"/>
          <w:sz w:val="24"/>
        </w:rPr>
      </w:pPr>
      <w:ins w:id="274" w:author="Reyes, Brian" w:date="2022-10-07T09:18:00Z">
        <w:r w:rsidRPr="0063009D">
          <w:rPr>
            <w:rFonts w:ascii="Arial" w:hAnsi="Arial" w:cs="Arial"/>
            <w:snapToGrid w:val="0"/>
            <w:sz w:val="24"/>
          </w:rPr>
          <w:t>Accessory Dwelling Units (ADU) and Junior Accessory Dwelling Units (JADU) without additional parking facilities</w:t>
        </w:r>
        <w:r w:rsidRPr="0063009D">
          <w:rPr>
            <w:rFonts w:ascii="Arial" w:hAnsi="Arial" w:cs="Arial"/>
            <w:snapToGrid w:val="0"/>
            <w:sz w:val="24"/>
            <w:u w:val="single"/>
          </w:rPr>
          <w:t xml:space="preserve"> and without electrical panel upgrade or new panel installation. Detached ADUs, attached </w:t>
        </w:r>
        <w:r w:rsidRPr="0063009D">
          <w:rPr>
            <w:rFonts w:ascii="Arial" w:hAnsi="Arial" w:cs="Arial"/>
            <w:sz w:val="24"/>
            <w:u w:val="single"/>
          </w:rPr>
          <w:t xml:space="preserve">ADUs, and JADUs </w:t>
        </w:r>
        <w:r w:rsidRPr="0063009D">
          <w:rPr>
            <w:rFonts w:ascii="Arial" w:hAnsi="Arial" w:cs="Arial"/>
            <w:snapToGrid w:val="0"/>
            <w:sz w:val="24"/>
            <w:u w:val="single"/>
          </w:rPr>
          <w:t xml:space="preserve">without additional parking but with electrical panel upgrades or new panels must have reserved breakers and electrical capacity according to the requirements of </w:t>
        </w:r>
        <w:r w:rsidR="00793EAA">
          <w:rPr>
            <w:rFonts w:ascii="Arial" w:hAnsi="Arial" w:cs="Arial"/>
            <w:snapToGrid w:val="0"/>
            <w:sz w:val="24"/>
            <w:u w:val="single"/>
          </w:rPr>
          <w:t>A</w:t>
        </w:r>
        <w:r w:rsidRPr="0063009D">
          <w:rPr>
            <w:rFonts w:ascii="Arial" w:hAnsi="Arial" w:cs="Arial"/>
            <w:snapToGrid w:val="0"/>
            <w:sz w:val="24"/>
            <w:u w:val="single"/>
          </w:rPr>
          <w:t>4.106.</w:t>
        </w:r>
        <w:r w:rsidR="00793EAA">
          <w:rPr>
            <w:rFonts w:ascii="Arial" w:hAnsi="Arial" w:cs="Arial"/>
            <w:snapToGrid w:val="0"/>
            <w:sz w:val="24"/>
            <w:u w:val="single"/>
          </w:rPr>
          <w:t>8</w:t>
        </w:r>
        <w:r w:rsidRPr="0063009D">
          <w:rPr>
            <w:rFonts w:ascii="Arial" w:hAnsi="Arial" w:cs="Arial"/>
            <w:snapToGrid w:val="0"/>
            <w:sz w:val="24"/>
            <w:u w:val="single"/>
          </w:rPr>
          <w:t>.1</w:t>
        </w:r>
        <w:r w:rsidRPr="0063009D">
          <w:rPr>
            <w:rFonts w:ascii="Arial" w:hAnsi="Arial" w:cs="Arial"/>
            <w:snapToGrid w:val="0"/>
            <w:sz w:val="24"/>
          </w:rPr>
          <w:t>.</w:t>
        </w:r>
      </w:ins>
    </w:p>
    <w:p w14:paraId="03E3C53F" w14:textId="77777777" w:rsidR="007470BE" w:rsidRPr="005B3229" w:rsidRDefault="00B57B74" w:rsidP="0063009D">
      <w:pPr>
        <w:pStyle w:val="Block2"/>
        <w:numPr>
          <w:ilvl w:val="0"/>
          <w:numId w:val="40"/>
        </w:numPr>
        <w:ind w:left="1530"/>
        <w:rPr>
          <w:ins w:id="275" w:author="Reyes, Brian" w:date="2022-10-07T09:18:00Z"/>
          <w:rFonts w:ascii="Arial" w:hAnsi="Arial" w:cs="Arial"/>
          <w:snapToGrid w:val="0"/>
          <w:sz w:val="24"/>
        </w:rPr>
      </w:pPr>
      <w:ins w:id="276" w:author="Reyes, Brian" w:date="2022-10-07T09:18:00Z">
        <w:r w:rsidRPr="0063009D">
          <w:rPr>
            <w:rFonts w:ascii="Arial" w:eastAsia="Batang" w:hAnsi="Arial" w:cs="Arial"/>
            <w:snapToGrid w:val="0"/>
            <w:sz w:val="24"/>
            <w:u w:val="single"/>
          </w:rPr>
          <w:t>Multifamily building projects that have approved entitlements before the code effective date.</w:t>
        </w:r>
      </w:ins>
    </w:p>
    <w:p w14:paraId="7F91E5E4" w14:textId="1C370B59" w:rsidR="00B57B74" w:rsidRPr="007E593B" w:rsidRDefault="007470BE" w:rsidP="007E593B">
      <w:pPr>
        <w:pStyle w:val="Block2"/>
        <w:numPr>
          <w:ilvl w:val="0"/>
          <w:numId w:val="40"/>
        </w:numPr>
        <w:ind w:left="1530"/>
        <w:rPr>
          <w:ins w:id="277" w:author="Reyes, Brian" w:date="2022-10-07T09:18:00Z"/>
          <w:rFonts w:ascii="Arial" w:eastAsia="Batang" w:hAnsi="Arial" w:cs="Arial"/>
          <w:snapToGrid w:val="0"/>
          <w:sz w:val="24"/>
          <w:u w:val="single"/>
        </w:rPr>
      </w:pPr>
      <w:ins w:id="278" w:author="Reyes, Brian" w:date="2022-10-07T09:18:00Z">
        <w:r w:rsidRPr="007E593B">
          <w:rPr>
            <w:rFonts w:ascii="Arial" w:hAnsi="Arial" w:cs="Arial"/>
            <w:sz w:val="24"/>
            <w:u w:val="single"/>
          </w:rPr>
          <w:t>Parking spaces accessible only by automated mechanical car parking systems are not required to comply with this code section.</w:t>
        </w:r>
        <w:r w:rsidR="00D42354" w:rsidRPr="007E593B">
          <w:rPr>
            <w:rFonts w:ascii="Arial" w:eastAsia="Batang" w:hAnsi="Arial" w:cs="Arial"/>
            <w:snapToGrid w:val="0"/>
            <w:sz w:val="24"/>
            <w:u w:val="single"/>
          </w:rPr>
          <w:br/>
        </w:r>
      </w:ins>
    </w:p>
    <w:p w14:paraId="1B61DE7C" w14:textId="783E026E" w:rsidR="00211B52" w:rsidRPr="002B3FD7" w:rsidRDefault="00211B52" w:rsidP="002B3FD7">
      <w:pPr>
        <w:pStyle w:val="Block2"/>
        <w:rPr>
          <w:ins w:id="279" w:author="Reyes, Brian" w:date="2022-10-07T09:18:00Z"/>
          <w:rFonts w:ascii="Arial" w:hAnsi="Arial" w:cs="Arial"/>
          <w:strike/>
          <w:snapToGrid w:val="0"/>
          <w:sz w:val="24"/>
        </w:rPr>
      </w:pPr>
      <w:ins w:id="280" w:author="Reyes, Brian" w:date="2022-10-07T09:18:00Z">
        <w:r w:rsidRPr="006A364D">
          <w:rPr>
            <w:rFonts w:ascii="Arial" w:hAnsi="Arial" w:cs="Arial"/>
            <w:b/>
            <w:bCs/>
            <w:strike/>
            <w:snapToGrid w:val="0"/>
            <w:sz w:val="24"/>
          </w:rPr>
          <w:t xml:space="preserve">4.106.4.1 </w:t>
        </w:r>
        <w:r w:rsidR="004B16A1" w:rsidRPr="006A364D">
          <w:rPr>
            <w:rFonts w:ascii="Arial" w:hAnsi="Arial" w:cs="Arial"/>
            <w:b/>
            <w:bCs/>
            <w:strike/>
            <w:snapToGrid w:val="0"/>
            <w:sz w:val="24"/>
          </w:rPr>
          <w:t>New on</w:t>
        </w:r>
        <w:r w:rsidRPr="006A364D">
          <w:rPr>
            <w:rFonts w:ascii="Arial" w:hAnsi="Arial" w:cs="Arial"/>
            <w:b/>
            <w:bCs/>
            <w:strike/>
            <w:snapToGrid w:val="0"/>
            <w:sz w:val="24"/>
          </w:rPr>
          <w:t xml:space="preserve">e- and two-family dwellings and </w:t>
        </w:r>
        <w:proofErr w:type="gramStart"/>
        <w:r w:rsidRPr="006A364D">
          <w:rPr>
            <w:rFonts w:ascii="Arial" w:hAnsi="Arial" w:cs="Arial"/>
            <w:b/>
            <w:bCs/>
            <w:strike/>
            <w:snapToGrid w:val="0"/>
            <w:sz w:val="24"/>
          </w:rPr>
          <w:t>town-houses</w:t>
        </w:r>
        <w:proofErr w:type="gramEnd"/>
        <w:r w:rsidRPr="006A364D">
          <w:rPr>
            <w:rFonts w:ascii="Arial" w:hAnsi="Arial" w:cs="Arial"/>
            <w:b/>
            <w:bCs/>
            <w:strike/>
            <w:snapToGrid w:val="0"/>
            <w:sz w:val="24"/>
          </w:rPr>
          <w:t xml:space="preserve"> with private garages</w:t>
        </w:r>
        <w:r w:rsidRPr="002B3FD7">
          <w:rPr>
            <w:rFonts w:ascii="Arial" w:hAnsi="Arial" w:cs="Arial"/>
            <w:strike/>
            <w:snapToGrid w:val="0"/>
            <w:sz w:val="24"/>
          </w:rPr>
          <w:t xml:space="preserve">. 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w:t>
        </w:r>
        <w:proofErr w:type="gramStart"/>
        <w:r w:rsidRPr="002B3FD7">
          <w:rPr>
            <w:rFonts w:ascii="Arial" w:hAnsi="Arial" w:cs="Arial"/>
            <w:strike/>
            <w:snapToGrid w:val="0"/>
            <w:sz w:val="24"/>
          </w:rPr>
          <w:t>box</w:t>
        </w:r>
        <w:proofErr w:type="gramEnd"/>
        <w:r w:rsidRPr="002B3FD7">
          <w:rPr>
            <w:rFonts w:ascii="Arial" w:hAnsi="Arial" w:cs="Arial"/>
            <w:strike/>
            <w:snapToGrid w:val="0"/>
            <w:sz w:val="24"/>
          </w:rPr>
          <w:t xml:space="preserve"> or other enclosure in close proximity to the proposed location of an EV charger. Raceways are required to be continuous at enclosed, </w:t>
        </w:r>
        <w:proofErr w:type="gramStart"/>
        <w:r w:rsidRPr="002B3FD7">
          <w:rPr>
            <w:rFonts w:ascii="Arial" w:hAnsi="Arial" w:cs="Arial"/>
            <w:strike/>
            <w:snapToGrid w:val="0"/>
            <w:sz w:val="24"/>
          </w:rPr>
          <w:t>inaccessible</w:t>
        </w:r>
        <w:proofErr w:type="gramEnd"/>
        <w:r w:rsidRPr="002B3FD7">
          <w:rPr>
            <w:rFonts w:ascii="Arial" w:hAnsi="Arial" w:cs="Arial"/>
            <w:strike/>
            <w:snapToGrid w:val="0"/>
            <w:sz w:val="24"/>
          </w:rPr>
          <w:t xml:space="preserve"> or concealed areas and spaces. The service panel and/or subpanel shall provide capacity to install a 40-ampere 208/240-volt minimum dedicated branch circuit and space(s) reserved to permit installation of a branch circuit overcurrent protective device.</w:t>
        </w:r>
      </w:ins>
    </w:p>
    <w:p w14:paraId="14A0F8B7" w14:textId="45BE6814" w:rsidR="00211B52" w:rsidRPr="002B3FD7" w:rsidRDefault="00211B52" w:rsidP="002B3FD7">
      <w:pPr>
        <w:pStyle w:val="Block2"/>
        <w:ind w:left="1170"/>
        <w:rPr>
          <w:ins w:id="281" w:author="Reyes, Brian" w:date="2022-10-07T09:18:00Z"/>
          <w:rFonts w:ascii="Arial" w:hAnsi="Arial" w:cs="Arial"/>
          <w:strike/>
          <w:snapToGrid w:val="0"/>
          <w:sz w:val="24"/>
        </w:rPr>
      </w:pPr>
      <w:ins w:id="282" w:author="Reyes, Brian" w:date="2022-10-07T09:18:00Z">
        <w:r w:rsidRPr="002B3FD7">
          <w:rPr>
            <w:rFonts w:ascii="Arial" w:hAnsi="Arial" w:cs="Arial"/>
            <w:b/>
            <w:bCs/>
            <w:strike/>
            <w:snapToGrid w:val="0"/>
            <w:sz w:val="24"/>
          </w:rPr>
          <w:t>Exception</w:t>
        </w:r>
        <w:r w:rsidRPr="002B3FD7">
          <w:rPr>
            <w:rFonts w:ascii="Arial" w:hAnsi="Arial" w:cs="Arial"/>
            <w:strike/>
            <w:snapToGrid w:val="0"/>
            <w:sz w:val="24"/>
          </w:rPr>
          <w:t xml:space="preserve">: A raceway is not required if a minimum 40-ampere 208/240-volt dedicated EV branch circuit is installed </w:t>
        </w:r>
        <w:proofErr w:type="gramStart"/>
        <w:r w:rsidRPr="002B3FD7">
          <w:rPr>
            <w:rFonts w:ascii="Arial" w:hAnsi="Arial" w:cs="Arial"/>
            <w:strike/>
            <w:snapToGrid w:val="0"/>
            <w:sz w:val="24"/>
          </w:rPr>
          <w:t>in close proximity to</w:t>
        </w:r>
        <w:proofErr w:type="gramEnd"/>
        <w:r w:rsidRPr="002B3FD7">
          <w:rPr>
            <w:rFonts w:ascii="Arial" w:hAnsi="Arial" w:cs="Arial"/>
            <w:strike/>
            <w:snapToGrid w:val="0"/>
            <w:sz w:val="24"/>
          </w:rPr>
          <w:t xml:space="preserve"> the proposed location of an EV charger at the time of original construction in accordance with the </w:t>
        </w:r>
        <w:r w:rsidRPr="002B3FD7">
          <w:rPr>
            <w:rFonts w:ascii="Arial" w:hAnsi="Arial" w:cs="Arial"/>
            <w:i/>
            <w:iCs/>
            <w:strike/>
            <w:snapToGrid w:val="0"/>
            <w:sz w:val="24"/>
          </w:rPr>
          <w:t xml:space="preserve">California Electrical Code. </w:t>
        </w:r>
        <w:r w:rsidR="0088343C">
          <w:rPr>
            <w:rFonts w:ascii="Arial" w:hAnsi="Arial" w:cs="Arial"/>
            <w:i/>
            <w:iCs/>
            <w:strike/>
            <w:snapToGrid w:val="0"/>
            <w:sz w:val="24"/>
          </w:rPr>
          <w:br/>
        </w:r>
      </w:ins>
    </w:p>
    <w:p w14:paraId="7E724AC2" w14:textId="77777777" w:rsidR="00211B52" w:rsidRPr="002B3FD7" w:rsidRDefault="00211B52" w:rsidP="002B3FD7">
      <w:pPr>
        <w:pStyle w:val="Block2"/>
        <w:ind w:left="1170"/>
        <w:rPr>
          <w:ins w:id="283" w:author="Reyes, Brian" w:date="2022-10-07T09:18:00Z"/>
          <w:rFonts w:ascii="Arial" w:hAnsi="Arial" w:cs="Arial"/>
          <w:strike/>
          <w:snapToGrid w:val="0"/>
          <w:sz w:val="24"/>
        </w:rPr>
      </w:pPr>
      <w:ins w:id="284" w:author="Reyes, Brian" w:date="2022-10-07T09:18:00Z">
        <w:r w:rsidRPr="006A364D">
          <w:rPr>
            <w:rFonts w:ascii="Arial" w:hAnsi="Arial" w:cs="Arial"/>
            <w:b/>
            <w:bCs/>
            <w:strike/>
            <w:snapToGrid w:val="0"/>
            <w:sz w:val="24"/>
          </w:rPr>
          <w:t>4.106.4.1.1 Identification</w:t>
        </w:r>
        <w:r w:rsidRPr="002B3FD7">
          <w:rPr>
            <w:rFonts w:ascii="Arial" w:hAnsi="Arial" w:cs="Arial"/>
            <w:strike/>
            <w:snapToGrid w:val="0"/>
            <w:sz w:val="24"/>
          </w:rPr>
          <w:t>. The service panel or subpanel circuit directory shall identify the overcurrent protective device space(s) reserved for future EV charging as “EV CAPABLE”. The raceway termination location shall be permanently and visibly marked as “EV CAPABLE”.</w:t>
        </w:r>
      </w:ins>
    </w:p>
    <w:p w14:paraId="01AB0338" w14:textId="77777777" w:rsidR="00211B52" w:rsidRPr="00282492" w:rsidRDefault="00211B52" w:rsidP="00211B52">
      <w:pPr>
        <w:autoSpaceDE w:val="0"/>
        <w:autoSpaceDN w:val="0"/>
        <w:adjustRightInd w:val="0"/>
        <w:spacing w:before="120"/>
        <w:rPr>
          <w:ins w:id="285" w:author="Reyes, Brian" w:date="2022-10-07T09:18:00Z"/>
          <w:rFonts w:asciiTheme="minorHAnsi" w:hAnsiTheme="minorHAnsi" w:cstheme="minorHAnsi"/>
          <w:b/>
          <w:strike/>
          <w:snapToGrid w:val="0"/>
          <w:sz w:val="23"/>
          <w:szCs w:val="23"/>
        </w:rPr>
      </w:pPr>
    </w:p>
    <w:p w14:paraId="5DB367BF" w14:textId="77777777" w:rsidR="003428A7" w:rsidRPr="0063009D" w:rsidRDefault="003428A7" w:rsidP="002B3FD7">
      <w:pPr>
        <w:pStyle w:val="Block2"/>
        <w:rPr>
          <w:ins w:id="286" w:author="Reyes, Brian" w:date="2022-10-07T09:18:00Z"/>
          <w:rFonts w:ascii="Arial" w:hAnsi="Arial" w:cs="Arial"/>
          <w:snapToGrid w:val="0"/>
          <w:sz w:val="24"/>
        </w:rPr>
      </w:pPr>
    </w:p>
    <w:p w14:paraId="44335A9C" w14:textId="6EACA603" w:rsidR="00471730" w:rsidRPr="0063009D" w:rsidRDefault="00D33573" w:rsidP="0063009D">
      <w:pPr>
        <w:pStyle w:val="Block2"/>
        <w:rPr>
          <w:ins w:id="287" w:author="Reyes, Brian" w:date="2022-10-07T09:18:00Z"/>
          <w:rFonts w:ascii="Arial" w:hAnsi="Arial" w:cs="Arial"/>
          <w:b/>
          <w:bCs/>
          <w:snapToGrid w:val="0"/>
          <w:sz w:val="24"/>
        </w:rPr>
      </w:pPr>
      <w:ins w:id="288" w:author="Reyes, Brian" w:date="2022-10-07T09:18:00Z">
        <w:r w:rsidRPr="006A364D">
          <w:rPr>
            <w:rFonts w:ascii="Arial" w:hAnsi="Arial" w:cs="Arial"/>
            <w:b/>
            <w:bCs/>
            <w:iCs/>
            <w:sz w:val="24"/>
          </w:rPr>
          <w:t>4.106.4</w:t>
        </w:r>
        <w:r w:rsidR="00D42354" w:rsidRPr="006A364D">
          <w:rPr>
            <w:rFonts w:ascii="Arial" w:hAnsi="Arial" w:cs="Arial"/>
            <w:b/>
            <w:bCs/>
            <w:iCs/>
            <w:sz w:val="24"/>
          </w:rPr>
          <w:t>.</w:t>
        </w:r>
        <w:r w:rsidR="00BD26A2" w:rsidRPr="006A364D">
          <w:rPr>
            <w:rFonts w:ascii="Arial" w:hAnsi="Arial" w:cs="Arial"/>
            <w:b/>
            <w:bCs/>
            <w:iCs/>
            <w:sz w:val="24"/>
          </w:rPr>
          <w:t>1</w:t>
        </w:r>
        <w:r w:rsidR="009734BD" w:rsidRPr="006A364D">
          <w:rPr>
            <w:rFonts w:ascii="Arial" w:hAnsi="Arial" w:cs="Arial"/>
            <w:b/>
            <w:bCs/>
            <w:iCs/>
            <w:strike/>
            <w:sz w:val="24"/>
          </w:rPr>
          <w:t>2</w:t>
        </w:r>
        <w:r w:rsidRPr="006A364D">
          <w:rPr>
            <w:rFonts w:ascii="Arial" w:hAnsi="Arial" w:cs="Arial"/>
            <w:b/>
            <w:bCs/>
            <w:iCs/>
            <w:strike/>
            <w:sz w:val="24"/>
          </w:rPr>
          <w:t xml:space="preserve"> </w:t>
        </w:r>
        <w:r w:rsidR="006901B1" w:rsidRPr="006A364D">
          <w:rPr>
            <w:rFonts w:ascii="Arial" w:hAnsi="Arial" w:cs="Arial"/>
            <w:b/>
            <w:bCs/>
            <w:iCs/>
            <w:strike/>
            <w:snapToGrid w:val="0"/>
            <w:sz w:val="24"/>
          </w:rPr>
          <w:t xml:space="preserve">New </w:t>
        </w:r>
        <w:proofErr w:type="spellStart"/>
        <w:r w:rsidR="006901B1" w:rsidRPr="006A364D">
          <w:rPr>
            <w:rFonts w:ascii="Arial" w:hAnsi="Arial" w:cs="Arial"/>
            <w:b/>
            <w:bCs/>
            <w:iCs/>
            <w:strike/>
            <w:snapToGrid w:val="0"/>
            <w:sz w:val="24"/>
          </w:rPr>
          <w:t>m</w:t>
        </w:r>
        <w:r w:rsidR="006901B1" w:rsidRPr="006A364D">
          <w:rPr>
            <w:rFonts w:ascii="Arial" w:hAnsi="Arial" w:cs="Arial"/>
            <w:b/>
            <w:bCs/>
            <w:iCs/>
            <w:snapToGrid w:val="0"/>
            <w:sz w:val="24"/>
            <w:u w:val="single"/>
          </w:rPr>
          <w:t>M</w:t>
        </w:r>
        <w:r w:rsidR="006901B1" w:rsidRPr="006A364D">
          <w:rPr>
            <w:rFonts w:ascii="Arial" w:hAnsi="Arial" w:cs="Arial"/>
            <w:b/>
            <w:bCs/>
            <w:iCs/>
            <w:snapToGrid w:val="0"/>
            <w:sz w:val="24"/>
          </w:rPr>
          <w:t>ultifamily</w:t>
        </w:r>
        <w:proofErr w:type="spellEnd"/>
        <w:r w:rsidR="006901B1" w:rsidRPr="006A364D">
          <w:rPr>
            <w:rFonts w:ascii="Arial" w:hAnsi="Arial" w:cs="Arial"/>
            <w:b/>
            <w:bCs/>
            <w:iCs/>
            <w:snapToGrid w:val="0"/>
            <w:sz w:val="24"/>
          </w:rPr>
          <w:t xml:space="preserve"> dwellings</w:t>
        </w:r>
        <w:r w:rsidR="006901B1" w:rsidRPr="006A364D">
          <w:rPr>
            <w:rFonts w:ascii="Arial" w:hAnsi="Arial" w:cs="Arial"/>
            <w:b/>
            <w:bCs/>
            <w:iCs/>
            <w:strike/>
            <w:sz w:val="24"/>
          </w:rPr>
          <w:t xml:space="preserve">, </w:t>
        </w:r>
        <w:proofErr w:type="gramStart"/>
        <w:r w:rsidR="006901B1" w:rsidRPr="006A364D">
          <w:rPr>
            <w:rFonts w:ascii="Arial" w:hAnsi="Arial" w:cs="Arial"/>
            <w:b/>
            <w:bCs/>
            <w:iCs/>
            <w:strike/>
            <w:sz w:val="24"/>
          </w:rPr>
          <w:t>hotels</w:t>
        </w:r>
        <w:proofErr w:type="gramEnd"/>
        <w:r w:rsidR="006901B1" w:rsidRPr="006A364D">
          <w:rPr>
            <w:rFonts w:ascii="Arial" w:hAnsi="Arial" w:cs="Arial"/>
            <w:b/>
            <w:bCs/>
            <w:iCs/>
            <w:strike/>
            <w:sz w:val="24"/>
          </w:rPr>
          <w:t xml:space="preserve"> and motels and</w:t>
        </w:r>
        <w:r w:rsidR="006901B1" w:rsidRPr="006A364D">
          <w:rPr>
            <w:rFonts w:ascii="Arial" w:hAnsi="Arial" w:cs="Arial"/>
            <w:b/>
            <w:bCs/>
            <w:iCs/>
            <w:snapToGrid w:val="0"/>
            <w:sz w:val="24"/>
          </w:rPr>
          <w:t xml:space="preserve"> </w:t>
        </w:r>
        <w:r w:rsidR="006901B1" w:rsidRPr="006A364D">
          <w:rPr>
            <w:rFonts w:ascii="Arial" w:hAnsi="Arial" w:cs="Arial"/>
            <w:b/>
            <w:bCs/>
            <w:iCs/>
            <w:snapToGrid w:val="0"/>
            <w:sz w:val="24"/>
            <w:u w:val="single"/>
          </w:rPr>
          <w:t>with</w:t>
        </w:r>
        <w:r w:rsidR="006901B1" w:rsidRPr="006A364D">
          <w:rPr>
            <w:rFonts w:ascii="Arial" w:hAnsi="Arial" w:cs="Arial"/>
            <w:b/>
            <w:bCs/>
            <w:iCs/>
            <w:snapToGrid w:val="0"/>
            <w:sz w:val="24"/>
          </w:rPr>
          <w:t xml:space="preserve"> </w:t>
        </w:r>
        <w:r w:rsidR="006901B1" w:rsidRPr="006A364D">
          <w:rPr>
            <w:rFonts w:ascii="Arial" w:hAnsi="Arial" w:cs="Arial"/>
            <w:b/>
            <w:bCs/>
            <w:iCs/>
            <w:strike/>
            <w:snapToGrid w:val="0"/>
            <w:sz w:val="24"/>
          </w:rPr>
          <w:t>new</w:t>
        </w:r>
        <w:r w:rsidR="006901B1" w:rsidRPr="006A364D">
          <w:rPr>
            <w:rFonts w:ascii="Arial" w:hAnsi="Arial" w:cs="Arial"/>
            <w:b/>
            <w:bCs/>
            <w:iCs/>
            <w:snapToGrid w:val="0"/>
            <w:sz w:val="24"/>
          </w:rPr>
          <w:t xml:space="preserve"> parking facilities</w:t>
        </w:r>
        <w:r w:rsidR="006901B1" w:rsidRPr="006A364D">
          <w:rPr>
            <w:rFonts w:ascii="Arial" w:hAnsi="Arial" w:cs="Arial"/>
            <w:snapToGrid w:val="0"/>
            <w:sz w:val="24"/>
          </w:rPr>
          <w:t>.</w:t>
        </w:r>
        <w:r w:rsidR="006901B1" w:rsidRPr="0063009D">
          <w:rPr>
            <w:rFonts w:ascii="Arial" w:hAnsi="Arial" w:cs="Arial"/>
            <w:snapToGrid w:val="0"/>
            <w:sz w:val="24"/>
          </w:rPr>
          <w:t xml:space="preserve"> </w:t>
        </w:r>
        <w:r w:rsidR="006901B1" w:rsidRPr="0063009D">
          <w:rPr>
            <w:rFonts w:ascii="Arial" w:hAnsi="Arial" w:cs="Arial"/>
            <w:sz w:val="24"/>
            <w:u w:val="single"/>
          </w:rPr>
          <w:t>Requirements apply to parking spaces that are assigned or leased to individual dwelling units, as well as unassigned residential parking. Visitor or common area parking is not included.</w:t>
        </w:r>
        <w:r w:rsidR="00471730" w:rsidRPr="0063009D">
          <w:rPr>
            <w:rFonts w:ascii="Arial" w:hAnsi="Arial" w:cs="Arial"/>
            <w:b/>
            <w:bCs/>
            <w:snapToGrid w:val="0"/>
            <w:sz w:val="24"/>
          </w:rPr>
          <w:t xml:space="preserve"> </w:t>
        </w:r>
      </w:ins>
    </w:p>
    <w:p w14:paraId="5BF5A940" w14:textId="46ACA319" w:rsidR="004B3A37" w:rsidRDefault="004B3A37" w:rsidP="004A0C92">
      <w:pPr>
        <w:pStyle w:val="Block2"/>
        <w:rPr>
          <w:ins w:id="289" w:author="Reyes, Brian" w:date="2022-10-07T09:18:00Z"/>
          <w:rFonts w:ascii="Arial" w:hAnsi="Arial" w:cs="Arial"/>
          <w:snapToGrid w:val="0"/>
          <w:sz w:val="24"/>
          <w:u w:val="single"/>
        </w:rPr>
      </w:pPr>
    </w:p>
    <w:p w14:paraId="65AC49A0" w14:textId="4F8D17B0" w:rsidR="007C287E" w:rsidRDefault="00445FE4" w:rsidP="002B3FD7">
      <w:pPr>
        <w:pStyle w:val="Block2"/>
        <w:ind w:left="1170"/>
        <w:rPr>
          <w:ins w:id="290" w:author="Reyes, Brian" w:date="2022-10-07T09:18:00Z"/>
        </w:rPr>
      </w:pPr>
      <w:ins w:id="291" w:author="Reyes, Brian" w:date="2022-10-07T09:18:00Z">
        <w:r w:rsidRPr="006A364D">
          <w:rPr>
            <w:rFonts w:ascii="Arial" w:hAnsi="Arial" w:cs="Arial"/>
            <w:b/>
            <w:iCs/>
            <w:sz w:val="24"/>
            <w:u w:val="single"/>
          </w:rPr>
          <w:t>4.106.4.</w:t>
        </w:r>
        <w:r w:rsidR="00225FB5" w:rsidRPr="006A364D">
          <w:rPr>
            <w:rFonts w:ascii="Arial" w:hAnsi="Arial" w:cs="Arial"/>
            <w:b/>
            <w:iCs/>
            <w:sz w:val="24"/>
            <w:u w:val="single"/>
          </w:rPr>
          <w:t>1</w:t>
        </w:r>
        <w:r w:rsidRPr="006A364D">
          <w:rPr>
            <w:rFonts w:ascii="Arial" w:hAnsi="Arial" w:cs="Arial"/>
            <w:b/>
            <w:iCs/>
            <w:sz w:val="24"/>
            <w:u w:val="single"/>
          </w:rPr>
          <w:t>.1 New Construction</w:t>
        </w:r>
        <w:r w:rsidRPr="006A364D">
          <w:rPr>
            <w:rFonts w:ascii="Arial" w:hAnsi="Arial" w:cs="Arial"/>
            <w:bCs/>
            <w:sz w:val="24"/>
            <w:u w:val="single"/>
          </w:rPr>
          <w:t>.</w:t>
        </w:r>
        <w:r w:rsidRPr="0EDA61FF">
          <w:rPr>
            <w:rFonts w:ascii="Arial" w:hAnsi="Arial" w:cs="Arial"/>
            <w:b/>
            <w:sz w:val="24"/>
            <w:u w:val="single"/>
          </w:rPr>
          <w:t xml:space="preserve"> </w:t>
        </w:r>
        <w:r w:rsidRPr="0EDA61FF">
          <w:rPr>
            <w:rFonts w:ascii="Arial" w:hAnsi="Arial" w:cs="Arial"/>
            <w:sz w:val="24"/>
            <w:u w:val="single"/>
          </w:rPr>
          <w:t>Fifteen percent (15%) of dwelling units with parking spaces shall be EVCS with Level 2 EV Ready. ALMS shall be permitted to reduce load when multiple vehicles are charging. Eighty-five percent (85%) of dwelling units with parking spaces shall be provided with a Low Power Level 2 EV Ready space.</w:t>
        </w:r>
        <w:r w:rsidRPr="0EDA61FF">
          <w:rPr>
            <w:rFonts w:ascii="Arial" w:hAnsi="Arial" w:cs="Arial"/>
            <w:b/>
            <w:sz w:val="24"/>
            <w:u w:val="single"/>
          </w:rPr>
          <w:t xml:space="preserve"> </w:t>
        </w:r>
        <w:r w:rsidRPr="0EDA61FF">
          <w:rPr>
            <w:rFonts w:ascii="Arial" w:hAnsi="Arial" w:cs="Arial"/>
            <w:sz w:val="24"/>
            <w:u w:val="single"/>
          </w:rPr>
          <w:t>EV ready spaces and EVCS in multifamily developments shall comply with California Building Code, Chapter 11A, Section 1109A. EVCS shall comply with the accessibility provisions for EV chargers in the California Building Code, Chapter 11B.</w:t>
        </w:r>
        <w:r w:rsidR="00781139" w:rsidRPr="0EDA61FF">
          <w:rPr>
            <w:rFonts w:ascii="Arial" w:hAnsi="Arial" w:cs="Arial"/>
            <w:sz w:val="24"/>
            <w:u w:val="single"/>
          </w:rPr>
          <w:t xml:space="preserve"> </w:t>
        </w:r>
      </w:ins>
    </w:p>
    <w:p w14:paraId="303E2602" w14:textId="77777777" w:rsidR="003D2466" w:rsidRDefault="008C0C09" w:rsidP="0088343C">
      <w:pPr>
        <w:pStyle w:val="Block2"/>
        <w:ind w:left="1170"/>
        <w:rPr>
          <w:ins w:id="292" w:author="Reyes, Brian" w:date="2022-10-07T09:18:00Z"/>
          <w:rFonts w:ascii="Arial" w:hAnsi="Arial" w:cs="Arial"/>
          <w:sz w:val="24"/>
          <w:u w:val="single"/>
        </w:rPr>
      </w:pPr>
      <w:ins w:id="293" w:author="Reyes, Brian" w:date="2022-10-07T09:18:00Z">
        <w:r>
          <w:br/>
        </w:r>
        <w:r w:rsidR="00226652">
          <w:rPr>
            <w:rFonts w:ascii="Arial" w:hAnsi="Arial" w:cs="Arial"/>
            <w:b/>
            <w:bCs/>
            <w:sz w:val="24"/>
            <w:u w:val="single"/>
          </w:rPr>
          <w:t>NOTE</w:t>
        </w:r>
        <w:r w:rsidRPr="00D119F9">
          <w:rPr>
            <w:rFonts w:ascii="Arial" w:hAnsi="Arial" w:cs="Arial"/>
            <w:sz w:val="24"/>
            <w:u w:val="single"/>
          </w:rPr>
          <w:t xml:space="preserve">: The total number of EV spaces should be </w:t>
        </w:r>
        <w:proofErr w:type="gramStart"/>
        <w:r w:rsidRPr="00D119F9">
          <w:rPr>
            <w:rFonts w:ascii="Arial" w:hAnsi="Arial" w:cs="Arial"/>
            <w:sz w:val="24"/>
            <w:u w:val="single"/>
          </w:rPr>
          <w:t>one-hundred percent</w:t>
        </w:r>
        <w:proofErr w:type="gramEnd"/>
        <w:r w:rsidRPr="00D119F9">
          <w:rPr>
            <w:rFonts w:ascii="Arial" w:hAnsi="Arial" w:cs="Arial"/>
            <w:sz w:val="24"/>
            <w:u w:val="single"/>
          </w:rPr>
          <w:t xml:space="preserve"> (100%) of dwelling units or one-hundred percent (100%) of parking spaces, whichever is less.</w:t>
        </w:r>
      </w:ins>
    </w:p>
    <w:p w14:paraId="05B421EE" w14:textId="77777777" w:rsidR="003D2466" w:rsidRDefault="003D2466" w:rsidP="0088343C">
      <w:pPr>
        <w:pStyle w:val="Block2"/>
        <w:ind w:left="1170"/>
        <w:rPr>
          <w:ins w:id="294" w:author="Reyes, Brian" w:date="2022-10-07T09:18:00Z"/>
          <w:rFonts w:ascii="Arial" w:hAnsi="Arial" w:cs="Arial"/>
          <w:sz w:val="24"/>
          <w:u w:val="single"/>
        </w:rPr>
      </w:pPr>
    </w:p>
    <w:p w14:paraId="4670B8F9" w14:textId="77777777" w:rsidR="00696D08" w:rsidRPr="00A956D6" w:rsidRDefault="003D2466" w:rsidP="00BF5E90">
      <w:pPr>
        <w:pStyle w:val="Block2"/>
        <w:ind w:left="1080"/>
        <w:rPr>
          <w:ins w:id="295" w:author="Reyes, Brian" w:date="2022-10-07T09:18:00Z"/>
          <w:rFonts w:ascii="Arial" w:hAnsi="Arial" w:cs="Arial"/>
          <w:b/>
          <w:iCs/>
          <w:sz w:val="24"/>
          <w:u w:val="single"/>
        </w:rPr>
      </w:pPr>
      <w:ins w:id="296" w:author="Reyes, Brian" w:date="2022-10-07T09:18:00Z">
        <w:r w:rsidRPr="006A364D">
          <w:rPr>
            <w:rFonts w:ascii="Arial" w:hAnsi="Arial" w:cs="Arial"/>
            <w:b/>
            <w:iCs/>
            <w:sz w:val="24"/>
            <w:u w:val="single"/>
          </w:rPr>
          <w:t>4.106.4.</w:t>
        </w:r>
        <w:r w:rsidR="00907086" w:rsidRPr="006A364D">
          <w:rPr>
            <w:rFonts w:ascii="Arial" w:hAnsi="Arial" w:cs="Arial"/>
            <w:b/>
            <w:iCs/>
            <w:sz w:val="24"/>
            <w:u w:val="single"/>
          </w:rPr>
          <w:t>1</w:t>
        </w:r>
        <w:r w:rsidRPr="006A364D">
          <w:rPr>
            <w:rFonts w:ascii="Arial" w:hAnsi="Arial" w:cs="Arial"/>
            <w:b/>
            <w:iCs/>
            <w:sz w:val="24"/>
            <w:u w:val="single"/>
          </w:rPr>
          <w:t xml:space="preserve">.2 </w:t>
        </w:r>
        <w:r w:rsidR="00231D45" w:rsidRPr="006A364D">
          <w:rPr>
            <w:rFonts w:ascii="Arial" w:hAnsi="Arial" w:cs="Arial"/>
            <w:b/>
            <w:iCs/>
            <w:sz w:val="24"/>
            <w:u w:val="single"/>
          </w:rPr>
          <w:t>Additions and alterations of existing buildings</w:t>
        </w:r>
        <w:r w:rsidRPr="006A364D">
          <w:rPr>
            <w:rFonts w:ascii="Arial" w:hAnsi="Arial" w:cs="Arial"/>
            <w:bCs/>
            <w:iCs/>
            <w:sz w:val="24"/>
            <w:u w:val="single"/>
          </w:rPr>
          <w:t>.</w:t>
        </w:r>
        <w:r w:rsidR="00690394" w:rsidRPr="00A956D6">
          <w:rPr>
            <w:rFonts w:ascii="Arial" w:hAnsi="Arial" w:cs="Arial"/>
            <w:b/>
            <w:iCs/>
            <w:sz w:val="24"/>
            <w:u w:val="single"/>
          </w:rPr>
          <w:t xml:space="preserve"> </w:t>
        </w:r>
      </w:ins>
    </w:p>
    <w:p w14:paraId="4B5D4851" w14:textId="514F25AA" w:rsidR="0085381E" w:rsidRDefault="003E1790" w:rsidP="0085381E">
      <w:pPr>
        <w:pStyle w:val="Block2"/>
        <w:numPr>
          <w:ilvl w:val="0"/>
          <w:numId w:val="63"/>
        </w:numPr>
        <w:ind w:left="1800"/>
        <w:rPr>
          <w:ins w:id="297" w:author="Reyes, Brian" w:date="2022-10-07T09:18:00Z"/>
          <w:rFonts w:ascii="Arial" w:hAnsi="Arial" w:cs="Arial"/>
          <w:bCs/>
          <w:sz w:val="24"/>
          <w:u w:val="single"/>
        </w:rPr>
      </w:pPr>
      <w:ins w:id="298" w:author="Reyes, Brian" w:date="2022-10-07T09:18:00Z">
        <w:r w:rsidRPr="002B3FD7">
          <w:rPr>
            <w:rFonts w:ascii="Arial" w:hAnsi="Arial" w:cs="Arial"/>
            <w:bCs/>
            <w:sz w:val="24"/>
            <w:u w:val="single"/>
          </w:rPr>
          <w:t xml:space="preserve">When </w:t>
        </w:r>
        <w:r w:rsidR="00A253D9">
          <w:rPr>
            <w:rFonts w:ascii="Arial" w:hAnsi="Arial" w:cs="Arial"/>
            <w:bCs/>
            <w:sz w:val="24"/>
            <w:u w:val="single"/>
          </w:rPr>
          <w:t xml:space="preserve">parking </w:t>
        </w:r>
        <w:r w:rsidR="00391413">
          <w:rPr>
            <w:rFonts w:ascii="Arial" w:hAnsi="Arial" w:cs="Arial"/>
            <w:bCs/>
            <w:sz w:val="24"/>
            <w:u w:val="single"/>
          </w:rPr>
          <w:t xml:space="preserve">facilities upgrade the service panel </w:t>
        </w:r>
        <w:r w:rsidR="00D92012">
          <w:rPr>
            <w:rFonts w:ascii="Arial" w:hAnsi="Arial" w:cs="Arial"/>
            <w:bCs/>
            <w:sz w:val="24"/>
            <w:u w:val="single"/>
          </w:rPr>
          <w:t xml:space="preserve">or </w:t>
        </w:r>
        <w:r w:rsidR="00940AC5" w:rsidRPr="00940AC5">
          <w:rPr>
            <w:rFonts w:ascii="Arial" w:hAnsi="Arial" w:cs="Arial"/>
            <w:bCs/>
            <w:sz w:val="24"/>
            <w:u w:val="single"/>
          </w:rPr>
          <w:t>parking lot surface is modified</w:t>
        </w:r>
        <w:r w:rsidR="00C21332">
          <w:rPr>
            <w:rFonts w:ascii="Arial" w:hAnsi="Arial" w:cs="Arial"/>
            <w:bCs/>
            <w:sz w:val="24"/>
            <w:u w:val="single"/>
          </w:rPr>
          <w:t>,</w:t>
        </w:r>
        <w:r w:rsidR="00940AC5" w:rsidRPr="00940AC5">
          <w:rPr>
            <w:rFonts w:ascii="Arial" w:hAnsi="Arial" w:cs="Arial"/>
            <w:bCs/>
            <w:sz w:val="24"/>
            <w:u w:val="single"/>
          </w:rPr>
          <w:t xml:space="preserve"> </w:t>
        </w:r>
        <w:r w:rsidR="00E61A2E">
          <w:rPr>
            <w:rFonts w:ascii="Arial" w:hAnsi="Arial" w:cs="Arial"/>
            <w:bCs/>
            <w:sz w:val="24"/>
            <w:u w:val="single"/>
          </w:rPr>
          <w:t xml:space="preserve">including the removal </w:t>
        </w:r>
        <w:r w:rsidR="00995FFD">
          <w:rPr>
            <w:rFonts w:ascii="Arial" w:hAnsi="Arial" w:cs="Arial"/>
            <w:bCs/>
            <w:sz w:val="24"/>
            <w:u w:val="single"/>
          </w:rPr>
          <w:t xml:space="preserve">of </w:t>
        </w:r>
        <w:r w:rsidR="00940AC5" w:rsidRPr="00940AC5">
          <w:rPr>
            <w:rFonts w:ascii="Arial" w:hAnsi="Arial" w:cs="Arial"/>
            <w:bCs/>
            <w:sz w:val="24"/>
            <w:u w:val="single"/>
          </w:rPr>
          <w:t>paving material and curbing</w:t>
        </w:r>
        <w:r w:rsidR="00995FFD">
          <w:rPr>
            <w:rFonts w:ascii="Arial" w:hAnsi="Arial" w:cs="Arial"/>
            <w:bCs/>
            <w:sz w:val="24"/>
            <w:u w:val="single"/>
          </w:rPr>
          <w:t xml:space="preserve">, </w:t>
        </w:r>
        <w:r w:rsidR="00690394" w:rsidRPr="004F53E0">
          <w:rPr>
            <w:rFonts w:ascii="Arial" w:hAnsi="Arial" w:cs="Arial"/>
            <w:bCs/>
            <w:sz w:val="24"/>
            <w:u w:val="single"/>
          </w:rPr>
          <w:t>comply</w:t>
        </w:r>
        <w:r w:rsidR="00690394" w:rsidRPr="009F0DCD">
          <w:rPr>
            <w:rFonts w:ascii="Arial" w:hAnsi="Arial" w:cs="Arial"/>
            <w:sz w:val="24"/>
            <w:u w:val="single"/>
          </w:rPr>
          <w:t xml:space="preserve"> with </w:t>
        </w:r>
        <w:r w:rsidR="00445214">
          <w:rPr>
            <w:rFonts w:ascii="Arial" w:hAnsi="Arial" w:cs="Arial"/>
            <w:sz w:val="24"/>
            <w:u w:val="single"/>
          </w:rPr>
          <w:t xml:space="preserve">the number </w:t>
        </w:r>
        <w:r w:rsidR="00FE663A">
          <w:rPr>
            <w:rFonts w:ascii="Arial" w:hAnsi="Arial" w:cs="Arial"/>
            <w:sz w:val="24"/>
            <w:u w:val="single"/>
          </w:rPr>
          <w:t>of spaces</w:t>
        </w:r>
        <w:r w:rsidR="00690394" w:rsidRPr="009F0DCD">
          <w:rPr>
            <w:rFonts w:ascii="Arial" w:hAnsi="Arial" w:cs="Arial"/>
            <w:sz w:val="24"/>
            <w:u w:val="single"/>
          </w:rPr>
          <w:t xml:space="preserve"> </w:t>
        </w:r>
        <w:r w:rsidR="00831550">
          <w:rPr>
            <w:rFonts w:ascii="Arial" w:hAnsi="Arial" w:cs="Arial"/>
            <w:sz w:val="24"/>
            <w:u w:val="single"/>
          </w:rPr>
          <w:t xml:space="preserve">designated </w:t>
        </w:r>
        <w:r w:rsidR="00032B1B">
          <w:rPr>
            <w:rFonts w:ascii="Arial" w:hAnsi="Arial" w:cs="Arial"/>
            <w:sz w:val="24"/>
            <w:u w:val="single"/>
          </w:rPr>
          <w:t xml:space="preserve">for the project type as outlined in Table 1 of </w:t>
        </w:r>
        <w:r w:rsidR="00690394" w:rsidRPr="009F0DCD">
          <w:rPr>
            <w:rFonts w:ascii="Arial" w:hAnsi="Arial" w:cs="Arial"/>
            <w:sz w:val="24"/>
            <w:u w:val="single"/>
          </w:rPr>
          <w:t>Chapter 19.04.110, Marin County Code</w:t>
        </w:r>
        <w:r w:rsidR="00361036">
          <w:rPr>
            <w:rFonts w:ascii="Arial" w:hAnsi="Arial" w:cs="Arial"/>
            <w:b/>
            <w:sz w:val="24"/>
            <w:u w:val="single"/>
          </w:rPr>
          <w:t>.</w:t>
        </w:r>
        <w:r w:rsidR="00361036">
          <w:rPr>
            <w:rFonts w:ascii="Arial" w:hAnsi="Arial" w:cs="Arial"/>
            <w:bCs/>
            <w:sz w:val="24"/>
            <w:u w:val="single"/>
          </w:rPr>
          <w:t xml:space="preserve">  </w:t>
        </w:r>
        <w:r w:rsidR="005C1950"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r w:rsidR="0085381E">
          <w:rPr>
            <w:rFonts w:ascii="Arial" w:hAnsi="Arial" w:cs="Arial"/>
            <w:bCs/>
            <w:sz w:val="24"/>
            <w:u w:val="single"/>
          </w:rPr>
          <w:br/>
        </w:r>
      </w:ins>
    </w:p>
    <w:p w14:paraId="733DD8EF" w14:textId="7118E170" w:rsidR="00CA77EA" w:rsidRPr="001A521E" w:rsidRDefault="00627497" w:rsidP="006A364D">
      <w:pPr>
        <w:pStyle w:val="Block2"/>
        <w:numPr>
          <w:ilvl w:val="0"/>
          <w:numId w:val="63"/>
        </w:numPr>
        <w:ind w:left="1800"/>
        <w:rPr>
          <w:ins w:id="299" w:author="Reyes, Brian" w:date="2022-10-07T09:18:00Z"/>
          <w:rFonts w:ascii="Arial" w:hAnsi="Arial" w:cs="Arial"/>
          <w:bCs/>
          <w:sz w:val="24"/>
          <w:u w:val="single"/>
        </w:rPr>
      </w:pPr>
      <w:ins w:id="300" w:author="Reyes, Brian" w:date="2022-10-07T09:18:00Z">
        <w:r w:rsidRPr="00627497">
          <w:rPr>
            <w:rFonts w:ascii="Arial" w:hAnsi="Arial" w:cs="Arial"/>
            <w:bCs/>
            <w:sz w:val="24"/>
            <w:u w:val="single"/>
          </w:rPr>
          <w:t xml:space="preserve">When new parking facilities are added and ALMS is installed, the ALMS system must be designed to deliver no less than 2.2 </w:t>
        </w:r>
        <w:proofErr w:type="spellStart"/>
        <w:r w:rsidRPr="00627497">
          <w:rPr>
            <w:rFonts w:ascii="Arial" w:hAnsi="Arial" w:cs="Arial"/>
            <w:bCs/>
            <w:sz w:val="24"/>
            <w:u w:val="single"/>
          </w:rPr>
          <w:t>kVa</w:t>
        </w:r>
        <w:proofErr w:type="spellEnd"/>
        <w:r w:rsidRPr="00627497">
          <w:rPr>
            <w:rFonts w:ascii="Arial" w:hAnsi="Arial" w:cs="Arial"/>
            <w:bCs/>
            <w:sz w:val="24"/>
            <w:u w:val="single"/>
          </w:rPr>
          <w:t xml:space="preserve"> (110/120 volt, 20-ampere).</w:t>
        </w:r>
        <w:r w:rsidR="00976013">
          <w:rPr>
            <w:rFonts w:ascii="Arial" w:hAnsi="Arial" w:cs="Arial"/>
            <w:bCs/>
            <w:sz w:val="24"/>
            <w:u w:val="single"/>
          </w:rPr>
          <w:br/>
        </w:r>
      </w:ins>
    </w:p>
    <w:p w14:paraId="39EC664E" w14:textId="2923D81C" w:rsidR="00CA77EA" w:rsidRPr="005A2F84" w:rsidRDefault="00D60077" w:rsidP="005A2F84">
      <w:pPr>
        <w:pStyle w:val="Block2"/>
        <w:rPr>
          <w:ins w:id="301" w:author="Reyes, Brian" w:date="2022-10-07T09:18:00Z"/>
          <w:rFonts w:ascii="Arial" w:hAnsi="Arial" w:cs="Arial"/>
          <w:b/>
          <w:bCs/>
          <w:i/>
          <w:iCs/>
          <w:sz w:val="24"/>
          <w:u w:val="single"/>
        </w:rPr>
      </w:pPr>
      <w:ins w:id="302" w:author="Reyes, Brian" w:date="2022-10-07T09:18:00Z">
        <w:r w:rsidRPr="006A364D">
          <w:rPr>
            <w:rFonts w:ascii="Arial" w:hAnsi="Arial" w:cs="Arial"/>
            <w:b/>
            <w:bCs/>
            <w:sz w:val="24"/>
            <w:u w:val="single"/>
          </w:rPr>
          <w:t>4</w:t>
        </w:r>
        <w:r w:rsidR="00CA77EA" w:rsidRPr="006A364D">
          <w:rPr>
            <w:rFonts w:ascii="Arial" w:hAnsi="Arial" w:cs="Arial"/>
            <w:b/>
            <w:bCs/>
            <w:sz w:val="24"/>
            <w:u w:val="single"/>
          </w:rPr>
          <w:t>.106.</w:t>
        </w:r>
        <w:r w:rsidRPr="006A364D">
          <w:rPr>
            <w:rFonts w:ascii="Arial" w:hAnsi="Arial" w:cs="Arial"/>
            <w:b/>
            <w:bCs/>
            <w:sz w:val="24"/>
            <w:u w:val="single"/>
          </w:rPr>
          <w:t>4</w:t>
        </w:r>
        <w:r w:rsidR="00CA77EA" w:rsidRPr="006A364D">
          <w:rPr>
            <w:rFonts w:ascii="Arial" w:hAnsi="Arial" w:cs="Arial"/>
            <w:b/>
            <w:bCs/>
            <w:sz w:val="24"/>
            <w:u w:val="single"/>
          </w:rPr>
          <w:t>.2 Hotel and Motel Occupancies – Shared Parking Facilities</w:t>
        </w:r>
        <w:r w:rsidR="00CA77EA" w:rsidRPr="006A364D">
          <w:rPr>
            <w:rFonts w:ascii="Arial" w:hAnsi="Arial" w:cs="Arial"/>
            <w:i/>
            <w:iCs/>
            <w:sz w:val="24"/>
            <w:u w:val="single"/>
          </w:rPr>
          <w:t>.</w:t>
        </w:r>
        <w:r w:rsidR="00CA77EA" w:rsidRPr="005A2F84">
          <w:rPr>
            <w:rFonts w:ascii="Arial" w:hAnsi="Arial" w:cs="Arial"/>
            <w:b/>
            <w:bCs/>
            <w:i/>
            <w:iCs/>
            <w:sz w:val="24"/>
            <w:u w:val="single"/>
          </w:rPr>
          <w:t xml:space="preserve"> </w:t>
        </w:r>
      </w:ins>
    </w:p>
    <w:p w14:paraId="3D1D9840" w14:textId="5919546C" w:rsidR="00CA77EA" w:rsidRPr="00CA77EA" w:rsidRDefault="005A2F84" w:rsidP="00CA77EA">
      <w:pPr>
        <w:pStyle w:val="Block2"/>
        <w:ind w:left="1170"/>
        <w:rPr>
          <w:ins w:id="303" w:author="Reyes, Brian" w:date="2022-10-07T09:18:00Z"/>
          <w:rFonts w:ascii="Arial" w:hAnsi="Arial" w:cs="Arial"/>
          <w:sz w:val="24"/>
          <w:u w:val="single"/>
        </w:rPr>
      </w:pPr>
      <w:ins w:id="304" w:author="Reyes, Brian" w:date="2022-10-07T09:18:00Z">
        <w:r w:rsidRPr="006A364D">
          <w:rPr>
            <w:rFonts w:ascii="Arial" w:hAnsi="Arial" w:cs="Arial"/>
            <w:b/>
            <w:bCs/>
            <w:sz w:val="24"/>
            <w:u w:val="single"/>
          </w:rPr>
          <w:t>4</w:t>
        </w:r>
        <w:r w:rsidR="00CA77EA" w:rsidRPr="006A364D">
          <w:rPr>
            <w:rFonts w:ascii="Arial" w:hAnsi="Arial" w:cs="Arial"/>
            <w:b/>
            <w:bCs/>
            <w:sz w:val="24"/>
            <w:u w:val="single"/>
          </w:rPr>
          <w:t>.106.</w:t>
        </w:r>
        <w:r w:rsidRPr="006A364D">
          <w:rPr>
            <w:rFonts w:ascii="Arial" w:hAnsi="Arial" w:cs="Arial"/>
            <w:b/>
            <w:bCs/>
            <w:sz w:val="24"/>
            <w:u w:val="single"/>
          </w:rPr>
          <w:t>4</w:t>
        </w:r>
        <w:r w:rsidR="00CA77EA" w:rsidRPr="006A364D">
          <w:rPr>
            <w:rFonts w:ascii="Arial" w:hAnsi="Arial" w:cs="Arial"/>
            <w:b/>
            <w:bCs/>
            <w:sz w:val="24"/>
            <w:u w:val="single"/>
          </w:rPr>
          <w:t>.2.1 New Construction</w:t>
        </w:r>
        <w:r w:rsidR="00CA77EA" w:rsidRPr="006A364D">
          <w:rPr>
            <w:rFonts w:ascii="Arial" w:hAnsi="Arial" w:cs="Arial"/>
            <w:i/>
            <w:iCs/>
            <w:sz w:val="24"/>
            <w:u w:val="single"/>
          </w:rPr>
          <w:t>.</w:t>
        </w:r>
        <w:r w:rsidR="00CA77EA" w:rsidRPr="00CA77EA">
          <w:rPr>
            <w:rFonts w:ascii="Arial" w:hAnsi="Arial" w:cs="Arial"/>
            <w:b/>
            <w:bCs/>
            <w:sz w:val="24"/>
            <w:u w:val="single"/>
          </w:rPr>
          <w:t xml:space="preserve"> </w:t>
        </w:r>
        <w:r w:rsidR="00973C19">
          <w:rPr>
            <w:rFonts w:ascii="Arial" w:hAnsi="Arial" w:cs="Arial"/>
            <w:iCs/>
            <w:sz w:val="24"/>
            <w:u w:val="single"/>
          </w:rPr>
          <w:t>Ten</w:t>
        </w:r>
        <w:r w:rsidR="00973C19" w:rsidRPr="006B5C9B">
          <w:rPr>
            <w:rFonts w:ascii="Arial" w:hAnsi="Arial" w:cs="Arial"/>
            <w:iCs/>
            <w:sz w:val="24"/>
            <w:u w:val="single"/>
          </w:rPr>
          <w:t xml:space="preserve"> percent (</w:t>
        </w:r>
        <w:r w:rsidR="00973C19">
          <w:rPr>
            <w:rFonts w:ascii="Arial" w:hAnsi="Arial" w:cs="Arial"/>
            <w:iCs/>
            <w:sz w:val="24"/>
            <w:u w:val="single"/>
          </w:rPr>
          <w:t>10</w:t>
        </w:r>
        <w:r w:rsidR="00973C19" w:rsidRPr="006B5C9B">
          <w:rPr>
            <w:rFonts w:ascii="Arial" w:hAnsi="Arial" w:cs="Arial"/>
            <w:iCs/>
            <w:sz w:val="24"/>
            <w:u w:val="single"/>
          </w:rPr>
          <w:t xml:space="preserve">%) of parking spaces provided shall be EVCS with Level 2 EV Ready. ALMS shall be permitted to reduce load when multiple vehicles are charging. </w:t>
        </w:r>
        <w:r w:rsidR="00973C19">
          <w:rPr>
            <w:rFonts w:ascii="Arial" w:hAnsi="Arial" w:cs="Arial"/>
            <w:iCs/>
            <w:sz w:val="24"/>
            <w:u w:val="single"/>
          </w:rPr>
          <w:t>Thirty</w:t>
        </w:r>
        <w:r w:rsidR="00973C19" w:rsidRPr="006B5C9B">
          <w:rPr>
            <w:rFonts w:ascii="Arial" w:hAnsi="Arial" w:cs="Arial"/>
            <w:iCs/>
            <w:sz w:val="24"/>
            <w:u w:val="single"/>
          </w:rPr>
          <w:t>-five percent (</w:t>
        </w:r>
        <w:r w:rsidR="00973C19">
          <w:rPr>
            <w:rFonts w:ascii="Arial" w:hAnsi="Arial" w:cs="Arial"/>
            <w:iCs/>
            <w:sz w:val="24"/>
            <w:u w:val="single"/>
          </w:rPr>
          <w:t>3</w:t>
        </w:r>
        <w:r w:rsidR="00973C19" w:rsidRPr="006B5C9B">
          <w:rPr>
            <w:rFonts w:ascii="Arial" w:hAnsi="Arial" w:cs="Arial"/>
            <w:iCs/>
            <w:sz w:val="24"/>
            <w:u w:val="single"/>
          </w:rPr>
          <w:t>5%) of parking spaces provided shall be Low Power Level 2 EV Ready space. Ten percent (10%) of parking spaces provided shall be Level 2 EV Capable.</w:t>
        </w:r>
      </w:ins>
    </w:p>
    <w:p w14:paraId="3366A7E4" w14:textId="77777777" w:rsidR="00CA77EA" w:rsidRPr="00CA77EA" w:rsidRDefault="00CA77EA" w:rsidP="00CA77EA">
      <w:pPr>
        <w:pStyle w:val="Block2"/>
        <w:ind w:left="1170"/>
        <w:rPr>
          <w:ins w:id="305" w:author="Reyes, Brian" w:date="2022-10-07T09:18:00Z"/>
          <w:rFonts w:ascii="Arial" w:hAnsi="Arial" w:cs="Arial"/>
          <w:sz w:val="24"/>
          <w:u w:val="single"/>
        </w:rPr>
      </w:pPr>
    </w:p>
    <w:p w14:paraId="0443AB1A" w14:textId="489A889A" w:rsidR="00CA77EA" w:rsidRDefault="005A2F84" w:rsidP="00CA77EA">
      <w:pPr>
        <w:pStyle w:val="Block2"/>
        <w:ind w:left="1170"/>
        <w:rPr>
          <w:ins w:id="306" w:author="Reyes, Brian" w:date="2022-10-07T09:18:00Z"/>
          <w:rFonts w:ascii="Arial" w:hAnsi="Arial" w:cs="Arial"/>
          <w:b/>
          <w:bCs/>
          <w:sz w:val="24"/>
          <w:u w:val="single"/>
        </w:rPr>
      </w:pPr>
      <w:ins w:id="307" w:author="Reyes, Brian" w:date="2022-10-07T09:18:00Z">
        <w:r w:rsidRPr="00A956D6">
          <w:rPr>
            <w:rFonts w:ascii="Arial" w:hAnsi="Arial" w:cs="Arial"/>
            <w:b/>
            <w:bCs/>
            <w:sz w:val="24"/>
            <w:u w:val="single"/>
          </w:rPr>
          <w:t>4</w:t>
        </w:r>
        <w:r w:rsidR="00CA77EA" w:rsidRPr="00A956D6">
          <w:rPr>
            <w:rFonts w:ascii="Arial" w:hAnsi="Arial" w:cs="Arial"/>
            <w:b/>
            <w:bCs/>
            <w:sz w:val="24"/>
            <w:u w:val="single"/>
          </w:rPr>
          <w:t>.106.</w:t>
        </w:r>
        <w:r w:rsidRPr="00A956D6">
          <w:rPr>
            <w:rFonts w:ascii="Arial" w:hAnsi="Arial" w:cs="Arial"/>
            <w:b/>
            <w:bCs/>
            <w:sz w:val="24"/>
            <w:u w:val="single"/>
          </w:rPr>
          <w:t>4</w:t>
        </w:r>
        <w:r w:rsidR="00CA77EA" w:rsidRPr="00A956D6">
          <w:rPr>
            <w:rFonts w:ascii="Arial" w:hAnsi="Arial" w:cs="Arial"/>
            <w:b/>
            <w:bCs/>
            <w:sz w:val="24"/>
            <w:u w:val="single"/>
          </w:rPr>
          <w:t xml:space="preserve">.2.2 </w:t>
        </w:r>
        <w:r w:rsidRPr="00A956D6">
          <w:rPr>
            <w:rFonts w:ascii="Arial" w:hAnsi="Arial" w:cs="Arial"/>
            <w:b/>
            <w:bCs/>
            <w:sz w:val="24"/>
            <w:u w:val="single"/>
          </w:rPr>
          <w:t xml:space="preserve">Additions and Alterations of </w:t>
        </w:r>
        <w:r w:rsidR="00CA77EA" w:rsidRPr="00A956D6">
          <w:rPr>
            <w:rFonts w:ascii="Arial" w:hAnsi="Arial" w:cs="Arial"/>
            <w:b/>
            <w:bCs/>
            <w:sz w:val="24"/>
            <w:u w:val="single"/>
          </w:rPr>
          <w:t>Existing Buildings</w:t>
        </w:r>
        <w:r w:rsidR="00CA77EA" w:rsidRPr="006A364D">
          <w:rPr>
            <w:rFonts w:ascii="Arial" w:hAnsi="Arial" w:cs="Arial"/>
            <w:sz w:val="24"/>
            <w:u w:val="single"/>
          </w:rPr>
          <w:t xml:space="preserve">. </w:t>
        </w:r>
      </w:ins>
    </w:p>
    <w:p w14:paraId="24C97C0D" w14:textId="6BF2B417" w:rsidR="00D941DF" w:rsidRPr="0007571A" w:rsidRDefault="00D941DF" w:rsidP="0007571A">
      <w:pPr>
        <w:pStyle w:val="Block2"/>
        <w:numPr>
          <w:ilvl w:val="0"/>
          <w:numId w:val="64"/>
        </w:numPr>
        <w:ind w:left="1800"/>
        <w:rPr>
          <w:ins w:id="308" w:author="Reyes, Brian" w:date="2022-10-07T09:18:00Z"/>
          <w:rFonts w:ascii="Arial" w:hAnsi="Arial" w:cs="Arial"/>
          <w:bCs/>
          <w:sz w:val="24"/>
          <w:u w:val="single"/>
        </w:rPr>
      </w:pPr>
      <w:ins w:id="309" w:author="Reyes, Brian" w:date="2022-10-07T09:18:00Z">
        <w:r w:rsidRPr="002B3FD7">
          <w:rPr>
            <w:rFonts w:ascii="Arial" w:hAnsi="Arial" w:cs="Arial"/>
            <w:bCs/>
            <w:sz w:val="24"/>
            <w:u w:val="single"/>
          </w:rPr>
          <w:t xml:space="preserve">When </w:t>
        </w:r>
        <w:r>
          <w:rPr>
            <w:rFonts w:ascii="Arial" w:hAnsi="Arial" w:cs="Arial"/>
            <w:bCs/>
            <w:sz w:val="24"/>
            <w:u w:val="single"/>
          </w:rPr>
          <w:t xml:space="preserve">parking facilities upgrade the service panel or </w:t>
        </w:r>
        <w:r w:rsidRPr="00940AC5">
          <w:rPr>
            <w:rFonts w:ascii="Arial" w:hAnsi="Arial" w:cs="Arial"/>
            <w:bCs/>
            <w:sz w:val="24"/>
            <w:u w:val="single"/>
          </w:rPr>
          <w:t>parking lot surface is modified</w:t>
        </w:r>
        <w:r>
          <w:rPr>
            <w:rFonts w:ascii="Arial" w:hAnsi="Arial" w:cs="Arial"/>
            <w:bCs/>
            <w:sz w:val="24"/>
            <w:u w:val="single"/>
          </w:rPr>
          <w:t>,</w:t>
        </w:r>
        <w:r w:rsidRPr="00940AC5">
          <w:rPr>
            <w:rFonts w:ascii="Arial" w:hAnsi="Arial" w:cs="Arial"/>
            <w:bCs/>
            <w:sz w:val="24"/>
            <w:u w:val="single"/>
          </w:rPr>
          <w:t xml:space="preserve"> </w:t>
        </w:r>
        <w:r>
          <w:rPr>
            <w:rFonts w:ascii="Arial" w:hAnsi="Arial" w:cs="Arial"/>
            <w:bCs/>
            <w:sz w:val="24"/>
            <w:u w:val="single"/>
          </w:rPr>
          <w:t xml:space="preserve">including the removal of </w:t>
        </w:r>
        <w:r w:rsidRPr="00940AC5">
          <w:rPr>
            <w:rFonts w:ascii="Arial" w:hAnsi="Arial" w:cs="Arial"/>
            <w:bCs/>
            <w:sz w:val="24"/>
            <w:u w:val="single"/>
          </w:rPr>
          <w:t>paving material and curbing</w:t>
        </w:r>
        <w:r>
          <w:rPr>
            <w:rFonts w:ascii="Arial" w:hAnsi="Arial" w:cs="Arial"/>
            <w:bCs/>
            <w:sz w:val="24"/>
            <w:u w:val="single"/>
          </w:rPr>
          <w:t xml:space="preserve">, </w:t>
        </w:r>
        <w:r w:rsidRPr="004F53E0">
          <w:rPr>
            <w:rFonts w:ascii="Arial" w:hAnsi="Arial" w:cs="Arial"/>
            <w:bCs/>
            <w:sz w:val="24"/>
            <w:u w:val="single"/>
          </w:rPr>
          <w:t>comply</w:t>
        </w:r>
        <w:r w:rsidRPr="009F0DCD">
          <w:rPr>
            <w:rFonts w:ascii="Arial" w:hAnsi="Arial" w:cs="Arial"/>
            <w:sz w:val="24"/>
            <w:u w:val="single"/>
          </w:rPr>
          <w:t xml:space="preserve"> with </w:t>
        </w:r>
        <w:r>
          <w:rPr>
            <w:rFonts w:ascii="Arial" w:hAnsi="Arial" w:cs="Arial"/>
            <w:sz w:val="24"/>
            <w:u w:val="single"/>
          </w:rPr>
          <w:t>the number of spaces</w:t>
        </w:r>
        <w:r w:rsidRPr="009F0DCD">
          <w:rPr>
            <w:rFonts w:ascii="Arial" w:hAnsi="Arial" w:cs="Arial"/>
            <w:sz w:val="24"/>
            <w:u w:val="single"/>
          </w:rPr>
          <w:t xml:space="preserve"> </w:t>
        </w:r>
        <w:r>
          <w:rPr>
            <w:rFonts w:ascii="Arial" w:hAnsi="Arial" w:cs="Arial"/>
            <w:sz w:val="24"/>
            <w:u w:val="single"/>
          </w:rPr>
          <w:t xml:space="preserve">designated for the project type as outlined in Table 1 of </w:t>
        </w:r>
        <w:r w:rsidRPr="009F0DCD">
          <w:rPr>
            <w:rFonts w:ascii="Arial" w:hAnsi="Arial" w:cs="Arial"/>
            <w:sz w:val="24"/>
            <w:u w:val="single"/>
          </w:rPr>
          <w:t>Chapter 19.04.110, Marin County Code</w:t>
        </w:r>
        <w:r>
          <w:rPr>
            <w:rFonts w:ascii="Arial" w:hAnsi="Arial" w:cs="Arial"/>
            <w:b/>
            <w:sz w:val="24"/>
            <w:u w:val="single"/>
          </w:rPr>
          <w:t>.</w:t>
        </w:r>
        <w:r>
          <w:rPr>
            <w:rFonts w:ascii="Arial" w:hAnsi="Arial" w:cs="Arial"/>
            <w:bCs/>
            <w:sz w:val="24"/>
            <w:u w:val="single"/>
          </w:rPr>
          <w:t xml:space="preserve">  </w:t>
        </w:r>
        <w:r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r>
          <w:rPr>
            <w:rFonts w:ascii="Arial" w:hAnsi="Arial" w:cs="Arial"/>
            <w:bCs/>
            <w:sz w:val="24"/>
            <w:u w:val="single"/>
          </w:rPr>
          <w:br/>
        </w:r>
      </w:ins>
    </w:p>
    <w:p w14:paraId="1AA45A4A" w14:textId="0A66CCBF" w:rsidR="00D941DF" w:rsidRPr="00D941DF" w:rsidRDefault="00D941DF" w:rsidP="006A364D">
      <w:pPr>
        <w:pStyle w:val="Block2"/>
        <w:numPr>
          <w:ilvl w:val="0"/>
          <w:numId w:val="64"/>
        </w:numPr>
        <w:ind w:left="1800"/>
        <w:rPr>
          <w:ins w:id="310" w:author="Reyes, Brian" w:date="2022-10-07T09:18:00Z"/>
          <w:rFonts w:ascii="Arial" w:hAnsi="Arial" w:cs="Arial"/>
          <w:bCs/>
          <w:sz w:val="24"/>
          <w:u w:val="single"/>
        </w:rPr>
      </w:pPr>
      <w:ins w:id="311" w:author="Reyes, Brian" w:date="2022-10-07T09:18:00Z">
        <w:r w:rsidRPr="00D941DF">
          <w:rPr>
            <w:rFonts w:ascii="Arial" w:hAnsi="Arial" w:cs="Arial"/>
            <w:bCs/>
            <w:sz w:val="24"/>
            <w:u w:val="single"/>
          </w:rPr>
          <w:t xml:space="preserve">When new parking facilities are added and ALMS is installed, the ALMS system must be designed to deliver no less than 2.2 </w:t>
        </w:r>
        <w:proofErr w:type="spellStart"/>
        <w:r w:rsidRPr="00D941DF">
          <w:rPr>
            <w:rFonts w:ascii="Arial" w:hAnsi="Arial" w:cs="Arial"/>
            <w:bCs/>
            <w:sz w:val="24"/>
            <w:u w:val="single"/>
          </w:rPr>
          <w:t>kVa</w:t>
        </w:r>
        <w:proofErr w:type="spellEnd"/>
        <w:r w:rsidRPr="00D941DF">
          <w:rPr>
            <w:rFonts w:ascii="Arial" w:hAnsi="Arial" w:cs="Arial"/>
            <w:bCs/>
            <w:sz w:val="24"/>
            <w:u w:val="single"/>
          </w:rPr>
          <w:t xml:space="preserve"> (110/120 volt, 20-ampere).</w:t>
        </w:r>
        <w:r w:rsidRPr="00D941DF">
          <w:rPr>
            <w:rFonts w:ascii="Arial" w:hAnsi="Arial" w:cs="Arial"/>
            <w:bCs/>
            <w:sz w:val="24"/>
            <w:u w:val="single"/>
          </w:rPr>
          <w:br/>
        </w:r>
      </w:ins>
    </w:p>
    <w:p w14:paraId="55E813FB" w14:textId="5A225C5A" w:rsidR="00586109" w:rsidRDefault="007C287E" w:rsidP="002B3FD7">
      <w:pPr>
        <w:pStyle w:val="Block2"/>
        <w:ind w:left="1170"/>
        <w:rPr>
          <w:ins w:id="312" w:author="Reyes, Brian" w:date="2022-10-07T09:18:00Z"/>
          <w:rFonts w:ascii="Arial" w:hAnsi="Arial" w:cs="Arial"/>
          <w:sz w:val="24"/>
          <w:u w:val="single"/>
        </w:rPr>
      </w:pPr>
      <w:ins w:id="313" w:author="Reyes, Brian" w:date="2022-10-07T09:18:00Z">
        <w:r>
          <w:rPr>
            <w:rFonts w:ascii="Arial" w:hAnsi="Arial" w:cs="Arial"/>
            <w:sz w:val="24"/>
            <w:u w:val="single"/>
          </w:rPr>
          <w:br/>
        </w:r>
      </w:ins>
    </w:p>
    <w:p w14:paraId="20CB8EC1" w14:textId="7139BD07" w:rsidR="00D6788B" w:rsidRDefault="00D6788B" w:rsidP="0EDA61FF">
      <w:pPr>
        <w:pStyle w:val="Block2"/>
        <w:rPr>
          <w:ins w:id="314" w:author="Reyes, Brian" w:date="2022-10-07T09:18:00Z"/>
          <w:rFonts w:ascii="Arial" w:hAnsi="Arial" w:cs="Arial"/>
          <w:strike/>
          <w:snapToGrid w:val="0"/>
          <w:sz w:val="24"/>
        </w:rPr>
      </w:pPr>
      <w:ins w:id="315" w:author="Reyes, Brian" w:date="2022-10-07T09:18:00Z">
        <w:r w:rsidRPr="00751FCC">
          <w:rPr>
            <w:rFonts w:ascii="Arial" w:hAnsi="Arial" w:cs="Arial"/>
            <w:strike/>
            <w:sz w:val="24"/>
          </w:rPr>
          <w:t>When parking is provided,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ins>
    </w:p>
    <w:p w14:paraId="01336DAD" w14:textId="46ACA319" w:rsidR="00586109" w:rsidRPr="00AA0AB1" w:rsidRDefault="00586109" w:rsidP="00AA0AB1">
      <w:pPr>
        <w:pStyle w:val="Block2"/>
        <w:rPr>
          <w:ins w:id="316" w:author="Reyes, Brian" w:date="2022-10-07T09:18:00Z"/>
          <w:rFonts w:ascii="Arial" w:hAnsi="Arial" w:cs="Arial"/>
          <w:sz w:val="24"/>
          <w:u w:val="single"/>
        </w:rPr>
      </w:pPr>
    </w:p>
    <w:p w14:paraId="3C3045A0" w14:textId="77777777" w:rsidR="00D6788B" w:rsidRPr="00A956D6" w:rsidRDefault="00D6788B" w:rsidP="00AA0AB1">
      <w:pPr>
        <w:pStyle w:val="Block2"/>
        <w:rPr>
          <w:ins w:id="317" w:author="Reyes, Brian" w:date="2022-10-07T09:18:00Z"/>
          <w:rFonts w:ascii="Arial" w:hAnsi="Arial" w:cs="Arial"/>
          <w:strike/>
          <w:snapToGrid w:val="0"/>
          <w:sz w:val="24"/>
        </w:rPr>
      </w:pPr>
      <w:ins w:id="318" w:author="Reyes, Brian" w:date="2022-10-07T09:18:00Z">
        <w:r w:rsidRPr="006A364D">
          <w:rPr>
            <w:rFonts w:ascii="Arial" w:hAnsi="Arial" w:cs="Arial"/>
            <w:b/>
            <w:bCs/>
            <w:strike/>
            <w:snapToGrid w:val="0"/>
            <w:sz w:val="24"/>
          </w:rPr>
          <w:t>4.106.4.2.1 Multifamily development projects with less than 20 dwelling units; and hotels and motels with less than 20 sleeping units or guest rooms</w:t>
        </w:r>
        <w:r w:rsidRPr="00A956D6">
          <w:rPr>
            <w:rFonts w:ascii="Arial" w:hAnsi="Arial" w:cs="Arial"/>
            <w:b/>
            <w:bCs/>
            <w:strike/>
            <w:snapToGrid w:val="0"/>
            <w:sz w:val="24"/>
          </w:rPr>
          <w:t>.</w:t>
        </w:r>
        <w:r w:rsidRPr="00A956D6">
          <w:rPr>
            <w:rFonts w:ascii="Arial" w:hAnsi="Arial" w:cs="Arial"/>
            <w:strike/>
            <w:snapToGrid w:val="0"/>
            <w:sz w:val="24"/>
          </w:rPr>
          <w:t xml:space="preserve"> </w:t>
        </w:r>
      </w:ins>
    </w:p>
    <w:p w14:paraId="22EBD7DB" w14:textId="77777777" w:rsidR="00D6788B" w:rsidRPr="00AA0AB1" w:rsidRDefault="00D6788B" w:rsidP="00AA0AB1">
      <w:pPr>
        <w:pStyle w:val="Block2"/>
        <w:rPr>
          <w:ins w:id="319" w:author="Reyes, Brian" w:date="2022-10-07T09:18:00Z"/>
          <w:rFonts w:ascii="Arial" w:hAnsi="Arial" w:cs="Arial"/>
          <w:strike/>
          <w:snapToGrid w:val="0"/>
          <w:sz w:val="24"/>
        </w:rPr>
      </w:pPr>
      <w:ins w:id="320" w:author="Reyes, Brian" w:date="2022-10-07T09:18:00Z">
        <w:r w:rsidRPr="00AA0AB1">
          <w:rPr>
            <w:rFonts w:ascii="Arial" w:hAnsi="Arial" w:cs="Arial"/>
            <w:strike/>
            <w:snapToGrid w:val="0"/>
            <w:sz w:val="24"/>
          </w:rPr>
          <w:t>The number of dwelling units, sleeping units or guest rooms shall be based on all buildings on a project site subject to this section.</w:t>
        </w:r>
      </w:ins>
    </w:p>
    <w:p w14:paraId="5013206D" w14:textId="6BBBC652" w:rsidR="00AA25CD" w:rsidRPr="00B73FA3" w:rsidRDefault="00D6788B" w:rsidP="0063009D">
      <w:pPr>
        <w:pStyle w:val="Block2"/>
        <w:numPr>
          <w:ilvl w:val="0"/>
          <w:numId w:val="46"/>
        </w:numPr>
        <w:ind w:left="1440"/>
        <w:rPr>
          <w:ins w:id="321" w:author="Reyes, Brian" w:date="2022-10-07T09:18:00Z"/>
          <w:rFonts w:ascii="Arial" w:eastAsia="Batang" w:hAnsi="Arial" w:cs="Arial"/>
          <w:b/>
          <w:bCs/>
          <w:strike/>
          <w:snapToGrid w:val="0"/>
          <w:sz w:val="24"/>
        </w:rPr>
      </w:pPr>
      <w:ins w:id="322" w:author="Reyes, Brian" w:date="2022-10-07T09:18:00Z">
        <w:r w:rsidRPr="00AA0AB1">
          <w:rPr>
            <w:rFonts w:ascii="Arial" w:eastAsia="Batang" w:hAnsi="Arial" w:cs="Arial"/>
            <w:b/>
            <w:bCs/>
            <w:strike/>
            <w:snapToGrid w:val="0"/>
            <w:sz w:val="24"/>
          </w:rPr>
          <w:t>EV Capable.</w:t>
        </w:r>
        <w:r w:rsidRPr="00AA0AB1">
          <w:rPr>
            <w:rFonts w:ascii="Arial" w:eastAsia="Batang" w:hAnsi="Arial" w:cs="Arial"/>
            <w:strike/>
            <w:snapToGrid w:val="0"/>
            <w:sz w:val="24"/>
          </w:rPr>
          <w:t xml:space="preserve"> Ten (10) percent of the total number of parking spaces on a building site, provided for all types of parking facilities, shall be electric vehicle charging spaces (EV spaces) capable of supporting future Level 2 EVSE. </w:t>
        </w:r>
        <w:bookmarkStart w:id="323" w:name="_Hlk65247174"/>
        <w:r w:rsidRPr="00AA0AB1">
          <w:rPr>
            <w:rFonts w:ascii="Arial" w:eastAsia="Batang" w:hAnsi="Arial" w:cs="Arial"/>
            <w:strike/>
            <w:snapToGrid w:val="0"/>
            <w:sz w:val="24"/>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bookmarkEnd w:id="323"/>
        <w:r w:rsidR="00F76842">
          <w:rPr>
            <w:rFonts w:ascii="Arial" w:eastAsia="Batang" w:hAnsi="Arial" w:cs="Arial"/>
            <w:b/>
            <w:bCs/>
            <w:strike/>
            <w:snapToGrid w:val="0"/>
            <w:sz w:val="24"/>
          </w:rPr>
          <w:br/>
        </w:r>
        <w:r w:rsidR="00F76842">
          <w:rPr>
            <w:rFonts w:ascii="Arial" w:eastAsia="Batang" w:hAnsi="Arial" w:cs="Arial"/>
            <w:b/>
            <w:bCs/>
            <w:strike/>
            <w:snapToGrid w:val="0"/>
            <w:sz w:val="24"/>
          </w:rPr>
          <w:br/>
        </w:r>
        <w:r w:rsidRPr="00F76842">
          <w:rPr>
            <w:rFonts w:ascii="Arial" w:eastAsia="Batang"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Pr="00F76842">
          <w:rPr>
            <w:rFonts w:ascii="Arial" w:eastAsia="Batang" w:hAnsi="Arial" w:cs="Arial"/>
            <w:i/>
            <w:iCs/>
            <w:strike/>
            <w:snapToGrid w:val="0"/>
            <w:sz w:val="24"/>
          </w:rPr>
          <w:t>California Electrical Code</w:t>
        </w:r>
        <w:r w:rsidRPr="00F76842">
          <w:rPr>
            <w:rFonts w:ascii="Arial" w:eastAsia="Batang" w:hAnsi="Arial" w:cs="Arial"/>
            <w:strike/>
            <w:snapToGrid w:val="0"/>
            <w:sz w:val="24"/>
          </w:rPr>
          <w:t>.</w:t>
        </w:r>
      </w:ins>
    </w:p>
    <w:p w14:paraId="7F7C69C4" w14:textId="57CE3C92" w:rsidR="00DE6750" w:rsidRDefault="00D6788B" w:rsidP="00F76842">
      <w:pPr>
        <w:pStyle w:val="Block2"/>
        <w:ind w:left="2160"/>
        <w:rPr>
          <w:ins w:id="324" w:author="Reyes, Brian" w:date="2022-10-07T09:18:00Z"/>
          <w:rFonts w:ascii="Arial" w:hAnsi="Arial" w:cs="Arial"/>
          <w:b/>
          <w:bCs/>
          <w:strike/>
          <w:snapToGrid w:val="0"/>
          <w:sz w:val="24"/>
          <w:shd w:val="clear" w:color="auto" w:fill="FFFFFF"/>
        </w:rPr>
      </w:pPr>
      <w:ins w:id="325" w:author="Reyes, Brian" w:date="2022-10-07T09:18:00Z">
        <w:r w:rsidRPr="00AA0AB1">
          <w:rPr>
            <w:rFonts w:ascii="Arial" w:hAnsi="Arial" w:cs="Arial"/>
            <w:b/>
            <w:bCs/>
            <w:strike/>
            <w:snapToGrid w:val="0"/>
            <w:sz w:val="24"/>
            <w:shd w:val="clear" w:color="auto" w:fill="FFFFFF"/>
          </w:rPr>
          <w:t>Exceptions</w:t>
        </w:r>
        <w:r w:rsidR="005532EE">
          <w:rPr>
            <w:rFonts w:ascii="Arial" w:hAnsi="Arial" w:cs="Arial"/>
            <w:b/>
            <w:bCs/>
            <w:strike/>
            <w:snapToGrid w:val="0"/>
            <w:sz w:val="24"/>
            <w:shd w:val="clear" w:color="auto" w:fill="FFFFFF"/>
          </w:rPr>
          <w:t>:</w:t>
        </w:r>
      </w:ins>
    </w:p>
    <w:p w14:paraId="2888B0B7" w14:textId="77777777" w:rsidR="000E3BA1" w:rsidRDefault="00D6788B" w:rsidP="000E3BA1">
      <w:pPr>
        <w:pStyle w:val="Block2"/>
        <w:numPr>
          <w:ilvl w:val="0"/>
          <w:numId w:val="47"/>
        </w:numPr>
        <w:rPr>
          <w:ins w:id="326" w:author="Reyes, Brian" w:date="2022-10-07T09:18:00Z"/>
          <w:rFonts w:ascii="Arial" w:hAnsi="Arial" w:cs="Arial"/>
          <w:b/>
          <w:bCs/>
          <w:strike/>
          <w:snapToGrid w:val="0"/>
          <w:sz w:val="24"/>
          <w:shd w:val="clear" w:color="auto" w:fill="FFFFFF"/>
        </w:rPr>
      </w:pPr>
      <w:ins w:id="327" w:author="Reyes, Brian" w:date="2022-10-07T09:18:00Z">
        <w:r w:rsidRPr="00AA0AB1">
          <w:rPr>
            <w:rFonts w:ascii="Arial" w:eastAsia="Batang" w:hAnsi="Arial" w:cs="Arial"/>
            <w:strike/>
            <w:snapToGrid w:val="0"/>
            <w:sz w:val="24"/>
            <w:shd w:val="clear" w:color="auto" w:fill="FFFFFF"/>
          </w:rPr>
          <w:t>W</w:t>
        </w:r>
        <w:r w:rsidRPr="00AA0AB1">
          <w:rPr>
            <w:rFonts w:ascii="Arial" w:eastAsia="Batang" w:hAnsi="Arial" w:cs="Arial"/>
            <w:strike/>
            <w:snapToGrid w:val="0"/>
            <w:sz w:val="24"/>
          </w:rPr>
          <w:t xml:space="preserve">hen EV chargers (Level 2 EVSE) are installed in a number equal to or greater than the required number of EV capable spaces. </w:t>
        </w:r>
      </w:ins>
    </w:p>
    <w:p w14:paraId="46DE950C" w14:textId="0619D839" w:rsidR="00D6788B" w:rsidRPr="000E3BA1" w:rsidRDefault="00D6788B" w:rsidP="000E3BA1">
      <w:pPr>
        <w:pStyle w:val="Block2"/>
        <w:numPr>
          <w:ilvl w:val="0"/>
          <w:numId w:val="47"/>
        </w:numPr>
        <w:rPr>
          <w:ins w:id="328" w:author="Reyes, Brian" w:date="2022-10-07T09:18:00Z"/>
          <w:rFonts w:ascii="Arial" w:hAnsi="Arial" w:cs="Arial"/>
          <w:b/>
          <w:bCs/>
          <w:strike/>
          <w:snapToGrid w:val="0"/>
          <w:sz w:val="24"/>
          <w:shd w:val="clear" w:color="auto" w:fill="FFFFFF"/>
        </w:rPr>
      </w:pPr>
      <w:ins w:id="329" w:author="Reyes, Brian" w:date="2022-10-07T09:18:00Z">
        <w:r w:rsidRPr="000E3BA1">
          <w:rPr>
            <w:rFonts w:ascii="Arial" w:eastAsia="Batang" w:hAnsi="Arial" w:cs="Arial"/>
            <w:strike/>
            <w:snapToGrid w:val="0"/>
            <w:sz w:val="24"/>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Pr="000E3BA1">
          <w:rPr>
            <w:rFonts w:ascii="Arial" w:eastAsia="Batang" w:hAnsi="Arial" w:cs="Arial"/>
            <w:strike/>
            <w:snapToGrid w:val="0"/>
            <w:sz w:val="24"/>
          </w:rPr>
          <w:t xml:space="preserve"> </w:t>
        </w:r>
      </w:ins>
    </w:p>
    <w:p w14:paraId="6408B956" w14:textId="77777777" w:rsidR="00D6788B" w:rsidRPr="00AA0AB1" w:rsidRDefault="00D6788B" w:rsidP="000E3BA1">
      <w:pPr>
        <w:pStyle w:val="Block2"/>
        <w:ind w:left="2160"/>
        <w:rPr>
          <w:ins w:id="330" w:author="Reyes, Brian" w:date="2022-10-07T09:18:00Z"/>
          <w:rFonts w:ascii="Arial" w:hAnsi="Arial" w:cs="Arial"/>
          <w:b/>
          <w:bCs/>
          <w:strike/>
          <w:snapToGrid w:val="0"/>
          <w:sz w:val="24"/>
        </w:rPr>
      </w:pPr>
      <w:ins w:id="331" w:author="Reyes, Brian" w:date="2022-10-07T09:18:00Z">
        <w:r w:rsidRPr="00AA0AB1">
          <w:rPr>
            <w:rFonts w:ascii="Arial" w:hAnsi="Arial" w:cs="Arial"/>
            <w:b/>
            <w:bCs/>
            <w:strike/>
            <w:snapToGrid w:val="0"/>
            <w:sz w:val="24"/>
          </w:rPr>
          <w:t>Notes:</w:t>
        </w:r>
      </w:ins>
    </w:p>
    <w:p w14:paraId="463BBBC9" w14:textId="77777777" w:rsidR="00246090" w:rsidRDefault="00D6788B" w:rsidP="000E3BA1">
      <w:pPr>
        <w:pStyle w:val="Block2"/>
        <w:numPr>
          <w:ilvl w:val="0"/>
          <w:numId w:val="48"/>
        </w:numPr>
        <w:rPr>
          <w:ins w:id="332" w:author="Reyes, Brian" w:date="2022-10-07T09:18:00Z"/>
          <w:rFonts w:ascii="Arial" w:eastAsia="Batang" w:hAnsi="Arial" w:cs="Arial"/>
          <w:strike/>
          <w:snapToGrid w:val="0"/>
          <w:sz w:val="24"/>
        </w:rPr>
      </w:pPr>
      <w:ins w:id="333" w:author="Reyes, Brian" w:date="2022-10-07T09:18:00Z">
        <w:r w:rsidRPr="00AA0AB1">
          <w:rPr>
            <w:rFonts w:ascii="Arial" w:eastAsia="Batang" w:hAnsi="Arial" w:cs="Arial"/>
            <w:strike/>
            <w:snapToGrid w:val="0"/>
            <w:sz w:val="24"/>
          </w:rPr>
          <w:t>Construction documents are intended to demonstrate the project’s capability and capacity for facilitating future EV charging.</w:t>
        </w:r>
      </w:ins>
    </w:p>
    <w:p w14:paraId="48F41525" w14:textId="3C69E9D1" w:rsidR="00D6788B" w:rsidRPr="00246090" w:rsidRDefault="00D6788B" w:rsidP="00246090">
      <w:pPr>
        <w:pStyle w:val="Block2"/>
        <w:numPr>
          <w:ilvl w:val="0"/>
          <w:numId w:val="48"/>
        </w:numPr>
        <w:rPr>
          <w:ins w:id="334" w:author="Reyes, Brian" w:date="2022-10-07T09:18:00Z"/>
          <w:rFonts w:ascii="Arial" w:eastAsia="Batang" w:hAnsi="Arial" w:cs="Arial"/>
          <w:strike/>
          <w:snapToGrid w:val="0"/>
          <w:sz w:val="24"/>
        </w:rPr>
      </w:pPr>
      <w:ins w:id="335" w:author="Reyes, Brian" w:date="2022-10-07T09:18:00Z">
        <w:r w:rsidRPr="000E3BA1">
          <w:rPr>
            <w:rFonts w:ascii="Arial" w:eastAsia="Batang" w:hAnsi="Arial" w:cs="Arial"/>
            <w:strike/>
            <w:snapToGrid w:val="0"/>
            <w:sz w:val="24"/>
          </w:rPr>
          <w:t>There is no requirement for EV spaces to be constructed or available until receptacles for EV charging or EV chargers are installed for use.</w:t>
        </w:r>
      </w:ins>
    </w:p>
    <w:p w14:paraId="5148D112" w14:textId="638F7878" w:rsidR="00D6788B" w:rsidRDefault="00D6788B" w:rsidP="00AA0AB1">
      <w:pPr>
        <w:pStyle w:val="Block2"/>
        <w:rPr>
          <w:ins w:id="336" w:author="Reyes, Brian" w:date="2022-10-07T09:18:00Z"/>
          <w:rFonts w:ascii="Arial" w:eastAsia="Batang" w:hAnsi="Arial" w:cs="Arial"/>
          <w:strike/>
          <w:snapToGrid w:val="0"/>
          <w:sz w:val="24"/>
        </w:rPr>
      </w:pPr>
    </w:p>
    <w:p w14:paraId="34028723" w14:textId="77777777" w:rsidR="0016409F" w:rsidRPr="0016409F" w:rsidRDefault="0016409F" w:rsidP="0016409F">
      <w:pPr>
        <w:pStyle w:val="Block2"/>
        <w:numPr>
          <w:ilvl w:val="0"/>
          <w:numId w:val="46"/>
        </w:numPr>
        <w:ind w:left="1440"/>
        <w:rPr>
          <w:ins w:id="337" w:author="Reyes, Brian" w:date="2022-10-07T09:18:00Z"/>
          <w:rFonts w:ascii="Arial" w:eastAsia="Batang" w:hAnsi="Arial" w:cs="Arial"/>
          <w:strike/>
          <w:snapToGrid w:val="0"/>
          <w:sz w:val="24"/>
        </w:rPr>
      </w:pPr>
      <w:ins w:id="338" w:author="Reyes, Brian" w:date="2022-10-07T09:18:00Z">
        <w:r w:rsidRPr="005C0973">
          <w:rPr>
            <w:rFonts w:ascii="Arial" w:eastAsia="Batang" w:hAnsi="Arial" w:cs="Arial"/>
            <w:b/>
            <w:bCs/>
            <w:strike/>
            <w:snapToGrid w:val="0"/>
            <w:sz w:val="24"/>
          </w:rPr>
          <w:t xml:space="preserve">EV Ready. </w:t>
        </w:r>
        <w:r w:rsidRPr="0016409F">
          <w:rPr>
            <w:rFonts w:ascii="Arial" w:eastAsia="Batang" w:hAnsi="Arial" w:cs="Arial"/>
            <w:strike/>
            <w:snapToGrid w:val="0"/>
            <w:sz w:val="24"/>
          </w:rPr>
          <w:t>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ins>
    </w:p>
    <w:p w14:paraId="05225799" w14:textId="72F158E3" w:rsidR="00893EE4" w:rsidRPr="00AA0AB1" w:rsidRDefault="0016409F" w:rsidP="00614AE2">
      <w:pPr>
        <w:pStyle w:val="Block2"/>
        <w:ind w:left="2160"/>
        <w:rPr>
          <w:ins w:id="339" w:author="Reyes, Brian" w:date="2022-10-07T09:18:00Z"/>
          <w:rFonts w:ascii="Arial" w:eastAsia="Batang" w:hAnsi="Arial" w:cs="Arial"/>
          <w:strike/>
          <w:snapToGrid w:val="0"/>
          <w:sz w:val="24"/>
        </w:rPr>
      </w:pPr>
      <w:ins w:id="340" w:author="Reyes, Brian" w:date="2022-10-07T09:18:00Z">
        <w:r w:rsidRPr="005C0973">
          <w:rPr>
            <w:rFonts w:ascii="Arial" w:eastAsia="Batang" w:hAnsi="Arial" w:cs="Arial"/>
            <w:b/>
            <w:bCs/>
            <w:strike/>
            <w:snapToGrid w:val="0"/>
            <w:sz w:val="24"/>
          </w:rPr>
          <w:t xml:space="preserve">Exception: </w:t>
        </w:r>
        <w:r w:rsidRPr="00614AE2">
          <w:rPr>
            <w:rFonts w:ascii="Arial" w:eastAsia="Batang" w:hAnsi="Arial" w:cs="Arial"/>
            <w:strike/>
            <w:snapToGrid w:val="0"/>
            <w:sz w:val="24"/>
          </w:rPr>
          <w:t>Areas of parking facilities served by parking lifts.</w:t>
        </w:r>
        <w:r w:rsidR="002342A1">
          <w:rPr>
            <w:rFonts w:ascii="Arial" w:eastAsia="Batang" w:hAnsi="Arial" w:cs="Arial"/>
            <w:b/>
            <w:bCs/>
            <w:strike/>
            <w:snapToGrid w:val="0"/>
            <w:sz w:val="24"/>
          </w:rPr>
          <w:br/>
        </w:r>
      </w:ins>
    </w:p>
    <w:p w14:paraId="71897986" w14:textId="77777777" w:rsidR="00D6788B" w:rsidRPr="00A956D6" w:rsidRDefault="00D6788B" w:rsidP="00AA0AB1">
      <w:pPr>
        <w:pStyle w:val="Block2"/>
        <w:rPr>
          <w:ins w:id="341" w:author="Reyes, Brian" w:date="2022-10-07T09:18:00Z"/>
          <w:rFonts w:ascii="Arial" w:hAnsi="Arial" w:cs="Arial"/>
          <w:strike/>
          <w:snapToGrid w:val="0"/>
          <w:sz w:val="24"/>
        </w:rPr>
      </w:pPr>
      <w:ins w:id="342" w:author="Reyes, Brian" w:date="2022-10-07T09:18:00Z">
        <w:r w:rsidRPr="006A364D">
          <w:rPr>
            <w:rFonts w:ascii="Arial" w:hAnsi="Arial" w:cs="Arial"/>
            <w:b/>
            <w:bCs/>
            <w:strike/>
            <w:snapToGrid w:val="0"/>
            <w:sz w:val="24"/>
          </w:rPr>
          <w:t xml:space="preserve">4.106.4.2.2 Multifamily development projects with 20 or more dwelling units, </w:t>
        </w:r>
        <w:proofErr w:type="gramStart"/>
        <w:r w:rsidRPr="006A364D">
          <w:rPr>
            <w:rFonts w:ascii="Arial" w:hAnsi="Arial" w:cs="Arial"/>
            <w:b/>
            <w:bCs/>
            <w:strike/>
            <w:snapToGrid w:val="0"/>
            <w:sz w:val="24"/>
          </w:rPr>
          <w:t>hotels</w:t>
        </w:r>
        <w:proofErr w:type="gramEnd"/>
        <w:r w:rsidRPr="006A364D">
          <w:rPr>
            <w:rFonts w:ascii="Arial" w:hAnsi="Arial" w:cs="Arial"/>
            <w:b/>
            <w:bCs/>
            <w:strike/>
            <w:snapToGrid w:val="0"/>
            <w:sz w:val="24"/>
          </w:rPr>
          <w:t xml:space="preserve"> and motels with 20 or more sleeping units or guest rooms</w:t>
        </w:r>
        <w:r w:rsidRPr="00A956D6">
          <w:rPr>
            <w:rFonts w:ascii="Arial" w:hAnsi="Arial" w:cs="Arial"/>
            <w:b/>
            <w:bCs/>
            <w:strike/>
            <w:snapToGrid w:val="0"/>
            <w:sz w:val="24"/>
          </w:rPr>
          <w:t>.</w:t>
        </w:r>
        <w:r w:rsidRPr="00A956D6">
          <w:rPr>
            <w:rFonts w:ascii="Arial" w:hAnsi="Arial" w:cs="Arial"/>
            <w:strike/>
            <w:snapToGrid w:val="0"/>
            <w:sz w:val="24"/>
          </w:rPr>
          <w:t xml:space="preserve"> </w:t>
        </w:r>
      </w:ins>
    </w:p>
    <w:p w14:paraId="42080FA7" w14:textId="77777777" w:rsidR="00D6788B" w:rsidRPr="00AA0AB1" w:rsidRDefault="00D6788B" w:rsidP="00AA0AB1">
      <w:pPr>
        <w:pStyle w:val="Block2"/>
        <w:rPr>
          <w:ins w:id="343" w:author="Reyes, Brian" w:date="2022-10-07T09:18:00Z"/>
          <w:rFonts w:ascii="Arial" w:hAnsi="Arial" w:cs="Arial"/>
          <w:b/>
          <w:bCs/>
          <w:strike/>
          <w:snapToGrid w:val="0"/>
          <w:sz w:val="24"/>
        </w:rPr>
      </w:pPr>
      <w:ins w:id="344" w:author="Reyes, Brian" w:date="2022-10-07T09:18:00Z">
        <w:r w:rsidRPr="00AA0AB1">
          <w:rPr>
            <w:rFonts w:ascii="Arial" w:hAnsi="Arial" w:cs="Arial"/>
            <w:strike/>
            <w:snapToGrid w:val="0"/>
            <w:sz w:val="24"/>
          </w:rPr>
          <w:t>The number of dwelling units, sleeping units or guest rooms shall be based on all buildings on a project site subject to this section.</w:t>
        </w:r>
      </w:ins>
    </w:p>
    <w:p w14:paraId="01D53A63" w14:textId="77777777" w:rsidR="00FA4F1D" w:rsidRPr="00614AE2" w:rsidRDefault="00D6788B" w:rsidP="002342A1">
      <w:pPr>
        <w:pStyle w:val="Block2"/>
        <w:numPr>
          <w:ilvl w:val="0"/>
          <w:numId w:val="49"/>
        </w:numPr>
        <w:rPr>
          <w:ins w:id="345" w:author="Reyes, Brian" w:date="2022-10-07T09:18:00Z"/>
          <w:rFonts w:ascii="Arial" w:hAnsi="Arial" w:cs="Arial"/>
          <w:strike/>
          <w:snapToGrid w:val="0"/>
          <w:sz w:val="24"/>
          <w:shd w:val="clear" w:color="auto" w:fill="FFFFFF"/>
        </w:rPr>
      </w:pPr>
      <w:ins w:id="346" w:author="Reyes, Brian" w:date="2022-10-07T09:18:00Z">
        <w:r w:rsidRPr="00AA0AB1">
          <w:rPr>
            <w:rFonts w:ascii="Arial" w:eastAsia="Batang" w:hAnsi="Arial" w:cs="Arial"/>
            <w:b/>
            <w:bCs/>
            <w:strike/>
            <w:snapToGrid w:val="0"/>
            <w:sz w:val="24"/>
          </w:rPr>
          <w:t>EV Capable</w:t>
        </w:r>
        <w:r w:rsidRPr="00AA0AB1">
          <w:rPr>
            <w:rFonts w:ascii="Arial" w:eastAsia="Batang" w:hAnsi="Arial" w:cs="Arial"/>
            <w:strike/>
            <w:snapToGrid w:val="0"/>
            <w:sz w:val="24"/>
          </w:rPr>
          <w:t>. 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ins>
    </w:p>
    <w:p w14:paraId="52C89971" w14:textId="04729605" w:rsidR="002342A1" w:rsidRPr="00FA4F1D" w:rsidRDefault="002342A1" w:rsidP="00614AE2">
      <w:pPr>
        <w:pStyle w:val="Block2"/>
        <w:ind w:left="1195"/>
        <w:rPr>
          <w:ins w:id="347" w:author="Reyes, Brian" w:date="2022-10-07T09:18:00Z"/>
          <w:rFonts w:ascii="Arial" w:hAnsi="Arial" w:cs="Arial"/>
          <w:strike/>
          <w:snapToGrid w:val="0"/>
          <w:sz w:val="24"/>
          <w:shd w:val="clear" w:color="auto" w:fill="FFFFFF"/>
        </w:rPr>
      </w:pPr>
      <w:ins w:id="348" w:author="Reyes, Brian" w:date="2022-10-07T09:18:00Z">
        <w:r w:rsidRPr="00FA4F1D">
          <w:rPr>
            <w:rFonts w:ascii="Arial" w:hAnsi="Arial" w:cs="Arial"/>
            <w:strike/>
            <w:snapToGrid w:val="0"/>
            <w:sz w:val="24"/>
            <w:shd w:val="clear" w:color="auto" w:fill="FFFFFF"/>
          </w:rPr>
          <w:br/>
        </w:r>
        <w:r w:rsidR="00D6788B" w:rsidRPr="00FA4F1D">
          <w:rPr>
            <w:rFonts w:ascii="Arial" w:eastAsia="Batang"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00D6788B" w:rsidRPr="00FA4F1D">
          <w:rPr>
            <w:rFonts w:ascii="Arial" w:eastAsia="Batang" w:hAnsi="Arial" w:cs="Arial"/>
            <w:i/>
            <w:iCs/>
            <w:strike/>
            <w:snapToGrid w:val="0"/>
            <w:sz w:val="24"/>
          </w:rPr>
          <w:t>California Electrical Code</w:t>
        </w:r>
        <w:r w:rsidR="00D6788B" w:rsidRPr="00FA4F1D">
          <w:rPr>
            <w:rFonts w:ascii="Arial" w:eastAsia="Batang" w:hAnsi="Arial" w:cs="Arial"/>
            <w:strike/>
            <w:snapToGrid w:val="0"/>
            <w:sz w:val="24"/>
          </w:rPr>
          <w:t>.</w:t>
        </w:r>
      </w:ins>
    </w:p>
    <w:p w14:paraId="23481CA1" w14:textId="313ED6F1" w:rsidR="00D6788B" w:rsidRPr="002342A1" w:rsidRDefault="00D6788B" w:rsidP="00614AE2">
      <w:pPr>
        <w:pStyle w:val="Block2"/>
        <w:ind w:left="2160"/>
        <w:rPr>
          <w:ins w:id="349" w:author="Reyes, Brian" w:date="2022-10-07T09:18:00Z"/>
          <w:rFonts w:ascii="Arial" w:hAnsi="Arial" w:cs="Arial"/>
          <w:strike/>
          <w:snapToGrid w:val="0"/>
          <w:sz w:val="24"/>
          <w:shd w:val="clear" w:color="auto" w:fill="FFFFFF"/>
        </w:rPr>
      </w:pPr>
      <w:ins w:id="350" w:author="Reyes, Brian" w:date="2022-10-07T09:18:00Z">
        <w:r w:rsidRPr="002342A1">
          <w:rPr>
            <w:rFonts w:ascii="Arial" w:hAnsi="Arial" w:cs="Arial"/>
            <w:b/>
            <w:bCs/>
            <w:strike/>
            <w:snapToGrid w:val="0"/>
            <w:sz w:val="24"/>
          </w:rPr>
          <w:t xml:space="preserve">Exception: </w:t>
        </w:r>
        <w:r w:rsidRPr="002342A1">
          <w:rPr>
            <w:rFonts w:ascii="Arial" w:hAnsi="Arial" w:cs="Arial"/>
            <w:strike/>
            <w:snapToGrid w:val="0"/>
            <w:sz w:val="24"/>
            <w:shd w:val="clear" w:color="auto" w:fill="FFFFFF"/>
          </w:rPr>
          <w:t>W</w:t>
        </w:r>
        <w:r w:rsidRPr="002342A1">
          <w:rPr>
            <w:rFonts w:ascii="Arial" w:hAnsi="Arial" w:cs="Arial"/>
            <w:strike/>
            <w:snapToGrid w:val="0"/>
            <w:sz w:val="24"/>
          </w:rPr>
          <w:t xml:space="preserve">hen EV chargers (Level 2 EVSE) are installed in a number greater than five (5) percent of parking spaces required by Section 4.106.4.2.2, Item 3, the number of EV capable spaces required may be reduced by </w:t>
        </w:r>
        <w:r w:rsidRPr="002342A1">
          <w:rPr>
            <w:rFonts w:ascii="Arial" w:hAnsi="Arial" w:cs="Arial"/>
            <w:strike/>
            <w:snapToGrid w:val="0"/>
            <w:sz w:val="24"/>
            <w:shd w:val="clear" w:color="auto" w:fill="FFFFFF"/>
          </w:rPr>
          <w:t>a number equal to the number of EV chargers installed over the five (5) percent required.</w:t>
        </w:r>
      </w:ins>
    </w:p>
    <w:p w14:paraId="41A774EE" w14:textId="77777777" w:rsidR="001B2E2C" w:rsidRPr="00AA0AB1" w:rsidRDefault="001B2E2C" w:rsidP="001B2E2C">
      <w:pPr>
        <w:pStyle w:val="Block2"/>
        <w:ind w:left="2160"/>
        <w:rPr>
          <w:ins w:id="351" w:author="Reyes, Brian" w:date="2022-10-07T09:18:00Z"/>
          <w:rFonts w:ascii="Arial" w:hAnsi="Arial" w:cs="Arial"/>
          <w:b/>
          <w:bCs/>
          <w:strike/>
          <w:snapToGrid w:val="0"/>
          <w:sz w:val="24"/>
        </w:rPr>
      </w:pPr>
      <w:ins w:id="352" w:author="Reyes, Brian" w:date="2022-10-07T09:18:00Z">
        <w:r w:rsidRPr="00AA0AB1">
          <w:rPr>
            <w:rFonts w:ascii="Arial" w:hAnsi="Arial" w:cs="Arial"/>
            <w:b/>
            <w:bCs/>
            <w:strike/>
            <w:snapToGrid w:val="0"/>
            <w:sz w:val="24"/>
          </w:rPr>
          <w:t>Notes:</w:t>
        </w:r>
      </w:ins>
    </w:p>
    <w:p w14:paraId="503DA261" w14:textId="77777777" w:rsidR="001B2E2C" w:rsidRDefault="001B2E2C" w:rsidP="00614AE2">
      <w:pPr>
        <w:pStyle w:val="Block2"/>
        <w:numPr>
          <w:ilvl w:val="0"/>
          <w:numId w:val="50"/>
        </w:numPr>
        <w:rPr>
          <w:ins w:id="353" w:author="Reyes, Brian" w:date="2022-10-07T09:18:00Z"/>
          <w:rFonts w:ascii="Arial" w:eastAsia="Batang" w:hAnsi="Arial" w:cs="Arial"/>
          <w:strike/>
          <w:snapToGrid w:val="0"/>
          <w:sz w:val="24"/>
        </w:rPr>
      </w:pPr>
      <w:ins w:id="354" w:author="Reyes, Brian" w:date="2022-10-07T09:18:00Z">
        <w:r w:rsidRPr="00AA0AB1">
          <w:rPr>
            <w:rFonts w:ascii="Arial" w:eastAsia="Batang" w:hAnsi="Arial" w:cs="Arial"/>
            <w:strike/>
            <w:snapToGrid w:val="0"/>
            <w:sz w:val="24"/>
          </w:rPr>
          <w:t>Construction documents are intended to demonstrate the project’s capability and capacity for facilitating future EV charging.</w:t>
        </w:r>
      </w:ins>
    </w:p>
    <w:p w14:paraId="678B4DDC" w14:textId="77777777" w:rsidR="001B2E2C" w:rsidRPr="00246090" w:rsidRDefault="001B2E2C" w:rsidP="00614AE2">
      <w:pPr>
        <w:pStyle w:val="Block2"/>
        <w:numPr>
          <w:ilvl w:val="0"/>
          <w:numId w:val="50"/>
        </w:numPr>
        <w:rPr>
          <w:ins w:id="355" w:author="Reyes, Brian" w:date="2022-10-07T09:18:00Z"/>
          <w:rFonts w:ascii="Arial" w:eastAsia="Batang" w:hAnsi="Arial" w:cs="Arial"/>
          <w:strike/>
          <w:snapToGrid w:val="0"/>
          <w:sz w:val="24"/>
        </w:rPr>
      </w:pPr>
      <w:ins w:id="356" w:author="Reyes, Brian" w:date="2022-10-07T09:18:00Z">
        <w:r w:rsidRPr="000E3BA1">
          <w:rPr>
            <w:rFonts w:ascii="Arial" w:eastAsia="Batang" w:hAnsi="Arial" w:cs="Arial"/>
            <w:strike/>
            <w:snapToGrid w:val="0"/>
            <w:sz w:val="24"/>
          </w:rPr>
          <w:t>There is no requirement for EV spaces to be constructed or available until receptacles for EV charging or EV chargers are installed for use.</w:t>
        </w:r>
      </w:ins>
    </w:p>
    <w:p w14:paraId="5C83DC88" w14:textId="77777777" w:rsidR="00FA4F1D" w:rsidRPr="00AA0AB1" w:rsidRDefault="00FA4F1D" w:rsidP="00FA4F1D">
      <w:pPr>
        <w:pStyle w:val="List3"/>
        <w:numPr>
          <w:ilvl w:val="0"/>
          <w:numId w:val="49"/>
        </w:numPr>
        <w:rPr>
          <w:ins w:id="357" w:author="Reyes, Brian" w:date="2022-10-07T09:18:00Z"/>
          <w:strike/>
          <w:snapToGrid w:val="0"/>
          <w:shd w:val="clear" w:color="auto" w:fill="FFFFFF"/>
        </w:rPr>
      </w:pPr>
      <w:ins w:id="358" w:author="Reyes, Brian" w:date="2022-10-07T09:18:00Z">
        <w:r w:rsidRPr="00AA0AB1">
          <w:rPr>
            <w:b/>
            <w:bCs/>
            <w:strike/>
            <w:snapToGrid w:val="0"/>
            <w:shd w:val="clear" w:color="auto" w:fill="FFFFFF"/>
          </w:rPr>
          <w:t>EV Ready.</w:t>
        </w:r>
        <w:r w:rsidRPr="00AA0AB1">
          <w:rPr>
            <w:strike/>
            <w:snapToGrid w:val="0"/>
            <w:shd w:val="clear" w:color="auto" w:fill="FFFFFF"/>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ins>
    </w:p>
    <w:p w14:paraId="49B022E6" w14:textId="11873D9A" w:rsidR="00FA4F1D" w:rsidRPr="00AA0AB1" w:rsidRDefault="00FA4F1D" w:rsidP="00614AE2">
      <w:pPr>
        <w:pStyle w:val="List3"/>
        <w:ind w:left="1915" w:firstLine="245"/>
        <w:rPr>
          <w:ins w:id="359" w:author="Reyes, Brian" w:date="2022-10-07T09:18:00Z"/>
          <w:rFonts w:eastAsia="Batang"/>
          <w:strike/>
          <w:snapToGrid w:val="0"/>
          <w:shd w:val="clear" w:color="auto" w:fill="FFFFFF"/>
        </w:rPr>
      </w:pPr>
      <w:ins w:id="360" w:author="Reyes, Brian" w:date="2022-10-07T09:18:00Z">
        <w:r w:rsidRPr="00AA0AB1">
          <w:rPr>
            <w:b/>
            <w:bCs/>
            <w:strike/>
            <w:snapToGrid w:val="0"/>
            <w:shd w:val="clear" w:color="auto" w:fill="FFFFFF"/>
          </w:rPr>
          <w:t xml:space="preserve">Exception: </w:t>
        </w:r>
        <w:r w:rsidRPr="00AA0AB1">
          <w:rPr>
            <w:strike/>
            <w:snapToGrid w:val="0"/>
            <w:shd w:val="clear" w:color="auto" w:fill="FFFFFF"/>
          </w:rPr>
          <w:t>Areas of parking facilities served by parking lifts.</w:t>
        </w:r>
        <w:r w:rsidR="00B50C65">
          <w:rPr>
            <w:strike/>
            <w:snapToGrid w:val="0"/>
            <w:shd w:val="clear" w:color="auto" w:fill="FFFFFF"/>
          </w:rPr>
          <w:br/>
        </w:r>
      </w:ins>
    </w:p>
    <w:p w14:paraId="0537B510" w14:textId="77777777" w:rsidR="00FA4F1D" w:rsidRPr="00AA0AB1" w:rsidRDefault="00FA4F1D" w:rsidP="00FA4F1D">
      <w:pPr>
        <w:pStyle w:val="List3"/>
        <w:numPr>
          <w:ilvl w:val="0"/>
          <w:numId w:val="49"/>
        </w:numPr>
        <w:rPr>
          <w:ins w:id="361" w:author="Reyes, Brian" w:date="2022-10-07T09:18:00Z"/>
          <w:strike/>
          <w:snapToGrid w:val="0"/>
          <w:shd w:val="clear" w:color="auto" w:fill="FFFFFF"/>
        </w:rPr>
      </w:pPr>
      <w:ins w:id="362" w:author="Reyes, Brian" w:date="2022-10-07T09:18:00Z">
        <w:r w:rsidRPr="00AA0AB1">
          <w:rPr>
            <w:b/>
            <w:bCs/>
            <w:strike/>
            <w:snapToGrid w:val="0"/>
            <w:shd w:val="clear" w:color="auto" w:fill="FFFFFF"/>
          </w:rPr>
          <w:t>EV Chargers.</w:t>
        </w:r>
        <w:r w:rsidRPr="00AA0AB1">
          <w:rPr>
            <w:strike/>
            <w:snapToGrid w:val="0"/>
            <w:shd w:val="clear" w:color="auto" w:fill="FFFFFF"/>
          </w:rPr>
          <w:t xml:space="preserve"> </w:t>
        </w:r>
        <w:r w:rsidRPr="00AA0AB1">
          <w:rPr>
            <w:rFonts w:eastAsia="Batang"/>
            <w:strike/>
            <w:snapToGrid w:val="0"/>
            <w:bdr w:val="none" w:sz="0" w:space="0" w:color="auto" w:frame="1"/>
          </w:rPr>
          <w:t xml:space="preserve">Five (5) percent of the total number of parking spaces shall be equipped with Level 2 EVSE. </w:t>
        </w:r>
        <w:r w:rsidRPr="00AA0AB1">
          <w:rPr>
            <w:rFonts w:eastAsia="Batang"/>
            <w:strike/>
            <w:snapToGrid w:val="0"/>
          </w:rPr>
          <w:t xml:space="preserve">Where common use parking is provided, at least one EV charger shall </w:t>
        </w:r>
        <w:proofErr w:type="gramStart"/>
        <w:r w:rsidRPr="00AA0AB1">
          <w:rPr>
            <w:rFonts w:eastAsia="Batang"/>
            <w:strike/>
            <w:snapToGrid w:val="0"/>
          </w:rPr>
          <w:t>be located in</w:t>
        </w:r>
        <w:proofErr w:type="gramEnd"/>
        <w:r w:rsidRPr="00AA0AB1">
          <w:rPr>
            <w:rFonts w:eastAsia="Batang"/>
            <w:strike/>
            <w:snapToGrid w:val="0"/>
          </w:rPr>
          <w:t xml:space="preserve"> the common use parking area and shall be available for use by all residents or guests</w:t>
        </w:r>
        <w:r w:rsidRPr="00AA0AB1">
          <w:rPr>
            <w:rFonts w:eastAsia="Batang"/>
            <w:strike/>
            <w:snapToGrid w:val="0"/>
            <w:bdr w:val="none" w:sz="0" w:space="0" w:color="auto" w:frame="1"/>
          </w:rPr>
          <w:t xml:space="preserve">. </w:t>
        </w:r>
      </w:ins>
    </w:p>
    <w:p w14:paraId="4BEACD29" w14:textId="5E23E569" w:rsidR="00D6788B" w:rsidRDefault="00FA4F1D" w:rsidP="00614AE2">
      <w:pPr>
        <w:pStyle w:val="Block2"/>
        <w:ind w:left="1170"/>
        <w:rPr>
          <w:ins w:id="363" w:author="Reyes, Brian" w:date="2022-10-07T09:18:00Z"/>
          <w:rFonts w:ascii="Arial" w:hAnsi="Arial" w:cs="Arial"/>
          <w:strike/>
          <w:snapToGrid w:val="0"/>
          <w:sz w:val="24"/>
        </w:rPr>
      </w:pPr>
      <w:ins w:id="364" w:author="Reyes, Brian" w:date="2022-10-07T09:18:00Z">
        <w:r w:rsidRPr="00AA0AB1">
          <w:rPr>
            <w:rFonts w:ascii="Arial" w:hAnsi="Arial" w:cs="Arial"/>
            <w:strike/>
            <w:snapToGrid w:val="0"/>
            <w:sz w:val="24"/>
          </w:rPr>
          <w:t>When low power Level 2 EV charging receptacles or Level 2 EVSE are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EVSE shall have a capacity of not less than 30 amperes. ALMS shall not be used to reduce the minimum required electrical capacity to the required EV capable spaces.</w:t>
        </w:r>
        <w:r w:rsidR="00F81F10">
          <w:rPr>
            <w:rFonts w:ascii="Arial" w:hAnsi="Arial" w:cs="Arial"/>
            <w:strike/>
            <w:snapToGrid w:val="0"/>
            <w:sz w:val="24"/>
          </w:rPr>
          <w:br/>
        </w:r>
      </w:ins>
    </w:p>
    <w:p w14:paraId="13108F52" w14:textId="77777777" w:rsidR="00DC02A6" w:rsidRPr="00AA0AB1" w:rsidRDefault="00DC02A6" w:rsidP="00614AE2">
      <w:pPr>
        <w:pStyle w:val="Block2"/>
        <w:ind w:left="1170"/>
        <w:rPr>
          <w:ins w:id="365" w:author="Reyes, Brian" w:date="2022-10-07T09:18:00Z"/>
          <w:rFonts w:ascii="Arial" w:hAnsi="Arial" w:cs="Arial"/>
          <w:strike/>
          <w:snapToGrid w:val="0"/>
          <w:sz w:val="24"/>
        </w:rPr>
      </w:pPr>
    </w:p>
    <w:p w14:paraId="4DFBC3B3" w14:textId="74308FF5" w:rsidR="008633CC" w:rsidRPr="002B3FD7" w:rsidRDefault="008633CC" w:rsidP="002B3FD7">
      <w:pPr>
        <w:pStyle w:val="Block2"/>
        <w:rPr>
          <w:ins w:id="366" w:author="Reyes, Brian" w:date="2022-10-07T09:18:00Z"/>
          <w:rFonts w:ascii="Arial" w:hAnsi="Arial" w:cs="Arial"/>
          <w:snapToGrid w:val="0"/>
          <w:sz w:val="24"/>
        </w:rPr>
      </w:pPr>
      <w:ins w:id="367" w:author="Reyes, Brian" w:date="2022-10-07T09:18:00Z">
        <w:r w:rsidRPr="006A364D">
          <w:rPr>
            <w:rFonts w:ascii="Arial" w:hAnsi="Arial" w:cs="Arial"/>
            <w:b/>
            <w:bCs/>
            <w:snapToGrid w:val="0"/>
            <w:sz w:val="24"/>
          </w:rPr>
          <w:t>4.106.4.</w:t>
        </w:r>
        <w:r w:rsidR="008F6EB2" w:rsidRPr="006A364D">
          <w:rPr>
            <w:rFonts w:ascii="Arial" w:hAnsi="Arial" w:cs="Arial"/>
            <w:b/>
            <w:bCs/>
            <w:snapToGrid w:val="0"/>
            <w:sz w:val="24"/>
            <w:u w:val="single"/>
          </w:rPr>
          <w:t>3</w:t>
        </w:r>
        <w:r w:rsidRPr="006A364D">
          <w:rPr>
            <w:rFonts w:ascii="Arial" w:hAnsi="Arial" w:cs="Arial"/>
            <w:b/>
            <w:bCs/>
            <w:strike/>
            <w:snapToGrid w:val="0"/>
            <w:sz w:val="24"/>
          </w:rPr>
          <w:t>2.2.1</w:t>
        </w:r>
        <w:r w:rsidRPr="006A364D">
          <w:rPr>
            <w:rFonts w:ascii="Arial" w:hAnsi="Arial" w:cs="Arial"/>
            <w:b/>
            <w:bCs/>
            <w:snapToGrid w:val="0"/>
            <w:sz w:val="24"/>
          </w:rPr>
          <w:t xml:space="preserve"> </w:t>
        </w:r>
        <w:bookmarkStart w:id="368" w:name="_Hlk65247680"/>
        <w:r w:rsidRPr="006A364D">
          <w:rPr>
            <w:rFonts w:ascii="Arial" w:hAnsi="Arial" w:cs="Arial"/>
            <w:b/>
            <w:bCs/>
            <w:snapToGrid w:val="0"/>
            <w:sz w:val="24"/>
          </w:rPr>
          <w:t>Electric vehicle charging stations (EVCS)</w:t>
        </w:r>
        <w:r w:rsidRPr="002B3FD7">
          <w:rPr>
            <w:rFonts w:ascii="Arial" w:hAnsi="Arial" w:cs="Arial"/>
            <w:snapToGrid w:val="0"/>
            <w:sz w:val="24"/>
          </w:rPr>
          <w:t>.</w:t>
        </w:r>
        <w:bookmarkEnd w:id="368"/>
        <w:r w:rsidRPr="002B3FD7">
          <w:rPr>
            <w:rFonts w:ascii="Arial" w:hAnsi="Arial" w:cs="Arial"/>
            <w:snapToGrid w:val="0"/>
            <w:sz w:val="24"/>
          </w:rPr>
          <w:t xml:space="preserve"> </w:t>
        </w:r>
      </w:ins>
    </w:p>
    <w:p w14:paraId="4E8F75C8" w14:textId="579D4E32" w:rsidR="008633CC" w:rsidRPr="002B3FD7" w:rsidRDefault="008633CC" w:rsidP="002B3FD7">
      <w:pPr>
        <w:pStyle w:val="Block2"/>
        <w:rPr>
          <w:ins w:id="369" w:author="Reyes, Brian" w:date="2022-10-07T09:18:00Z"/>
          <w:rFonts w:ascii="Arial" w:hAnsi="Arial" w:cs="Arial"/>
          <w:snapToGrid w:val="0"/>
          <w:sz w:val="24"/>
        </w:rPr>
      </w:pPr>
      <w:ins w:id="370" w:author="Reyes, Brian" w:date="2022-10-07T09:18:00Z">
        <w:r w:rsidRPr="002B3FD7">
          <w:rPr>
            <w:rFonts w:ascii="Arial" w:hAnsi="Arial" w:cs="Arial"/>
            <w:snapToGrid w:val="0"/>
            <w:sz w:val="24"/>
          </w:rPr>
          <w:t>Electric vehicle charging stations required by Section 4.106.4.</w:t>
        </w:r>
        <w:r w:rsidR="005A39E5" w:rsidRPr="002B3FD7">
          <w:rPr>
            <w:rFonts w:ascii="Arial" w:hAnsi="Arial" w:cs="Arial"/>
            <w:snapToGrid w:val="0"/>
            <w:sz w:val="24"/>
            <w:u w:val="single"/>
          </w:rPr>
          <w:t>1</w:t>
        </w:r>
        <w:r w:rsidRPr="002B3FD7">
          <w:rPr>
            <w:rFonts w:ascii="Arial" w:hAnsi="Arial" w:cs="Arial"/>
            <w:strike/>
            <w:snapToGrid w:val="0"/>
            <w:sz w:val="24"/>
          </w:rPr>
          <w:t>2.2</w:t>
        </w:r>
        <w:r w:rsidRPr="002B3FD7">
          <w:rPr>
            <w:rFonts w:ascii="Arial" w:hAnsi="Arial" w:cs="Arial"/>
            <w:strike/>
            <w:sz w:val="24"/>
          </w:rPr>
          <w:t>, Item 3</w:t>
        </w:r>
        <w:r w:rsidR="00836133" w:rsidRPr="006A364D">
          <w:rPr>
            <w:rFonts w:ascii="Arial" w:hAnsi="Arial" w:cs="Arial"/>
            <w:sz w:val="24"/>
            <w:u w:val="single"/>
          </w:rPr>
          <w:t xml:space="preserve"> and 4.106.4.2</w:t>
        </w:r>
        <w:r w:rsidRPr="006A364D">
          <w:rPr>
            <w:rFonts w:ascii="Arial" w:hAnsi="Arial" w:cs="Arial"/>
            <w:sz w:val="24"/>
          </w:rPr>
          <w:t>,</w:t>
        </w:r>
        <w:r w:rsidRPr="002B3FD7">
          <w:rPr>
            <w:rFonts w:ascii="Arial" w:hAnsi="Arial" w:cs="Arial"/>
            <w:snapToGrid w:val="0"/>
            <w:sz w:val="24"/>
          </w:rPr>
          <w:t xml:space="preserve"> shall comply with Section 4.106.4.</w:t>
        </w:r>
        <w:r w:rsidR="003F1F5D">
          <w:rPr>
            <w:rFonts w:ascii="Arial" w:hAnsi="Arial" w:cs="Arial"/>
            <w:snapToGrid w:val="0"/>
            <w:sz w:val="24"/>
            <w:u w:val="single"/>
          </w:rPr>
          <w:t>3</w:t>
        </w:r>
        <w:r w:rsidRPr="002B3FD7">
          <w:rPr>
            <w:rFonts w:ascii="Arial" w:hAnsi="Arial" w:cs="Arial"/>
            <w:strike/>
            <w:snapToGrid w:val="0"/>
            <w:sz w:val="24"/>
          </w:rPr>
          <w:t>2.2.1</w:t>
        </w:r>
        <w:r w:rsidRPr="002B3FD7">
          <w:rPr>
            <w:rFonts w:ascii="Arial" w:hAnsi="Arial" w:cs="Arial"/>
            <w:snapToGrid w:val="0"/>
            <w:sz w:val="24"/>
          </w:rPr>
          <w:t>.</w:t>
        </w:r>
      </w:ins>
    </w:p>
    <w:p w14:paraId="70A65CA2" w14:textId="77777777" w:rsidR="008633CC" w:rsidRPr="002B3FD7" w:rsidRDefault="008633CC" w:rsidP="002B3FD7">
      <w:pPr>
        <w:pStyle w:val="Block2"/>
        <w:ind w:left="1170"/>
        <w:rPr>
          <w:ins w:id="371" w:author="Reyes, Brian" w:date="2022-10-07T09:18:00Z"/>
          <w:rFonts w:ascii="Arial" w:hAnsi="Arial" w:cs="Arial"/>
          <w:snapToGrid w:val="0"/>
          <w:sz w:val="24"/>
        </w:rPr>
      </w:pPr>
      <w:ins w:id="372" w:author="Reyes, Brian" w:date="2022-10-07T09:18:00Z">
        <w:r w:rsidRPr="002B3FD7">
          <w:rPr>
            <w:rFonts w:ascii="Arial" w:hAnsi="Arial" w:cs="Arial"/>
            <w:b/>
            <w:bCs/>
            <w:snapToGrid w:val="0"/>
            <w:sz w:val="24"/>
          </w:rPr>
          <w:t>Exception</w:t>
        </w:r>
        <w:r w:rsidRPr="002B3FD7">
          <w:rPr>
            <w:rFonts w:ascii="Arial" w:hAnsi="Arial" w:cs="Arial"/>
            <w:snapToGrid w:val="0"/>
            <w:sz w:val="24"/>
          </w:rPr>
          <w:t xml:space="preserve">: Electric vehicle charging stations serving public accommodations, public housing, motels, and hotels shall not be required to comply with this section. See </w:t>
        </w:r>
        <w:r w:rsidRPr="002B3FD7">
          <w:rPr>
            <w:rFonts w:ascii="Arial" w:hAnsi="Arial" w:cs="Arial"/>
            <w:i/>
            <w:iCs/>
            <w:snapToGrid w:val="0"/>
            <w:sz w:val="24"/>
          </w:rPr>
          <w:t>California Building Code</w:t>
        </w:r>
        <w:r w:rsidRPr="002B3FD7">
          <w:rPr>
            <w:rFonts w:ascii="Arial" w:hAnsi="Arial" w:cs="Arial"/>
            <w:snapToGrid w:val="0"/>
            <w:sz w:val="24"/>
          </w:rPr>
          <w:t xml:space="preserve">, Chapter 11B, for applicable requirements. </w:t>
        </w:r>
      </w:ins>
    </w:p>
    <w:p w14:paraId="393CB108" w14:textId="6A6FD2DF" w:rsidR="008633CC" w:rsidRPr="00781E56" w:rsidRDefault="008633CC" w:rsidP="002B3FD7">
      <w:pPr>
        <w:pStyle w:val="Block2"/>
        <w:ind w:left="1170"/>
        <w:rPr>
          <w:ins w:id="373" w:author="Reyes, Brian" w:date="2022-10-07T09:18:00Z"/>
          <w:rFonts w:ascii="Arial" w:hAnsi="Arial" w:cs="Arial"/>
          <w:b/>
          <w:bCs/>
          <w:snapToGrid w:val="0"/>
          <w:sz w:val="24"/>
        </w:rPr>
      </w:pPr>
      <w:ins w:id="374" w:author="Reyes, Brian" w:date="2022-10-07T09:18:00Z">
        <w:r w:rsidRPr="002B3FD7">
          <w:rPr>
            <w:rFonts w:ascii="Arial" w:hAnsi="Arial" w:cs="Arial"/>
            <w:b/>
            <w:bCs/>
            <w:snapToGrid w:val="0"/>
            <w:sz w:val="24"/>
          </w:rPr>
          <w:t>4.106.4.</w:t>
        </w:r>
        <w:r w:rsidR="001B7B12">
          <w:rPr>
            <w:rFonts w:ascii="Arial" w:hAnsi="Arial" w:cs="Arial"/>
            <w:b/>
            <w:bCs/>
            <w:snapToGrid w:val="0"/>
            <w:sz w:val="24"/>
            <w:u w:val="single"/>
          </w:rPr>
          <w:t>3</w:t>
        </w:r>
        <w:r w:rsidRPr="002B3FD7">
          <w:rPr>
            <w:rFonts w:ascii="Arial" w:hAnsi="Arial" w:cs="Arial"/>
            <w:b/>
            <w:bCs/>
            <w:snapToGrid w:val="0"/>
            <w:sz w:val="24"/>
            <w:u w:val="single"/>
          </w:rPr>
          <w:t>.1</w:t>
        </w:r>
        <w:r w:rsidRPr="002B3FD7">
          <w:rPr>
            <w:rFonts w:ascii="Arial" w:hAnsi="Arial" w:cs="Arial"/>
            <w:b/>
            <w:bCs/>
            <w:strike/>
            <w:snapToGrid w:val="0"/>
            <w:sz w:val="24"/>
          </w:rPr>
          <w:t>2.2.1.1</w:t>
        </w:r>
        <w:r w:rsidRPr="00781E56">
          <w:rPr>
            <w:rFonts w:ascii="Arial" w:hAnsi="Arial" w:cs="Arial"/>
            <w:b/>
            <w:bCs/>
            <w:strike/>
            <w:snapToGrid w:val="0"/>
            <w:sz w:val="24"/>
          </w:rPr>
          <w:t xml:space="preserve"> </w:t>
        </w:r>
        <w:r w:rsidRPr="00781E56">
          <w:rPr>
            <w:rFonts w:ascii="Arial" w:hAnsi="Arial" w:cs="Arial"/>
            <w:b/>
            <w:bCs/>
            <w:snapToGrid w:val="0"/>
            <w:sz w:val="24"/>
          </w:rPr>
          <w:t xml:space="preserve">Location. </w:t>
        </w:r>
      </w:ins>
    </w:p>
    <w:p w14:paraId="6860553F" w14:textId="77777777" w:rsidR="008633CC" w:rsidRPr="00781E56" w:rsidRDefault="008633CC" w:rsidP="00781E56">
      <w:pPr>
        <w:pStyle w:val="Block2"/>
        <w:ind w:left="925" w:firstLine="245"/>
        <w:rPr>
          <w:ins w:id="375" w:author="Reyes, Brian" w:date="2022-10-07T09:18:00Z"/>
          <w:rFonts w:ascii="Arial" w:hAnsi="Arial" w:cs="Arial"/>
          <w:snapToGrid w:val="0"/>
          <w:sz w:val="24"/>
        </w:rPr>
      </w:pPr>
      <w:ins w:id="376" w:author="Reyes, Brian" w:date="2022-10-07T09:18:00Z">
        <w:r w:rsidRPr="00781E56">
          <w:rPr>
            <w:rFonts w:ascii="Arial" w:hAnsi="Arial" w:cs="Arial"/>
            <w:snapToGrid w:val="0"/>
            <w:sz w:val="24"/>
          </w:rPr>
          <w:t>EVCS shall comply with at least one of the following options:</w:t>
        </w:r>
      </w:ins>
    </w:p>
    <w:p w14:paraId="53EEA0AE" w14:textId="77777777" w:rsidR="00DA7D95" w:rsidRDefault="008633CC" w:rsidP="00DA7D95">
      <w:pPr>
        <w:pStyle w:val="Block2"/>
        <w:numPr>
          <w:ilvl w:val="0"/>
          <w:numId w:val="57"/>
        </w:numPr>
        <w:ind w:left="1530"/>
        <w:rPr>
          <w:ins w:id="377" w:author="Reyes, Brian" w:date="2022-10-07T09:18:00Z"/>
          <w:rFonts w:ascii="Arial" w:eastAsia="Batang" w:hAnsi="Arial" w:cs="Arial"/>
          <w:snapToGrid w:val="0"/>
          <w:sz w:val="24"/>
        </w:rPr>
      </w:pPr>
      <w:ins w:id="378" w:author="Reyes, Brian" w:date="2022-10-07T09:18:00Z">
        <w:r w:rsidRPr="00781E56">
          <w:rPr>
            <w:rFonts w:ascii="Arial" w:eastAsia="Batang" w:hAnsi="Arial" w:cs="Arial"/>
            <w:snapToGrid w:val="0"/>
            <w:sz w:val="24"/>
          </w:rPr>
          <w:t xml:space="preserve">The charging space shall be located adjacent to an accessible parking space meeting the requirements of the </w:t>
        </w:r>
        <w:r w:rsidRPr="00781E56">
          <w:rPr>
            <w:rFonts w:ascii="Arial" w:eastAsia="Batang" w:hAnsi="Arial" w:cs="Arial"/>
            <w:i/>
            <w:iCs/>
            <w:snapToGrid w:val="0"/>
            <w:sz w:val="24"/>
          </w:rPr>
          <w:t>California Building Code</w:t>
        </w:r>
        <w:r w:rsidRPr="00781E56">
          <w:rPr>
            <w:rFonts w:ascii="Arial" w:eastAsia="Batang" w:hAnsi="Arial" w:cs="Arial"/>
            <w:snapToGrid w:val="0"/>
            <w:sz w:val="24"/>
          </w:rPr>
          <w:t>, Chapter 11A, to allow use of the EV charger from the accessible parking space.</w:t>
        </w:r>
      </w:ins>
    </w:p>
    <w:p w14:paraId="43BD3566" w14:textId="154D5CD2" w:rsidR="008633CC" w:rsidRPr="00781E56" w:rsidRDefault="008633CC" w:rsidP="00781E56">
      <w:pPr>
        <w:pStyle w:val="Block2"/>
        <w:numPr>
          <w:ilvl w:val="0"/>
          <w:numId w:val="57"/>
        </w:numPr>
        <w:ind w:left="1530"/>
        <w:rPr>
          <w:ins w:id="379" w:author="Reyes, Brian" w:date="2022-10-07T09:18:00Z"/>
          <w:rFonts w:ascii="Arial" w:eastAsia="Batang" w:hAnsi="Arial" w:cs="Arial"/>
          <w:snapToGrid w:val="0"/>
          <w:sz w:val="24"/>
        </w:rPr>
      </w:pPr>
      <w:ins w:id="380" w:author="Reyes, Brian" w:date="2022-10-07T09:18:00Z">
        <w:r w:rsidRPr="00781E56">
          <w:rPr>
            <w:rFonts w:ascii="Arial" w:eastAsia="Batang" w:hAnsi="Arial" w:cs="Arial"/>
            <w:snapToGrid w:val="0"/>
            <w:sz w:val="24"/>
          </w:rPr>
          <w:t xml:space="preserve">The charging space shall be located on an accessible route, as defined in the </w:t>
        </w:r>
        <w:r w:rsidRPr="00781E56">
          <w:rPr>
            <w:rFonts w:ascii="Arial" w:eastAsia="Batang" w:hAnsi="Arial" w:cs="Arial"/>
            <w:i/>
            <w:iCs/>
            <w:snapToGrid w:val="0"/>
            <w:sz w:val="24"/>
          </w:rPr>
          <w:t>California Building Code</w:t>
        </w:r>
        <w:r w:rsidRPr="00781E56">
          <w:rPr>
            <w:rFonts w:ascii="Arial" w:eastAsia="Batang" w:hAnsi="Arial" w:cs="Arial"/>
            <w:snapToGrid w:val="0"/>
            <w:sz w:val="24"/>
          </w:rPr>
          <w:t>, Chapter 2, to the building.</w:t>
        </w:r>
      </w:ins>
    </w:p>
    <w:p w14:paraId="4CB6682A" w14:textId="5EA9EC23" w:rsidR="008633CC" w:rsidRPr="00781E56" w:rsidRDefault="008633CC" w:rsidP="00781E56">
      <w:pPr>
        <w:pStyle w:val="Block2"/>
        <w:ind w:left="2250"/>
        <w:rPr>
          <w:ins w:id="381" w:author="Reyes, Brian" w:date="2022-10-07T09:18:00Z"/>
          <w:rFonts w:ascii="Arial" w:hAnsi="Arial" w:cs="Arial"/>
          <w:snapToGrid w:val="0"/>
          <w:sz w:val="24"/>
        </w:rPr>
      </w:pPr>
      <w:ins w:id="382" w:author="Reyes, Brian" w:date="2022-10-07T09:18:00Z">
        <w:r w:rsidRPr="00781E56">
          <w:rPr>
            <w:rFonts w:ascii="Arial" w:hAnsi="Arial" w:cs="Arial"/>
            <w:b/>
            <w:bCs/>
            <w:snapToGrid w:val="0"/>
            <w:sz w:val="24"/>
          </w:rPr>
          <w:t>Exception</w:t>
        </w:r>
        <w:r w:rsidRPr="00781E56">
          <w:rPr>
            <w:rFonts w:ascii="Arial" w:hAnsi="Arial" w:cs="Arial"/>
            <w:snapToGrid w:val="0"/>
            <w:sz w:val="24"/>
          </w:rPr>
          <w:t xml:space="preserve">: Electric vehicle charging stations designed and constructed in compliance with the </w:t>
        </w:r>
        <w:r w:rsidRPr="00781E56">
          <w:rPr>
            <w:rFonts w:ascii="Arial" w:hAnsi="Arial" w:cs="Arial"/>
            <w:i/>
            <w:iCs/>
            <w:snapToGrid w:val="0"/>
            <w:sz w:val="24"/>
          </w:rPr>
          <w:t>California Building Code</w:t>
        </w:r>
        <w:r w:rsidRPr="00781E56">
          <w:rPr>
            <w:rFonts w:ascii="Arial" w:hAnsi="Arial" w:cs="Arial"/>
            <w:snapToGrid w:val="0"/>
            <w:sz w:val="24"/>
          </w:rPr>
          <w:t>, Chapter 11B, are not required to comply with Section 4.106.4.</w:t>
        </w:r>
        <w:r w:rsidR="00127FB4">
          <w:rPr>
            <w:rFonts w:ascii="Arial" w:hAnsi="Arial" w:cs="Arial"/>
            <w:snapToGrid w:val="0"/>
            <w:sz w:val="24"/>
            <w:u w:val="single"/>
          </w:rPr>
          <w:t>3</w:t>
        </w:r>
        <w:r w:rsidRPr="00781E56">
          <w:rPr>
            <w:rFonts w:ascii="Arial" w:hAnsi="Arial" w:cs="Arial"/>
            <w:snapToGrid w:val="0"/>
            <w:sz w:val="24"/>
            <w:u w:val="single"/>
          </w:rPr>
          <w:t>.1</w:t>
        </w:r>
        <w:r w:rsidRPr="00781E56">
          <w:rPr>
            <w:rFonts w:ascii="Arial" w:hAnsi="Arial" w:cs="Arial"/>
            <w:strike/>
            <w:snapToGrid w:val="0"/>
            <w:sz w:val="24"/>
          </w:rPr>
          <w:t>2.2.1.1</w:t>
        </w:r>
        <w:r w:rsidRPr="00781E56">
          <w:rPr>
            <w:rFonts w:ascii="Arial" w:hAnsi="Arial" w:cs="Arial"/>
            <w:snapToGrid w:val="0"/>
            <w:sz w:val="24"/>
          </w:rPr>
          <w:t xml:space="preserve"> and Section 4.106.4.</w:t>
        </w:r>
        <w:r w:rsidR="00127FB4">
          <w:rPr>
            <w:rFonts w:ascii="Arial" w:hAnsi="Arial" w:cs="Arial"/>
            <w:snapToGrid w:val="0"/>
            <w:sz w:val="24"/>
            <w:u w:val="single"/>
          </w:rPr>
          <w:t>3</w:t>
        </w:r>
        <w:r w:rsidRPr="00781E56">
          <w:rPr>
            <w:rFonts w:ascii="Arial" w:hAnsi="Arial" w:cs="Arial"/>
            <w:snapToGrid w:val="0"/>
            <w:sz w:val="24"/>
            <w:u w:val="single"/>
          </w:rPr>
          <w:t>.2</w:t>
        </w:r>
        <w:r w:rsidRPr="00781E56">
          <w:rPr>
            <w:rFonts w:ascii="Arial" w:hAnsi="Arial" w:cs="Arial"/>
            <w:strike/>
            <w:snapToGrid w:val="0"/>
            <w:sz w:val="24"/>
          </w:rPr>
          <w:t>2.2.1.2</w:t>
        </w:r>
        <w:r w:rsidRPr="00781E56">
          <w:rPr>
            <w:rFonts w:ascii="Arial" w:hAnsi="Arial" w:cs="Arial"/>
            <w:snapToGrid w:val="0"/>
            <w:sz w:val="24"/>
          </w:rPr>
          <w:t>, Item 3.</w:t>
        </w:r>
      </w:ins>
    </w:p>
    <w:p w14:paraId="0CC6F27F" w14:textId="02C410F3" w:rsidR="008633CC" w:rsidRPr="00781E56" w:rsidRDefault="008633CC" w:rsidP="00781E56">
      <w:pPr>
        <w:pStyle w:val="Block2"/>
        <w:ind w:left="1170"/>
        <w:rPr>
          <w:ins w:id="383" w:author="Reyes, Brian" w:date="2022-10-07T09:18:00Z"/>
          <w:rFonts w:ascii="Arial" w:hAnsi="Arial" w:cs="Arial"/>
          <w:b/>
          <w:bCs/>
          <w:snapToGrid w:val="0"/>
          <w:sz w:val="24"/>
        </w:rPr>
      </w:pPr>
      <w:ins w:id="384" w:author="Reyes, Brian" w:date="2022-10-07T09:18:00Z">
        <w:r w:rsidRPr="00781E56">
          <w:rPr>
            <w:rFonts w:ascii="Arial" w:hAnsi="Arial" w:cs="Arial"/>
            <w:b/>
            <w:bCs/>
            <w:snapToGrid w:val="0"/>
            <w:sz w:val="24"/>
          </w:rPr>
          <w:t>4.106.4.</w:t>
        </w:r>
        <w:r w:rsidR="009C6B92">
          <w:rPr>
            <w:rFonts w:ascii="Arial" w:hAnsi="Arial" w:cs="Arial"/>
            <w:b/>
            <w:bCs/>
            <w:snapToGrid w:val="0"/>
            <w:sz w:val="24"/>
            <w:u w:val="single"/>
          </w:rPr>
          <w:t>3</w:t>
        </w:r>
        <w:r w:rsidRPr="00781E56">
          <w:rPr>
            <w:rFonts w:ascii="Arial" w:hAnsi="Arial" w:cs="Arial"/>
            <w:b/>
            <w:bCs/>
            <w:snapToGrid w:val="0"/>
            <w:sz w:val="24"/>
            <w:u w:val="single"/>
          </w:rPr>
          <w:t>.2</w:t>
        </w:r>
        <w:r w:rsidRPr="00781E56">
          <w:rPr>
            <w:rFonts w:ascii="Arial" w:hAnsi="Arial" w:cs="Arial"/>
            <w:b/>
            <w:bCs/>
            <w:strike/>
            <w:snapToGrid w:val="0"/>
            <w:sz w:val="24"/>
          </w:rPr>
          <w:t>2.2.1.2 Electric vehicle charging stations (EVCS) d</w:t>
        </w:r>
        <w:r w:rsidR="009B7B00">
          <w:rPr>
            <w:rFonts w:ascii="Arial" w:hAnsi="Arial" w:cs="Arial"/>
            <w:b/>
            <w:bCs/>
            <w:strike/>
            <w:snapToGrid w:val="0"/>
            <w:sz w:val="24"/>
          </w:rPr>
          <w:t xml:space="preserve"> </w:t>
        </w:r>
        <w:r w:rsidRPr="00781E56">
          <w:rPr>
            <w:rFonts w:ascii="Arial" w:hAnsi="Arial" w:cs="Arial"/>
            <w:b/>
            <w:bCs/>
            <w:snapToGrid w:val="0"/>
            <w:sz w:val="24"/>
            <w:u w:val="single"/>
          </w:rPr>
          <w:t>D</w:t>
        </w:r>
        <w:r w:rsidRPr="00781E56">
          <w:rPr>
            <w:rFonts w:ascii="Arial" w:hAnsi="Arial" w:cs="Arial"/>
            <w:b/>
            <w:bCs/>
            <w:snapToGrid w:val="0"/>
            <w:sz w:val="24"/>
          </w:rPr>
          <w:t xml:space="preserve">imensions. </w:t>
        </w:r>
      </w:ins>
    </w:p>
    <w:p w14:paraId="4751A071" w14:textId="77777777" w:rsidR="008633CC" w:rsidRPr="00781E56" w:rsidRDefault="008633CC" w:rsidP="00781E56">
      <w:pPr>
        <w:pStyle w:val="Block2"/>
        <w:ind w:left="1260"/>
        <w:rPr>
          <w:ins w:id="385" w:author="Reyes, Brian" w:date="2022-10-07T09:18:00Z"/>
          <w:rFonts w:ascii="Arial" w:hAnsi="Arial" w:cs="Arial"/>
          <w:snapToGrid w:val="0"/>
          <w:sz w:val="24"/>
        </w:rPr>
      </w:pPr>
      <w:ins w:id="386" w:author="Reyes, Brian" w:date="2022-10-07T09:18:00Z">
        <w:r w:rsidRPr="00781E56">
          <w:rPr>
            <w:rFonts w:ascii="Arial" w:hAnsi="Arial" w:cs="Arial"/>
            <w:snapToGrid w:val="0"/>
            <w:sz w:val="24"/>
          </w:rPr>
          <w:t>The charging spaces shall be designed to comply with the following:</w:t>
        </w:r>
      </w:ins>
    </w:p>
    <w:p w14:paraId="2184F2A2" w14:textId="77777777" w:rsidR="008633CC" w:rsidRPr="00781E56" w:rsidRDefault="008633CC" w:rsidP="00781E56">
      <w:pPr>
        <w:pStyle w:val="Block2"/>
        <w:numPr>
          <w:ilvl w:val="0"/>
          <w:numId w:val="58"/>
        </w:numPr>
        <w:ind w:left="1620"/>
        <w:rPr>
          <w:ins w:id="387" w:author="Reyes, Brian" w:date="2022-10-07T09:18:00Z"/>
          <w:rFonts w:ascii="Arial" w:eastAsia="Batang" w:hAnsi="Arial" w:cs="Arial"/>
          <w:snapToGrid w:val="0"/>
          <w:sz w:val="24"/>
        </w:rPr>
      </w:pPr>
      <w:ins w:id="388" w:author="Reyes, Brian" w:date="2022-10-07T09:18:00Z">
        <w:r w:rsidRPr="00781E56">
          <w:rPr>
            <w:rFonts w:ascii="Arial" w:eastAsia="Batang" w:hAnsi="Arial" w:cs="Arial"/>
            <w:snapToGrid w:val="0"/>
            <w:sz w:val="24"/>
          </w:rPr>
          <w:t>The minimum length of each EV space shall be 18 feet (5486 mm).</w:t>
        </w:r>
      </w:ins>
    </w:p>
    <w:p w14:paraId="045CF3B1" w14:textId="77777777" w:rsidR="008633CC" w:rsidRPr="00781E56" w:rsidRDefault="008633CC" w:rsidP="00781E56">
      <w:pPr>
        <w:pStyle w:val="Block2"/>
        <w:numPr>
          <w:ilvl w:val="0"/>
          <w:numId w:val="58"/>
        </w:numPr>
        <w:ind w:left="1620"/>
        <w:rPr>
          <w:ins w:id="389" w:author="Reyes, Brian" w:date="2022-10-07T09:18:00Z"/>
          <w:rFonts w:ascii="Arial" w:eastAsia="Batang" w:hAnsi="Arial" w:cs="Arial"/>
          <w:snapToGrid w:val="0"/>
          <w:sz w:val="24"/>
        </w:rPr>
      </w:pPr>
      <w:ins w:id="390" w:author="Reyes, Brian" w:date="2022-10-07T09:18:00Z">
        <w:r w:rsidRPr="00781E56">
          <w:rPr>
            <w:rFonts w:ascii="Arial" w:eastAsia="Batang" w:hAnsi="Arial" w:cs="Arial"/>
            <w:snapToGrid w:val="0"/>
            <w:sz w:val="24"/>
          </w:rPr>
          <w:t>The minimum width of each EV space shall be 9 feet (2743 mm).</w:t>
        </w:r>
      </w:ins>
    </w:p>
    <w:p w14:paraId="68FCB67C" w14:textId="77777777" w:rsidR="00082A64" w:rsidRDefault="008633CC" w:rsidP="00082A64">
      <w:pPr>
        <w:pStyle w:val="Block2"/>
        <w:numPr>
          <w:ilvl w:val="0"/>
          <w:numId w:val="58"/>
        </w:numPr>
        <w:ind w:left="1620"/>
        <w:rPr>
          <w:ins w:id="391" w:author="Reyes, Brian" w:date="2022-10-07T09:18:00Z"/>
          <w:rFonts w:ascii="Arial" w:eastAsia="Batang" w:hAnsi="Arial" w:cs="Arial"/>
          <w:snapToGrid w:val="0"/>
          <w:sz w:val="24"/>
        </w:rPr>
      </w:pPr>
      <w:ins w:id="392" w:author="Reyes, Brian" w:date="2022-10-07T09:18:00Z">
        <w:r w:rsidRPr="00781E56">
          <w:rPr>
            <w:rFonts w:ascii="Arial" w:eastAsia="Batang" w:hAnsi="Arial" w:cs="Arial"/>
            <w:snapToGrid w:val="0"/>
            <w:sz w:val="24"/>
          </w:rPr>
          <w:t>One in every 25 charging spaces, but not less than one, shall also have an 8- foot (2438 mm) wide minimum aisle. A 5-foot (1524 mm) wide minimum aisle shall be permitted provided the minimum width of the EV space is 12 feet (3658 mm).</w:t>
        </w:r>
      </w:ins>
    </w:p>
    <w:p w14:paraId="2464A26A" w14:textId="1C2F9891" w:rsidR="008633CC" w:rsidRPr="00781E56" w:rsidRDefault="008633CC" w:rsidP="00781E56">
      <w:pPr>
        <w:pStyle w:val="Block2"/>
        <w:numPr>
          <w:ilvl w:val="1"/>
          <w:numId w:val="58"/>
        </w:numPr>
        <w:ind w:left="2610"/>
        <w:rPr>
          <w:ins w:id="393" w:author="Reyes, Brian" w:date="2022-10-07T09:18:00Z"/>
          <w:rFonts w:ascii="Arial" w:eastAsia="Batang" w:hAnsi="Arial" w:cs="Arial"/>
          <w:snapToGrid w:val="0"/>
          <w:sz w:val="24"/>
        </w:rPr>
      </w:pPr>
      <w:ins w:id="394" w:author="Reyes, Brian" w:date="2022-10-07T09:18:00Z">
        <w:r w:rsidRPr="00781E56">
          <w:rPr>
            <w:rFonts w:ascii="Arial" w:eastAsia="Batang" w:hAnsi="Arial" w:cs="Arial"/>
            <w:snapToGrid w:val="0"/>
            <w:sz w:val="24"/>
          </w:rPr>
          <w:t>Surface slope for this EV space and the aisle shall not exceed 1 unit vertical in 48 units horizontal (2.083 percent slope) in any direction.</w:t>
        </w:r>
      </w:ins>
    </w:p>
    <w:p w14:paraId="43B78AF5" w14:textId="754F031B" w:rsidR="008633CC" w:rsidRPr="00781E56" w:rsidRDefault="008633CC" w:rsidP="00781E56">
      <w:pPr>
        <w:pStyle w:val="Block2"/>
        <w:ind w:left="1620"/>
        <w:rPr>
          <w:ins w:id="395" w:author="Reyes, Brian" w:date="2022-10-07T09:18:00Z"/>
          <w:rFonts w:ascii="Arial" w:hAnsi="Arial" w:cs="Arial"/>
          <w:sz w:val="24"/>
        </w:rPr>
      </w:pPr>
      <w:ins w:id="396" w:author="Reyes, Brian" w:date="2022-10-07T09:18:00Z">
        <w:r w:rsidRPr="00781E56">
          <w:rPr>
            <w:rFonts w:ascii="Arial" w:hAnsi="Arial" w:cs="Arial"/>
            <w:b/>
            <w:bCs/>
            <w:sz w:val="24"/>
            <w:u w:val="single"/>
          </w:rPr>
          <w:t>Exception</w:t>
        </w:r>
        <w:r w:rsidRPr="00781E56">
          <w:rPr>
            <w:rFonts w:ascii="Arial" w:hAnsi="Arial" w:cs="Arial"/>
            <w:sz w:val="24"/>
            <w:u w:val="single"/>
          </w:rPr>
          <w:t xml:space="preserve">: Where the </w:t>
        </w:r>
        <w:r w:rsidR="003F2469">
          <w:rPr>
            <w:rFonts w:ascii="Arial" w:hAnsi="Arial" w:cs="Arial"/>
            <w:sz w:val="24"/>
            <w:u w:val="single"/>
          </w:rPr>
          <w:t>County</w:t>
        </w:r>
        <w:r w:rsidR="004A5DA1">
          <w:rPr>
            <w:rFonts w:ascii="Arial" w:hAnsi="Arial" w:cs="Arial"/>
            <w:sz w:val="24"/>
            <w:u w:val="single"/>
          </w:rPr>
          <w:t xml:space="preserve"> of Marin</w:t>
        </w:r>
        <w:r w:rsidRPr="00781E56">
          <w:rPr>
            <w:rFonts w:ascii="Arial" w:hAnsi="Arial" w:cs="Arial"/>
            <w:sz w:val="24"/>
            <w:u w:val="single"/>
          </w:rPr>
          <w:t xml:space="preserve"> Municipal or Zoning Code permits parking space dimensions that are less than the minimum requirements stated in this section 4.106.4.</w:t>
        </w:r>
        <w:r w:rsidR="00AF23E5">
          <w:rPr>
            <w:rFonts w:ascii="Arial" w:hAnsi="Arial" w:cs="Arial"/>
            <w:sz w:val="24"/>
            <w:u w:val="single"/>
          </w:rPr>
          <w:t>3</w:t>
        </w:r>
        <w:r w:rsidRPr="00781E56">
          <w:rPr>
            <w:rFonts w:ascii="Arial" w:hAnsi="Arial" w:cs="Arial"/>
            <w:sz w:val="24"/>
            <w:u w:val="single"/>
          </w:rPr>
          <w:t xml:space="preserve">.2, and the compliance with which would be infeasible due to </w:t>
        </w:r>
        <w:proofErr w:type="gramStart"/>
        <w:r w:rsidRPr="00781E56">
          <w:rPr>
            <w:rFonts w:ascii="Arial" w:hAnsi="Arial" w:cs="Arial"/>
            <w:sz w:val="24"/>
            <w:u w:val="single"/>
          </w:rPr>
          <w:t>particular circumstances</w:t>
        </w:r>
        <w:proofErr w:type="gramEnd"/>
        <w:r w:rsidRPr="00781E56">
          <w:rPr>
            <w:rFonts w:ascii="Arial" w:hAnsi="Arial" w:cs="Arial"/>
            <w:sz w:val="24"/>
            <w:u w:val="single"/>
          </w:rPr>
          <w:t xml:space="preserve"> of a project, an exception may be granted while remaining in compliance with California Building Code Section Table 11B-228.3.2.1 and 11B-812, as applicable.</w:t>
        </w:r>
      </w:ins>
    </w:p>
    <w:p w14:paraId="735AB9A9" w14:textId="77777777" w:rsidR="008633CC" w:rsidRPr="00781E56" w:rsidRDefault="008633CC" w:rsidP="00781E56">
      <w:pPr>
        <w:pStyle w:val="Block2"/>
        <w:rPr>
          <w:ins w:id="397" w:author="Reyes, Brian" w:date="2022-10-07T09:18:00Z"/>
          <w:rFonts w:ascii="Arial" w:eastAsia="Batang" w:hAnsi="Arial" w:cs="Arial"/>
          <w:snapToGrid w:val="0"/>
          <w:sz w:val="24"/>
        </w:rPr>
      </w:pPr>
    </w:p>
    <w:p w14:paraId="7A916E5E" w14:textId="77777777" w:rsidR="008633CC" w:rsidRPr="00781E56" w:rsidRDefault="008633CC" w:rsidP="00B52BBB">
      <w:pPr>
        <w:pStyle w:val="Block2"/>
        <w:ind w:left="1170"/>
        <w:rPr>
          <w:ins w:id="398" w:author="Reyes, Brian" w:date="2022-10-07T09:18:00Z"/>
          <w:rFonts w:ascii="Arial" w:hAnsi="Arial" w:cs="Arial"/>
          <w:strike/>
          <w:snapToGrid w:val="0"/>
          <w:sz w:val="24"/>
          <w:shd w:val="clear" w:color="auto" w:fill="FFFFFF"/>
        </w:rPr>
      </w:pPr>
      <w:ins w:id="399" w:author="Reyes, Brian" w:date="2022-10-07T09:18:00Z">
        <w:r w:rsidRPr="00781E56">
          <w:rPr>
            <w:rFonts w:ascii="Arial" w:hAnsi="Arial" w:cs="Arial"/>
            <w:b/>
            <w:bCs/>
            <w:strike/>
            <w:snapToGrid w:val="0"/>
            <w:sz w:val="24"/>
          </w:rPr>
          <w:t>4.106.4.2.2.1.3 Accessible EV spaces</w:t>
        </w:r>
        <w:r w:rsidRPr="00B52BBB">
          <w:rPr>
            <w:rFonts w:ascii="Arial" w:hAnsi="Arial" w:cs="Arial"/>
            <w:strike/>
            <w:snapToGrid w:val="0"/>
            <w:sz w:val="24"/>
          </w:rPr>
          <w:t>.</w:t>
        </w:r>
        <w:r w:rsidRPr="00781E56">
          <w:rPr>
            <w:rFonts w:ascii="Arial" w:hAnsi="Arial" w:cs="Arial"/>
            <w:strike/>
            <w:snapToGrid w:val="0"/>
            <w:sz w:val="24"/>
          </w:rPr>
          <w:t xml:space="preserve"> In addition to the requirements in Sections 4.106.4.2.2.1.1 and 4.106.4.2.2.1.2, all EVSE, when installed, shall comply with the accessibility provisions for EV chargers in the </w:t>
        </w:r>
        <w:r w:rsidRPr="00781E56">
          <w:rPr>
            <w:rFonts w:ascii="Arial" w:hAnsi="Arial" w:cs="Arial"/>
            <w:i/>
            <w:iCs/>
            <w:strike/>
            <w:snapToGrid w:val="0"/>
            <w:sz w:val="24"/>
          </w:rPr>
          <w:t>California Building Code</w:t>
        </w:r>
        <w:r w:rsidRPr="00781E56">
          <w:rPr>
            <w:rFonts w:ascii="Arial" w:hAnsi="Arial" w:cs="Arial"/>
            <w:strike/>
            <w:snapToGrid w:val="0"/>
            <w:sz w:val="24"/>
          </w:rPr>
          <w:t xml:space="preserve">, Chapter 11B. </w:t>
        </w:r>
        <w:bookmarkStart w:id="400" w:name="_Hlk103024507"/>
        <w:r w:rsidRPr="00781E56">
          <w:rPr>
            <w:rFonts w:ascii="Arial" w:hAnsi="Arial" w:cs="Arial"/>
            <w:strike/>
            <w:snapToGrid w:val="0"/>
            <w:sz w:val="24"/>
          </w:rPr>
          <w:t xml:space="preserve">EV ready spaces and EVCS in multifamily developments shall comply with </w:t>
        </w:r>
        <w:r w:rsidRPr="00781E56">
          <w:rPr>
            <w:rFonts w:ascii="Arial" w:hAnsi="Arial" w:cs="Arial"/>
            <w:i/>
            <w:iCs/>
            <w:strike/>
            <w:snapToGrid w:val="0"/>
            <w:sz w:val="24"/>
          </w:rPr>
          <w:t>California Building Code</w:t>
        </w:r>
        <w:r w:rsidRPr="00781E56">
          <w:rPr>
            <w:rFonts w:ascii="Arial" w:hAnsi="Arial" w:cs="Arial"/>
            <w:strike/>
            <w:snapToGrid w:val="0"/>
            <w:sz w:val="24"/>
          </w:rPr>
          <w:t>, Chapter 11A, Section 1109A</w:t>
        </w:r>
        <w:bookmarkEnd w:id="400"/>
        <w:r w:rsidRPr="00781E56">
          <w:rPr>
            <w:rFonts w:ascii="Arial" w:hAnsi="Arial" w:cs="Arial"/>
            <w:strike/>
            <w:snapToGrid w:val="0"/>
            <w:sz w:val="24"/>
          </w:rPr>
          <w:t>.</w:t>
        </w:r>
      </w:ins>
    </w:p>
    <w:p w14:paraId="38441498" w14:textId="77777777" w:rsidR="008633CC" w:rsidRPr="00B52BBB" w:rsidRDefault="008633CC" w:rsidP="00B52BBB">
      <w:pPr>
        <w:pStyle w:val="Block2"/>
        <w:rPr>
          <w:ins w:id="401" w:author="Reyes, Brian" w:date="2022-10-07T09:18:00Z"/>
          <w:rFonts w:ascii="Arial" w:eastAsia="Batang" w:hAnsi="Arial" w:cs="Arial"/>
          <w:strike/>
          <w:snapToGrid w:val="0"/>
          <w:sz w:val="24"/>
        </w:rPr>
      </w:pPr>
    </w:p>
    <w:p w14:paraId="26D6DC38" w14:textId="0297F9C7" w:rsidR="008633CC" w:rsidRPr="00781E56" w:rsidRDefault="008633CC" w:rsidP="00B52BBB">
      <w:pPr>
        <w:pStyle w:val="Block2"/>
        <w:rPr>
          <w:ins w:id="402" w:author="Reyes, Brian" w:date="2022-10-07T09:18:00Z"/>
          <w:rFonts w:ascii="Arial" w:hAnsi="Arial" w:cs="Arial"/>
          <w:sz w:val="24"/>
          <w:u w:val="single"/>
        </w:rPr>
      </w:pPr>
      <w:ins w:id="403" w:author="Reyes, Brian" w:date="2022-10-07T09:18:00Z">
        <w:r w:rsidRPr="004969EC">
          <w:rPr>
            <w:rFonts w:ascii="Arial" w:hAnsi="Arial" w:cs="Arial"/>
            <w:b/>
            <w:bCs/>
            <w:sz w:val="24"/>
            <w:u w:val="single"/>
          </w:rPr>
          <w:t>4.106.4.</w:t>
        </w:r>
        <w:r w:rsidR="00F80A4D">
          <w:rPr>
            <w:rFonts w:ascii="Arial" w:hAnsi="Arial" w:cs="Arial"/>
            <w:b/>
            <w:bCs/>
            <w:sz w:val="24"/>
            <w:u w:val="single"/>
          </w:rPr>
          <w:t>4</w:t>
        </w:r>
        <w:r w:rsidRPr="004969EC">
          <w:rPr>
            <w:rFonts w:ascii="Arial" w:hAnsi="Arial" w:cs="Arial"/>
            <w:b/>
            <w:bCs/>
            <w:sz w:val="24"/>
            <w:u w:val="single"/>
          </w:rPr>
          <w:t xml:space="preserve"> Direct current fast charging stations</w:t>
        </w:r>
        <w:r w:rsidR="00637E35">
          <w:rPr>
            <w:rFonts w:ascii="Arial" w:hAnsi="Arial" w:cs="Arial"/>
            <w:b/>
            <w:bCs/>
            <w:sz w:val="24"/>
            <w:u w:val="single"/>
          </w:rPr>
          <w:t xml:space="preserve"> (DCFC)</w:t>
        </w:r>
        <w:r w:rsidRPr="004969EC">
          <w:rPr>
            <w:rFonts w:ascii="Arial" w:hAnsi="Arial" w:cs="Arial"/>
            <w:sz w:val="24"/>
            <w:u w:val="single"/>
          </w:rPr>
          <w:t>.</w:t>
        </w:r>
        <w:r w:rsidRPr="00781E56">
          <w:rPr>
            <w:rFonts w:ascii="Arial" w:hAnsi="Arial" w:cs="Arial"/>
            <w:sz w:val="24"/>
            <w:u w:val="single"/>
          </w:rPr>
          <w:t xml:space="preserve"> One DCFC may be substituted for up to five (5) EVCS to meet the requirements of 4.106.4.1</w:t>
        </w:r>
        <w:r w:rsidR="00161B3B">
          <w:rPr>
            <w:rFonts w:ascii="Arial" w:hAnsi="Arial" w:cs="Arial"/>
            <w:sz w:val="24"/>
            <w:u w:val="single"/>
          </w:rPr>
          <w:t xml:space="preserve"> and </w:t>
        </w:r>
        <w:r w:rsidR="00E8387F">
          <w:rPr>
            <w:rFonts w:ascii="Arial" w:hAnsi="Arial" w:cs="Arial"/>
            <w:sz w:val="24"/>
            <w:u w:val="single"/>
          </w:rPr>
          <w:t>4.106.4.2</w:t>
        </w:r>
        <w:r w:rsidRPr="00781E56">
          <w:rPr>
            <w:rFonts w:ascii="Arial" w:hAnsi="Arial" w:cs="Arial"/>
            <w:sz w:val="24"/>
            <w:u w:val="single"/>
          </w:rPr>
          <w:t>. Where ALMS serve DCFC stations, the power demand from the DCFC shall be prioritized above Level 1 and Level 2 spaces.</w:t>
        </w:r>
      </w:ins>
    </w:p>
    <w:p w14:paraId="1BCB1162" w14:textId="77777777" w:rsidR="008633CC" w:rsidRPr="00781E56" w:rsidRDefault="008633CC" w:rsidP="00B52BBB">
      <w:pPr>
        <w:pStyle w:val="Block2"/>
        <w:rPr>
          <w:ins w:id="404" w:author="Reyes, Brian" w:date="2022-10-07T09:18:00Z"/>
          <w:rFonts w:ascii="Arial" w:eastAsia="Batang" w:hAnsi="Arial" w:cs="Arial"/>
          <w:strike/>
          <w:snapToGrid w:val="0"/>
          <w:sz w:val="24"/>
        </w:rPr>
      </w:pPr>
    </w:p>
    <w:p w14:paraId="5866A98D" w14:textId="6AF1EFA7" w:rsidR="008633CC" w:rsidRPr="00B52BBB" w:rsidRDefault="008633CC" w:rsidP="003D3CEF">
      <w:pPr>
        <w:pStyle w:val="Block2"/>
        <w:ind w:left="1170"/>
        <w:rPr>
          <w:ins w:id="405" w:author="Reyes, Brian" w:date="2022-10-07T09:18:00Z"/>
          <w:rFonts w:ascii="Arial" w:eastAsia="Batang" w:hAnsi="Arial" w:cs="Arial"/>
          <w:strike/>
          <w:snapToGrid w:val="0"/>
          <w:sz w:val="24"/>
        </w:rPr>
      </w:pPr>
      <w:ins w:id="406" w:author="Reyes, Brian" w:date="2022-10-07T09:18:00Z">
        <w:r w:rsidRPr="004969EC">
          <w:rPr>
            <w:rFonts w:ascii="Arial" w:eastAsia="Batang" w:hAnsi="Arial" w:cs="Arial"/>
            <w:b/>
            <w:bCs/>
            <w:strike/>
            <w:snapToGrid w:val="0"/>
            <w:sz w:val="24"/>
          </w:rPr>
          <w:t>4.106.4.2.3 EV space requirements</w:t>
        </w:r>
        <w:r w:rsidRPr="00B52BBB">
          <w:rPr>
            <w:rFonts w:ascii="Arial" w:eastAsia="Batang" w:hAnsi="Arial" w:cs="Arial"/>
            <w:strike/>
            <w:snapToGrid w:val="0"/>
            <w:sz w:val="24"/>
          </w:rPr>
          <w:t>.</w:t>
        </w:r>
      </w:ins>
    </w:p>
    <w:p w14:paraId="758374F7" w14:textId="77777777" w:rsidR="008633CC" w:rsidRPr="00B52BBB" w:rsidRDefault="008633CC" w:rsidP="003D3CEF">
      <w:pPr>
        <w:pStyle w:val="Block2"/>
        <w:numPr>
          <w:ilvl w:val="0"/>
          <w:numId w:val="59"/>
        </w:numPr>
        <w:ind w:left="1865"/>
        <w:rPr>
          <w:ins w:id="407" w:author="Reyes, Brian" w:date="2022-10-07T09:18:00Z"/>
          <w:rFonts w:ascii="Arial" w:eastAsia="Batang" w:hAnsi="Arial" w:cs="Arial"/>
          <w:strike/>
          <w:snapToGrid w:val="0"/>
          <w:sz w:val="24"/>
        </w:rPr>
      </w:pPr>
      <w:ins w:id="408" w:author="Reyes, Brian" w:date="2022-10-07T09:18:00Z">
        <w:r w:rsidRPr="00B52BBB">
          <w:rPr>
            <w:rFonts w:ascii="Arial" w:eastAsia="Batang" w:hAnsi="Arial" w:cs="Arial"/>
            <w:strike/>
            <w:snapToGrid w:val="0"/>
            <w:sz w:val="24"/>
          </w:rPr>
          <w:t xml:space="preserve">Single EV space required. 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B52BBB">
          <w:rPr>
            <w:rFonts w:ascii="Arial" w:eastAsia="Batang" w:hAnsi="Arial" w:cs="Arial"/>
            <w:strike/>
            <w:snapToGrid w:val="0"/>
            <w:sz w:val="24"/>
          </w:rPr>
          <w:t>box</w:t>
        </w:r>
        <w:proofErr w:type="gramEnd"/>
        <w:r w:rsidRPr="00B52BBB">
          <w:rPr>
            <w:rFonts w:ascii="Arial" w:eastAsia="Batang" w:hAnsi="Arial" w:cs="Arial"/>
            <w:strike/>
            <w:snapToGrid w:val="0"/>
            <w:sz w:val="24"/>
          </w:rPr>
          <w:t xml:space="preserve"> or enclosure in close proximity to the location or the proposed location of the EV space. Construction documents shall identify the raceway termination point, </w:t>
        </w:r>
        <w:proofErr w:type="gramStart"/>
        <w:r w:rsidRPr="00B52BBB">
          <w:rPr>
            <w:rFonts w:ascii="Arial" w:eastAsia="Batang" w:hAnsi="Arial" w:cs="Arial"/>
            <w:strike/>
            <w:snapToGrid w:val="0"/>
            <w:sz w:val="24"/>
          </w:rPr>
          <w:t>receptacle</w:t>
        </w:r>
        <w:proofErr w:type="gramEnd"/>
        <w:r w:rsidRPr="00B52BBB">
          <w:rPr>
            <w:rFonts w:ascii="Arial" w:eastAsia="Batang" w:hAnsi="Arial" w:cs="Arial"/>
            <w:strike/>
            <w:snapToGrid w:val="0"/>
            <w:sz w:val="24"/>
          </w:rPr>
          <w:t xml:space="preserv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ins>
    </w:p>
    <w:p w14:paraId="611311D6" w14:textId="77777777" w:rsidR="006958E2" w:rsidRDefault="008633CC" w:rsidP="003D3CEF">
      <w:pPr>
        <w:pStyle w:val="Block2"/>
        <w:ind w:left="1865"/>
        <w:rPr>
          <w:ins w:id="409" w:author="Reyes, Brian" w:date="2022-10-07T09:18:00Z"/>
          <w:rFonts w:ascii="Arial" w:hAnsi="Arial" w:cs="Arial"/>
          <w:strike/>
          <w:snapToGrid w:val="0"/>
          <w:sz w:val="24"/>
        </w:rPr>
      </w:pPr>
      <w:ins w:id="410" w:author="Reyes, Brian" w:date="2022-10-07T09:18:00Z">
        <w:r w:rsidRPr="00B52BBB">
          <w:rPr>
            <w:rFonts w:ascii="Arial" w:hAnsi="Arial" w:cs="Arial"/>
            <w:b/>
            <w:bCs/>
            <w:strike/>
            <w:snapToGrid w:val="0"/>
            <w:sz w:val="24"/>
          </w:rPr>
          <w:t>Exception</w:t>
        </w:r>
        <w:r w:rsidRPr="00B52BBB">
          <w:rPr>
            <w:rFonts w:ascii="Arial" w:hAnsi="Arial" w:cs="Arial"/>
            <w:strike/>
            <w:snapToGrid w:val="0"/>
            <w:sz w:val="24"/>
          </w:rPr>
          <w:t xml:space="preserve">: A raceway is not required if a minimum 40-ampere 208/240-volt dedicated EV branch circuit is installed </w:t>
        </w:r>
        <w:proofErr w:type="gramStart"/>
        <w:r w:rsidRPr="00B52BBB">
          <w:rPr>
            <w:rFonts w:ascii="Arial" w:hAnsi="Arial" w:cs="Arial"/>
            <w:strike/>
            <w:snapToGrid w:val="0"/>
            <w:sz w:val="24"/>
          </w:rPr>
          <w:t>in close proximity to</w:t>
        </w:r>
        <w:proofErr w:type="gramEnd"/>
        <w:r w:rsidRPr="00B52BBB">
          <w:rPr>
            <w:rFonts w:ascii="Arial" w:hAnsi="Arial" w:cs="Arial"/>
            <w:strike/>
            <w:snapToGrid w:val="0"/>
            <w:sz w:val="24"/>
          </w:rPr>
          <w:t xml:space="preserve"> the location or the proposed location of the EV space, at the time of original construction in accordance with the </w:t>
        </w:r>
        <w:r w:rsidRPr="00B52BBB">
          <w:rPr>
            <w:rFonts w:ascii="Arial" w:hAnsi="Arial" w:cs="Arial"/>
            <w:i/>
            <w:iCs/>
            <w:strike/>
            <w:snapToGrid w:val="0"/>
            <w:sz w:val="24"/>
          </w:rPr>
          <w:t>California Electrical Code</w:t>
        </w:r>
        <w:r w:rsidRPr="00B52BBB">
          <w:rPr>
            <w:rFonts w:ascii="Arial" w:hAnsi="Arial" w:cs="Arial"/>
            <w:strike/>
            <w:snapToGrid w:val="0"/>
            <w:sz w:val="24"/>
          </w:rPr>
          <w:t>.</w:t>
        </w:r>
      </w:ins>
    </w:p>
    <w:p w14:paraId="42943102" w14:textId="2CBCC660" w:rsidR="008633CC" w:rsidRPr="00B52BBB" w:rsidRDefault="008633CC" w:rsidP="003D3CEF">
      <w:pPr>
        <w:pStyle w:val="Block2"/>
        <w:numPr>
          <w:ilvl w:val="0"/>
          <w:numId w:val="59"/>
        </w:numPr>
        <w:ind w:left="1865"/>
        <w:rPr>
          <w:ins w:id="411" w:author="Reyes, Brian" w:date="2022-10-07T09:18:00Z"/>
          <w:rFonts w:ascii="Arial" w:hAnsi="Arial" w:cs="Arial"/>
          <w:strike/>
          <w:snapToGrid w:val="0"/>
          <w:sz w:val="24"/>
        </w:rPr>
      </w:pPr>
      <w:ins w:id="412" w:author="Reyes, Brian" w:date="2022-10-07T09:18:00Z">
        <w:r w:rsidRPr="00B52BBB">
          <w:rPr>
            <w:rFonts w:ascii="Arial" w:eastAsia="Batang" w:hAnsi="Arial" w:cs="Arial"/>
            <w:strike/>
            <w:snapToGrid w:val="0"/>
            <w:sz w:val="24"/>
          </w:rPr>
          <w:t>Multiple EV spaces required. 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ins>
    </w:p>
    <w:p w14:paraId="4A28E45B" w14:textId="10449BDC" w:rsidR="008633CC" w:rsidRPr="00B52BBB" w:rsidRDefault="008633CC" w:rsidP="003D3CEF">
      <w:pPr>
        <w:pStyle w:val="Block2"/>
        <w:ind w:left="1865"/>
        <w:rPr>
          <w:ins w:id="413" w:author="Reyes, Brian" w:date="2022-10-07T09:18:00Z"/>
          <w:rFonts w:ascii="Arial" w:hAnsi="Arial" w:cs="Arial"/>
          <w:strike/>
          <w:snapToGrid w:val="0"/>
          <w:sz w:val="24"/>
        </w:rPr>
      </w:pPr>
      <w:ins w:id="414" w:author="Reyes, Brian" w:date="2022-10-07T09:18:00Z">
        <w:r w:rsidRPr="00B52BBB">
          <w:rPr>
            <w:rFonts w:ascii="Arial" w:hAnsi="Arial" w:cs="Arial"/>
            <w:b/>
            <w:bCs/>
            <w:strike/>
            <w:snapToGrid w:val="0"/>
            <w:sz w:val="24"/>
          </w:rPr>
          <w:t>Exception</w:t>
        </w:r>
        <w:r w:rsidRPr="00B52BBB">
          <w:rPr>
            <w:rFonts w:ascii="Arial" w:hAnsi="Arial" w:cs="Arial"/>
            <w:strike/>
            <w:snapToGrid w:val="0"/>
            <w:sz w:val="24"/>
          </w:rPr>
          <w:t xml:space="preserve">: A raceway is not required if a minimum 40-ampere 208/240-volt dedicated EV branch circuit is installed </w:t>
        </w:r>
        <w:proofErr w:type="gramStart"/>
        <w:r w:rsidRPr="00B52BBB">
          <w:rPr>
            <w:rFonts w:ascii="Arial" w:hAnsi="Arial" w:cs="Arial"/>
            <w:strike/>
            <w:snapToGrid w:val="0"/>
            <w:sz w:val="24"/>
          </w:rPr>
          <w:t>in close proximity to</w:t>
        </w:r>
        <w:proofErr w:type="gramEnd"/>
        <w:r w:rsidRPr="00B52BBB">
          <w:rPr>
            <w:rFonts w:ascii="Arial" w:hAnsi="Arial" w:cs="Arial"/>
            <w:strike/>
            <w:snapToGrid w:val="0"/>
            <w:sz w:val="24"/>
          </w:rPr>
          <w:t xml:space="preserve"> the location or the proposed location of the EV space at the time of original construction in accordance with the </w:t>
        </w:r>
        <w:r w:rsidRPr="00B52BBB">
          <w:rPr>
            <w:rFonts w:ascii="Arial" w:hAnsi="Arial" w:cs="Arial"/>
            <w:i/>
            <w:iCs/>
            <w:strike/>
            <w:snapToGrid w:val="0"/>
            <w:sz w:val="24"/>
          </w:rPr>
          <w:t>California Electrical Code</w:t>
        </w:r>
        <w:r w:rsidRPr="00B52BBB">
          <w:rPr>
            <w:rFonts w:ascii="Arial" w:hAnsi="Arial" w:cs="Arial"/>
            <w:strike/>
            <w:snapToGrid w:val="0"/>
            <w:sz w:val="24"/>
          </w:rPr>
          <w:t>.</w:t>
        </w:r>
        <w:r w:rsidR="00BD30FB">
          <w:rPr>
            <w:rFonts w:ascii="Arial" w:hAnsi="Arial" w:cs="Arial"/>
            <w:strike/>
            <w:snapToGrid w:val="0"/>
            <w:sz w:val="24"/>
          </w:rPr>
          <w:br/>
        </w:r>
      </w:ins>
    </w:p>
    <w:p w14:paraId="1DCD4D9A" w14:textId="77777777" w:rsidR="008633CC" w:rsidRPr="00B52BBB" w:rsidRDefault="008633CC" w:rsidP="003D3CEF">
      <w:pPr>
        <w:pStyle w:val="Block2"/>
        <w:ind w:left="1170"/>
        <w:rPr>
          <w:ins w:id="415" w:author="Reyes, Brian" w:date="2022-10-07T09:18:00Z"/>
          <w:rFonts w:ascii="Arial" w:hAnsi="Arial" w:cs="Arial"/>
          <w:b/>
          <w:bCs/>
          <w:i/>
          <w:iCs/>
          <w:strike/>
          <w:snapToGrid w:val="0"/>
          <w:sz w:val="24"/>
        </w:rPr>
      </w:pPr>
      <w:ins w:id="416" w:author="Reyes, Brian" w:date="2022-10-07T09:18:00Z">
        <w:r w:rsidRPr="004969EC">
          <w:rPr>
            <w:rFonts w:ascii="Arial" w:hAnsi="Arial" w:cs="Arial"/>
            <w:b/>
            <w:bCs/>
            <w:strike/>
            <w:snapToGrid w:val="0"/>
            <w:sz w:val="24"/>
          </w:rPr>
          <w:t>4.106.4.2.4 Identification</w:t>
        </w:r>
        <w:r w:rsidRPr="00B52BBB">
          <w:rPr>
            <w:rFonts w:ascii="Arial" w:hAnsi="Arial" w:cs="Arial"/>
            <w:b/>
            <w:bCs/>
            <w:i/>
            <w:iCs/>
            <w:strike/>
            <w:snapToGrid w:val="0"/>
            <w:sz w:val="24"/>
          </w:rPr>
          <w:t xml:space="preserve">. </w:t>
        </w:r>
      </w:ins>
    </w:p>
    <w:p w14:paraId="6826DEEA" w14:textId="6E69C4B9" w:rsidR="008633CC" w:rsidRPr="00B52BBB" w:rsidRDefault="008633CC" w:rsidP="003D3CEF">
      <w:pPr>
        <w:pStyle w:val="Block2"/>
        <w:ind w:left="1170"/>
        <w:rPr>
          <w:ins w:id="417" w:author="Reyes, Brian" w:date="2022-10-07T09:18:00Z"/>
          <w:rFonts w:ascii="Arial" w:hAnsi="Arial" w:cs="Arial"/>
          <w:strike/>
          <w:snapToGrid w:val="0"/>
          <w:sz w:val="24"/>
        </w:rPr>
      </w:pPr>
      <w:ins w:id="418" w:author="Reyes, Brian" w:date="2022-10-07T09:18:00Z">
        <w:r w:rsidRPr="00B52BBB">
          <w:rPr>
            <w:rFonts w:ascii="Arial"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Pr="00B52BBB">
          <w:rPr>
            <w:rFonts w:ascii="Arial" w:hAnsi="Arial" w:cs="Arial"/>
            <w:i/>
            <w:iCs/>
            <w:strike/>
            <w:snapToGrid w:val="0"/>
            <w:sz w:val="24"/>
          </w:rPr>
          <w:t>California Electrical Code.</w:t>
        </w:r>
        <w:r w:rsidR="00BD30FB">
          <w:rPr>
            <w:rFonts w:ascii="Arial" w:hAnsi="Arial" w:cs="Arial"/>
            <w:i/>
            <w:iCs/>
            <w:strike/>
            <w:snapToGrid w:val="0"/>
            <w:sz w:val="24"/>
          </w:rPr>
          <w:br/>
        </w:r>
      </w:ins>
    </w:p>
    <w:p w14:paraId="3642AC46" w14:textId="77777777" w:rsidR="008633CC" w:rsidRPr="004969EC" w:rsidRDefault="008633CC" w:rsidP="003D3CEF">
      <w:pPr>
        <w:pStyle w:val="Block2"/>
        <w:ind w:left="1170"/>
        <w:rPr>
          <w:ins w:id="419" w:author="Reyes, Brian" w:date="2022-10-07T09:18:00Z"/>
          <w:rFonts w:ascii="Arial" w:hAnsi="Arial" w:cs="Arial"/>
          <w:b/>
          <w:bCs/>
          <w:strike/>
          <w:snapToGrid w:val="0"/>
          <w:sz w:val="24"/>
        </w:rPr>
      </w:pPr>
      <w:ins w:id="420" w:author="Reyes, Brian" w:date="2022-10-07T09:18:00Z">
        <w:r w:rsidRPr="004969EC">
          <w:rPr>
            <w:rFonts w:ascii="Arial" w:hAnsi="Arial" w:cs="Arial"/>
            <w:b/>
            <w:bCs/>
            <w:strike/>
            <w:snapToGrid w:val="0"/>
            <w:sz w:val="24"/>
          </w:rPr>
          <w:t xml:space="preserve">4.106.4.2.5 Electric Vehicle Ready Space Signage. </w:t>
        </w:r>
      </w:ins>
    </w:p>
    <w:p w14:paraId="36D7B72C" w14:textId="77777777" w:rsidR="008633CC" w:rsidRPr="00B52BBB" w:rsidRDefault="008633CC" w:rsidP="003D3CEF">
      <w:pPr>
        <w:pStyle w:val="Block2"/>
        <w:ind w:left="1170"/>
        <w:rPr>
          <w:ins w:id="421" w:author="Reyes, Brian" w:date="2022-10-07T09:18:00Z"/>
          <w:rFonts w:ascii="Arial" w:hAnsi="Arial" w:cs="Arial"/>
          <w:strike/>
          <w:snapToGrid w:val="0"/>
          <w:sz w:val="24"/>
        </w:rPr>
      </w:pPr>
      <w:ins w:id="422" w:author="Reyes, Brian" w:date="2022-10-07T09:18:00Z">
        <w:r w:rsidRPr="00B52BBB">
          <w:rPr>
            <w:rFonts w:ascii="Arial" w:hAnsi="Arial" w:cs="Arial"/>
            <w:strike/>
            <w:snapToGrid w:val="0"/>
            <w:sz w:val="24"/>
          </w:rPr>
          <w:t>Electric vehicle ready spaces shall be identified by signage or pavement markings, in compliance with Caltrans Traffic Operations Policy Directive 13-01 (Zero Emission Vehicle Signs and Pavement Markings) or its successor(s).</w:t>
        </w:r>
      </w:ins>
    </w:p>
    <w:p w14:paraId="0C9AE03D" w14:textId="77777777" w:rsidR="008633CC" w:rsidRPr="00B52BBB" w:rsidRDefault="008633CC" w:rsidP="00B52BBB">
      <w:pPr>
        <w:pStyle w:val="Block2"/>
        <w:rPr>
          <w:ins w:id="423" w:author="Reyes, Brian" w:date="2022-10-07T09:18:00Z"/>
          <w:rFonts w:ascii="Arial" w:hAnsi="Arial" w:cs="Arial"/>
          <w:strike/>
          <w:snapToGrid w:val="0"/>
          <w:sz w:val="24"/>
        </w:rPr>
      </w:pPr>
      <w:ins w:id="424" w:author="Reyes, Brian" w:date="2022-10-07T09:18:00Z">
        <w:r w:rsidRPr="00667382">
          <w:rPr>
            <w:rFonts w:ascii="Arial" w:hAnsi="Arial" w:cs="Arial"/>
            <w:b/>
            <w:bCs/>
            <w:strike/>
            <w:snapToGrid w:val="0"/>
            <w:sz w:val="24"/>
          </w:rPr>
          <w:t>4.106.4.3 Electric vehicle charging for additions and alterations of parking facilities serving existing multifamily buildings</w:t>
        </w:r>
        <w:r w:rsidRPr="00B52BBB">
          <w:rPr>
            <w:rFonts w:ascii="Arial" w:hAnsi="Arial" w:cs="Arial"/>
            <w:strike/>
            <w:snapToGrid w:val="0"/>
            <w:sz w:val="24"/>
          </w:rPr>
          <w:t xml:space="preserve">. </w:t>
        </w:r>
      </w:ins>
    </w:p>
    <w:p w14:paraId="2C99420D" w14:textId="77777777" w:rsidR="008633CC" w:rsidRPr="00B52BBB" w:rsidRDefault="008633CC" w:rsidP="00B52BBB">
      <w:pPr>
        <w:pStyle w:val="Block2"/>
        <w:rPr>
          <w:ins w:id="425" w:author="Reyes, Brian" w:date="2022-10-07T09:18:00Z"/>
          <w:rFonts w:ascii="Arial" w:hAnsi="Arial" w:cs="Arial"/>
          <w:strike/>
          <w:snapToGrid w:val="0"/>
          <w:sz w:val="24"/>
        </w:rPr>
      </w:pPr>
      <w:ins w:id="426" w:author="Reyes, Brian" w:date="2022-10-07T09:18:00Z">
        <w:r w:rsidRPr="00B52BBB">
          <w:rPr>
            <w:rFonts w:ascii="Arial" w:hAnsi="Arial" w:cs="Arial"/>
            <w:strike/>
            <w:snapToGrid w:val="0"/>
            <w:sz w:val="24"/>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ins>
    </w:p>
    <w:p w14:paraId="0E87C7EA" w14:textId="77777777" w:rsidR="008633CC" w:rsidRPr="00B52BBB" w:rsidRDefault="008633CC" w:rsidP="00B52BBB">
      <w:pPr>
        <w:pStyle w:val="Block2"/>
        <w:ind w:left="1260"/>
        <w:rPr>
          <w:ins w:id="427" w:author="Reyes, Brian" w:date="2022-10-07T09:18:00Z"/>
          <w:rFonts w:ascii="Arial" w:hAnsi="Arial" w:cs="Arial"/>
          <w:strike/>
          <w:snapToGrid w:val="0"/>
          <w:sz w:val="24"/>
        </w:rPr>
      </w:pPr>
      <w:ins w:id="428" w:author="Reyes, Brian" w:date="2022-10-07T09:18:00Z">
        <w:r w:rsidRPr="00B52BBB">
          <w:rPr>
            <w:rFonts w:ascii="Arial" w:hAnsi="Arial" w:cs="Arial"/>
            <w:b/>
            <w:bCs/>
            <w:strike/>
            <w:snapToGrid w:val="0"/>
            <w:sz w:val="24"/>
          </w:rPr>
          <w:t>Notes</w:t>
        </w:r>
        <w:r w:rsidRPr="00B52BBB">
          <w:rPr>
            <w:rFonts w:ascii="Arial" w:hAnsi="Arial" w:cs="Arial"/>
            <w:strike/>
            <w:snapToGrid w:val="0"/>
            <w:sz w:val="24"/>
          </w:rPr>
          <w:t>:</w:t>
        </w:r>
      </w:ins>
    </w:p>
    <w:p w14:paraId="0A0D11A9" w14:textId="77777777" w:rsidR="008633CC" w:rsidRPr="00B52BBB" w:rsidRDefault="008633CC" w:rsidP="00B52BBB">
      <w:pPr>
        <w:pStyle w:val="Block2"/>
        <w:numPr>
          <w:ilvl w:val="0"/>
          <w:numId w:val="60"/>
        </w:numPr>
        <w:ind w:left="1980"/>
        <w:rPr>
          <w:ins w:id="429" w:author="Reyes, Brian" w:date="2022-10-07T09:18:00Z"/>
          <w:rFonts w:ascii="Arial" w:eastAsia="Batang" w:hAnsi="Arial" w:cs="Arial"/>
          <w:strike/>
          <w:snapToGrid w:val="0"/>
          <w:sz w:val="24"/>
        </w:rPr>
      </w:pPr>
      <w:ins w:id="430" w:author="Reyes, Brian" w:date="2022-10-07T09:18:00Z">
        <w:r w:rsidRPr="00B52BBB">
          <w:rPr>
            <w:rFonts w:ascii="Arial" w:eastAsia="Batang" w:hAnsi="Arial" w:cs="Arial"/>
            <w:strike/>
            <w:snapToGrid w:val="0"/>
            <w:sz w:val="24"/>
          </w:rPr>
          <w:t>Construction documents are intended to demonstrate the project’s capability and capacity for facilitating future EV charging.</w:t>
        </w:r>
      </w:ins>
    </w:p>
    <w:p w14:paraId="21E8FE03" w14:textId="121CA9DE" w:rsidR="00D07D2E" w:rsidRPr="00F85144" w:rsidRDefault="008633CC" w:rsidP="004969EC">
      <w:pPr>
        <w:pStyle w:val="Block2"/>
        <w:numPr>
          <w:ilvl w:val="0"/>
          <w:numId w:val="60"/>
        </w:numPr>
        <w:ind w:left="1980"/>
        <w:rPr>
          <w:ins w:id="431" w:author="Reyes, Brian" w:date="2022-10-07T09:18:00Z"/>
          <w:rFonts w:ascii="Arial" w:hAnsi="Arial" w:cs="Arial"/>
          <w:iCs/>
          <w:sz w:val="24"/>
        </w:rPr>
      </w:pPr>
      <w:ins w:id="432" w:author="Reyes, Brian" w:date="2022-10-07T09:18:00Z">
        <w:r w:rsidRPr="00B52BBB">
          <w:rPr>
            <w:rFonts w:ascii="Arial" w:hAnsi="Arial" w:cs="Arial"/>
            <w:strike/>
            <w:snapToGrid w:val="0"/>
            <w:sz w:val="24"/>
          </w:rPr>
          <w:t>There is no requirement for EV spaces to be constructed or available until EV chargers are installed for use.</w:t>
        </w:r>
        <w:r w:rsidR="006D061B">
          <w:rPr>
            <w:rFonts w:ascii="Arial" w:hAnsi="Arial" w:cs="Arial"/>
            <w:iCs/>
            <w:sz w:val="24"/>
          </w:rPr>
          <w:br/>
        </w:r>
      </w:ins>
    </w:p>
    <w:p w14:paraId="1FD909A4" w14:textId="3D3F6E5E" w:rsidR="0066548A" w:rsidRDefault="00CE001D" w:rsidP="008432E7">
      <w:pPr>
        <w:pStyle w:val="Paragraph1"/>
        <w:ind w:firstLine="0"/>
        <w:rPr>
          <w:ins w:id="433" w:author="Reyes, Brian" w:date="2022-10-07T09:18:00Z"/>
        </w:rPr>
      </w:pPr>
      <w:ins w:id="434" w:author="Reyes, Brian" w:date="2022-10-07T09:18:00Z">
        <w:r w:rsidRPr="00E84D74">
          <w:t xml:space="preserve">Section </w:t>
        </w:r>
        <w:r w:rsidR="007131F7">
          <w:t>A4</w:t>
        </w:r>
        <w:r w:rsidRPr="00E84D74">
          <w:t>.106.</w:t>
        </w:r>
        <w:r w:rsidR="007131F7">
          <w:t>8</w:t>
        </w:r>
        <w:r w:rsidRPr="00E84D74">
          <w:t xml:space="preserve"> of the </w:t>
        </w:r>
        <w:r w:rsidR="00E84D74" w:rsidRPr="00E84D74">
          <w:t xml:space="preserve">2022 CALGreen Code is hereby amended as </w:t>
        </w:r>
        <w:r w:rsidRPr="00E84D74">
          <w:t xml:space="preserve">underlined and </w:t>
        </w:r>
        <w:r w:rsidR="00E84D74" w:rsidRPr="00E84D74">
          <w:t>struck through:</w:t>
        </w:r>
      </w:ins>
    </w:p>
    <w:p w14:paraId="48FD35C1" w14:textId="2FCEC381" w:rsidR="00796D50" w:rsidRPr="005B2D91" w:rsidRDefault="00796D50" w:rsidP="004969EC">
      <w:pPr>
        <w:pStyle w:val="Paragraph1"/>
        <w:ind w:left="540" w:firstLine="0"/>
        <w:rPr>
          <w:ins w:id="435" w:author="Reyes, Brian" w:date="2022-10-07T09:18:00Z"/>
        </w:rPr>
      </w:pPr>
      <w:ins w:id="436" w:author="Reyes, Brian" w:date="2022-10-07T09:18:00Z">
        <w:r>
          <w:t>New construction shall comply with Sections A4.106.8.1,</w:t>
        </w:r>
        <w:r w:rsidRPr="004969EC">
          <w:rPr>
            <w:strike/>
          </w:rPr>
          <w:t xml:space="preserve"> A4.106.8.2 or A4.106.8.3</w:t>
        </w:r>
        <w:r w:rsidR="001E17B2" w:rsidRPr="004969EC">
          <w:rPr>
            <w:strike/>
          </w:rPr>
          <w:t>,</w:t>
        </w:r>
        <w:r w:rsidR="001E17B2">
          <w:t xml:space="preserve"> to facilitate future installation and use of electric vehicle chargers. Electric vehicle supply equipment (EVSE)</w:t>
        </w:r>
        <w:r w:rsidR="00352DAA">
          <w:t xml:space="preserve"> shall be installed in accordance with </w:t>
        </w:r>
        <w:r w:rsidR="005B2D91">
          <w:t xml:space="preserve">the </w:t>
        </w:r>
        <w:r w:rsidR="005B2D91">
          <w:rPr>
            <w:i/>
            <w:iCs/>
          </w:rPr>
          <w:t>California Electrical Code</w:t>
        </w:r>
        <w:r w:rsidR="005B2D91">
          <w:t>, Article 625.</w:t>
        </w:r>
      </w:ins>
    </w:p>
    <w:p w14:paraId="37288AAE" w14:textId="77777777" w:rsidR="00CE001D" w:rsidRDefault="00CE001D" w:rsidP="008432E7">
      <w:pPr>
        <w:pStyle w:val="Paragraph1"/>
        <w:ind w:firstLine="0"/>
        <w:rPr>
          <w:ins w:id="437" w:author="Reyes, Brian" w:date="2022-10-07T09:18:00Z"/>
        </w:rPr>
      </w:pPr>
    </w:p>
    <w:p w14:paraId="1FEAAD2E" w14:textId="1E29CE22" w:rsidR="00E84D74" w:rsidRDefault="00E84D74" w:rsidP="00E84D74">
      <w:pPr>
        <w:pStyle w:val="Paragraph1"/>
        <w:ind w:firstLine="0"/>
        <w:rPr>
          <w:ins w:id="438" w:author="Reyes, Brian" w:date="2022-10-07T09:18:00Z"/>
        </w:rPr>
      </w:pPr>
      <w:ins w:id="439" w:author="Reyes, Brian" w:date="2022-10-07T09:18:00Z">
        <w:r w:rsidRPr="00E84D74">
          <w:t>Section 5.106.5.3 of the 2022 CALGreen Code is hereby amended as underlined and struck through:</w:t>
        </w:r>
      </w:ins>
    </w:p>
    <w:p w14:paraId="0D3A1020" w14:textId="77777777" w:rsidR="00F44748" w:rsidRPr="004969EC" w:rsidRDefault="00F44748" w:rsidP="004969EC">
      <w:pPr>
        <w:spacing w:before="120"/>
        <w:ind w:left="540"/>
        <w:rPr>
          <w:ins w:id="440" w:author="Reyes, Brian" w:date="2022-10-07T09:18:00Z"/>
          <w:rFonts w:ascii="Arial" w:hAnsi="Arial" w:cs="Arial"/>
          <w:b/>
          <w:bCs/>
          <w:sz w:val="24"/>
        </w:rPr>
      </w:pPr>
      <w:ins w:id="441" w:author="Reyes, Brian" w:date="2022-10-07T09:18:00Z">
        <w:r w:rsidRPr="004969EC">
          <w:rPr>
            <w:rFonts w:ascii="Arial" w:hAnsi="Arial" w:cs="Arial"/>
            <w:b/>
            <w:bCs/>
            <w:sz w:val="24"/>
          </w:rPr>
          <w:t xml:space="preserve">5.106.5.3 Electric vehicle (EV) charging. </w:t>
        </w:r>
      </w:ins>
    </w:p>
    <w:p w14:paraId="07894F8E" w14:textId="77777777" w:rsidR="00F44748" w:rsidRPr="004969EC" w:rsidRDefault="00F44748" w:rsidP="004969EC">
      <w:pPr>
        <w:spacing w:before="120"/>
        <w:ind w:left="540"/>
        <w:rPr>
          <w:ins w:id="442" w:author="Reyes, Brian" w:date="2022-10-07T09:18:00Z"/>
          <w:rFonts w:ascii="Arial" w:hAnsi="Arial" w:cs="Arial"/>
          <w:color w:val="1F497D"/>
          <w:sz w:val="24"/>
        </w:rPr>
      </w:pPr>
      <w:ins w:id="443" w:author="Reyes, Brian" w:date="2022-10-07T09:18:00Z">
        <w:r w:rsidRPr="004969EC">
          <w:rPr>
            <w:rFonts w:ascii="Arial" w:hAnsi="Arial" w:cs="Arial"/>
            <w:b/>
            <w:bCs/>
            <w:strike/>
            <w:sz w:val="24"/>
          </w:rPr>
          <w:t>[N]</w:t>
        </w:r>
        <w:r w:rsidRPr="004969EC">
          <w:rPr>
            <w:rFonts w:ascii="Arial" w:hAnsi="Arial" w:cs="Arial"/>
            <w:b/>
            <w:bCs/>
            <w:sz w:val="24"/>
          </w:rPr>
          <w:t xml:space="preserve"> </w:t>
        </w:r>
        <w:r w:rsidRPr="004969EC">
          <w:rPr>
            <w:rFonts w:ascii="Arial" w:hAnsi="Arial" w:cs="Arial"/>
            <w:noProof/>
            <w:sz w:val="24"/>
          </w:rPr>
          <w:t xml:space="preserve">Construction to provide electric vehicle infrastructure and facilitate electric vehicle charging shall comply with Section 5.106.5.3.1 and shall be provided in accordance with regulations in the </w:t>
        </w:r>
        <w:r w:rsidRPr="004969EC">
          <w:rPr>
            <w:rFonts w:ascii="Arial" w:hAnsi="Arial" w:cs="Arial"/>
            <w:i/>
            <w:iCs/>
            <w:noProof/>
            <w:sz w:val="24"/>
          </w:rPr>
          <w:t xml:space="preserve">California Building Code </w:t>
        </w:r>
        <w:r w:rsidRPr="004969EC">
          <w:rPr>
            <w:rFonts w:ascii="Arial" w:hAnsi="Arial" w:cs="Arial"/>
            <w:noProof/>
            <w:sz w:val="24"/>
          </w:rPr>
          <w:t>and</w:t>
        </w:r>
        <w:r w:rsidRPr="004969EC">
          <w:rPr>
            <w:rFonts w:ascii="Arial" w:hAnsi="Arial" w:cs="Arial"/>
            <w:i/>
            <w:iCs/>
            <w:noProof/>
            <w:sz w:val="24"/>
          </w:rPr>
          <w:t xml:space="preserve"> </w:t>
        </w:r>
        <w:r w:rsidRPr="004969EC">
          <w:rPr>
            <w:rFonts w:ascii="Arial" w:hAnsi="Arial" w:cs="Arial"/>
            <w:noProof/>
            <w:sz w:val="24"/>
          </w:rPr>
          <w:t xml:space="preserve">the </w:t>
        </w:r>
        <w:r w:rsidRPr="004969EC">
          <w:rPr>
            <w:rFonts w:ascii="Arial" w:hAnsi="Arial" w:cs="Arial"/>
            <w:i/>
            <w:iCs/>
            <w:noProof/>
            <w:sz w:val="24"/>
          </w:rPr>
          <w:t>California Electrical Code</w:t>
        </w:r>
        <w:r w:rsidRPr="004969EC">
          <w:rPr>
            <w:rFonts w:ascii="Arial" w:hAnsi="Arial" w:cs="Arial"/>
            <w:noProof/>
            <w:sz w:val="24"/>
          </w:rPr>
          <w:t xml:space="preserve">. </w:t>
        </w:r>
        <w:r w:rsidRPr="004969EC">
          <w:rPr>
            <w:rFonts w:ascii="Arial" w:hAnsi="Arial" w:cs="Arial"/>
            <w:noProof/>
            <w:sz w:val="24"/>
            <w:u w:val="single"/>
          </w:rPr>
          <w:t xml:space="preserve">Accessible EVCS shall be provided in accordance with the </w:t>
        </w:r>
        <w:r w:rsidRPr="004969EC">
          <w:rPr>
            <w:rFonts w:ascii="Arial" w:hAnsi="Arial" w:cs="Arial"/>
            <w:i/>
            <w:iCs/>
            <w:noProof/>
            <w:sz w:val="24"/>
            <w:u w:val="single"/>
          </w:rPr>
          <w:t xml:space="preserve">California Building Code Chapter 11B Section 11B-228.3. </w:t>
        </w:r>
        <w:r w:rsidRPr="004969EC">
          <w:rPr>
            <w:rFonts w:ascii="Arial" w:hAnsi="Arial" w:cs="Arial"/>
            <w:sz w:val="24"/>
            <w:u w:val="single"/>
          </w:rPr>
          <w:t>For EVCS signs,</w:t>
        </w:r>
        <w:r w:rsidRPr="004969EC">
          <w:rPr>
            <w:rFonts w:ascii="Arial" w:hAnsi="Arial" w:cs="Arial"/>
            <w:b/>
            <w:bCs/>
            <w:sz w:val="24"/>
            <w:u w:val="single"/>
          </w:rPr>
          <w:t xml:space="preserve"> </w:t>
        </w:r>
        <w:r w:rsidRPr="004969EC">
          <w:rPr>
            <w:rFonts w:ascii="Arial" w:hAnsi="Arial" w:cs="Arial"/>
            <w:sz w:val="24"/>
            <w:u w:val="single"/>
          </w:rPr>
          <w:t xml:space="preserve">refer to </w:t>
        </w:r>
        <w:r w:rsidRPr="004969EC">
          <w:rPr>
            <w:rFonts w:ascii="Arial" w:eastAsia="Batang" w:hAnsi="Arial" w:cs="Arial"/>
            <w:sz w:val="24"/>
            <w:u w:val="single"/>
          </w:rPr>
          <w:t>Caltrans Traffic Operations Policy Directive 13-01 (Zero Emission Vehicle Signs and Pavement Markings) or its successor(s). Calculation for spaces shall be rounded up to the nearest whole number.</w:t>
        </w:r>
      </w:ins>
    </w:p>
    <w:p w14:paraId="173C857F" w14:textId="77777777" w:rsidR="00E82707" w:rsidRPr="0063009D" w:rsidRDefault="00E82707" w:rsidP="00E82707">
      <w:pPr>
        <w:pStyle w:val="Block2"/>
        <w:ind w:left="720"/>
        <w:rPr>
          <w:ins w:id="444" w:author="Reyes, Brian" w:date="2022-10-07T09:18:00Z"/>
          <w:rFonts w:ascii="Arial" w:hAnsi="Arial" w:cs="Arial"/>
          <w:b/>
          <w:bCs/>
          <w:snapToGrid w:val="0"/>
          <w:sz w:val="24"/>
        </w:rPr>
      </w:pPr>
      <w:ins w:id="445" w:author="Reyes, Brian" w:date="2022-10-07T09:18:00Z">
        <w:r w:rsidRPr="0063009D">
          <w:rPr>
            <w:rFonts w:ascii="Arial" w:hAnsi="Arial" w:cs="Arial"/>
            <w:b/>
            <w:bCs/>
            <w:snapToGrid w:val="0"/>
            <w:sz w:val="24"/>
          </w:rPr>
          <w:t>Exceptions:</w:t>
        </w:r>
      </w:ins>
    </w:p>
    <w:p w14:paraId="07DA0F17" w14:textId="77777777" w:rsidR="00E82707" w:rsidRPr="0063009D" w:rsidRDefault="00E82707" w:rsidP="006A364D">
      <w:pPr>
        <w:pStyle w:val="Block2"/>
        <w:numPr>
          <w:ilvl w:val="0"/>
          <w:numId w:val="67"/>
        </w:numPr>
        <w:ind w:left="1440"/>
        <w:rPr>
          <w:ins w:id="446" w:author="Reyes, Brian" w:date="2022-10-07T09:18:00Z"/>
          <w:rFonts w:ascii="Arial" w:eastAsia="Batang" w:hAnsi="Arial" w:cs="Arial"/>
          <w:snapToGrid w:val="0"/>
          <w:sz w:val="24"/>
        </w:rPr>
      </w:pPr>
      <w:ins w:id="447" w:author="Reyes, Brian" w:date="2022-10-07T09:18:00Z">
        <w:r w:rsidRPr="0063009D">
          <w:rPr>
            <w:rFonts w:ascii="Arial" w:eastAsia="Batang" w:hAnsi="Arial" w:cs="Arial"/>
            <w:snapToGrid w:val="0"/>
            <w:sz w:val="24"/>
          </w:rPr>
          <w:t>On a case-by-case basis, where the local enforcing agency has determined EV charging and infrastructure are not feasible based upon one or more of the following conditions:</w:t>
        </w:r>
      </w:ins>
    </w:p>
    <w:p w14:paraId="10B236F0" w14:textId="77777777" w:rsidR="00646870" w:rsidRPr="006A364D" w:rsidRDefault="00E82707" w:rsidP="005C016B">
      <w:pPr>
        <w:pStyle w:val="Block2"/>
        <w:numPr>
          <w:ilvl w:val="1"/>
          <w:numId w:val="67"/>
        </w:numPr>
        <w:rPr>
          <w:ins w:id="448" w:author="Reyes, Brian" w:date="2022-10-07T09:18:00Z"/>
          <w:rFonts w:ascii="Arial" w:eastAsia="Batang" w:hAnsi="Arial" w:cs="Arial"/>
          <w:snapToGrid w:val="0"/>
          <w:sz w:val="24"/>
        </w:rPr>
      </w:pPr>
      <w:ins w:id="449" w:author="Reyes, Brian" w:date="2022-10-07T09:18:00Z">
        <w:r w:rsidRPr="0063009D">
          <w:rPr>
            <w:rFonts w:ascii="Arial" w:eastAsia="Batang" w:hAnsi="Arial" w:cs="Arial"/>
            <w:sz w:val="24"/>
          </w:rPr>
          <w:t>Where there is no local utility power supply</w:t>
        </w:r>
      </w:ins>
    </w:p>
    <w:p w14:paraId="4B56F08F" w14:textId="017CA2EF" w:rsidR="005C016B" w:rsidRPr="006A364D" w:rsidRDefault="00646870" w:rsidP="005C016B">
      <w:pPr>
        <w:pStyle w:val="Block2"/>
        <w:numPr>
          <w:ilvl w:val="1"/>
          <w:numId w:val="67"/>
        </w:numPr>
        <w:rPr>
          <w:ins w:id="450" w:author="Reyes, Brian" w:date="2022-10-07T09:18:00Z"/>
          <w:rFonts w:ascii="Arial" w:eastAsia="Batang" w:hAnsi="Arial" w:cs="Arial"/>
          <w:snapToGrid w:val="0"/>
          <w:sz w:val="24"/>
        </w:rPr>
      </w:pPr>
      <w:ins w:id="451" w:author="Reyes, Brian" w:date="2022-10-07T09:18:00Z">
        <w:r>
          <w:rPr>
            <w:rFonts w:ascii="Arial" w:eastAsia="Batang" w:hAnsi="Arial" w:cs="Arial"/>
            <w:sz w:val="24"/>
          </w:rPr>
          <w:t>Where</w:t>
        </w:r>
        <w:r w:rsidR="00E82707" w:rsidRPr="0063009D">
          <w:rPr>
            <w:rFonts w:ascii="Arial" w:eastAsia="Batang" w:hAnsi="Arial" w:cs="Arial"/>
            <w:sz w:val="24"/>
          </w:rPr>
          <w:t xml:space="preserve"> the local utility is unable to supply adequate power. </w:t>
        </w:r>
      </w:ins>
    </w:p>
    <w:p w14:paraId="5D1799CF" w14:textId="77777777" w:rsidR="00E811A6" w:rsidRPr="006A364D" w:rsidRDefault="00407595" w:rsidP="00E811A6">
      <w:pPr>
        <w:pStyle w:val="Block2"/>
        <w:numPr>
          <w:ilvl w:val="1"/>
          <w:numId w:val="67"/>
        </w:numPr>
        <w:rPr>
          <w:ins w:id="452" w:author="Reyes, Brian" w:date="2022-10-07T09:18:00Z"/>
          <w:rFonts w:ascii="Arial" w:eastAsia="Batang" w:hAnsi="Arial" w:cs="Arial"/>
          <w:snapToGrid w:val="0"/>
          <w:sz w:val="24"/>
        </w:rPr>
      </w:pPr>
      <w:ins w:id="453" w:author="Reyes, Brian" w:date="2022-10-07T09:18:00Z">
        <w:r w:rsidRPr="0071140E">
          <w:rPr>
            <w:rFonts w:ascii="Arial" w:eastAsia="Batang" w:hAnsi="Arial" w:cs="Arial"/>
            <w:sz w:val="24"/>
          </w:rPr>
          <w:t xml:space="preserve">Where there is evidence suitable to the local enforcement agency substantiating that additional local utility infrastructure design requirements, directly related to the implementation of Section 5.106.5.3, may </w:t>
        </w:r>
        <w:r w:rsidRPr="006A364D">
          <w:rPr>
            <w:rFonts w:ascii="Arial" w:eastAsia="Batang" w:hAnsi="Arial" w:cs="Arial"/>
            <w:sz w:val="24"/>
          </w:rPr>
          <w:t>adversely impact the construction cost of the project.</w:t>
        </w:r>
      </w:ins>
    </w:p>
    <w:p w14:paraId="3E5AD690" w14:textId="2818DE5F" w:rsidR="00F44748" w:rsidRPr="006A364D" w:rsidRDefault="00F44748" w:rsidP="006A364D">
      <w:pPr>
        <w:pStyle w:val="Block2"/>
        <w:numPr>
          <w:ilvl w:val="0"/>
          <w:numId w:val="67"/>
        </w:numPr>
        <w:ind w:left="1440"/>
        <w:rPr>
          <w:ins w:id="454" w:author="Reyes, Brian" w:date="2022-10-07T09:18:00Z"/>
          <w:rFonts w:ascii="Arial" w:eastAsia="Batang" w:hAnsi="Arial" w:cs="Arial"/>
          <w:snapToGrid w:val="0"/>
          <w:sz w:val="24"/>
        </w:rPr>
      </w:pPr>
      <w:ins w:id="455" w:author="Reyes, Brian" w:date="2022-10-07T09:18:00Z">
        <w:r w:rsidRPr="006A364D">
          <w:rPr>
            <w:rFonts w:ascii="Arial" w:hAnsi="Arial" w:cs="Arial"/>
            <w:sz w:val="24"/>
          </w:rPr>
          <w:t xml:space="preserve">Parking spaces accessible only by automated mechanical car parking systems are not required to comply with this code section. </w:t>
        </w:r>
      </w:ins>
    </w:p>
    <w:p w14:paraId="08152545" w14:textId="77777777" w:rsidR="00E84D74" w:rsidRPr="00E84D74" w:rsidRDefault="00E84D74" w:rsidP="006A364D">
      <w:pPr>
        <w:pStyle w:val="Paragraph1"/>
        <w:ind w:left="540" w:firstLine="0"/>
        <w:rPr>
          <w:ins w:id="456" w:author="Reyes, Brian" w:date="2022-10-07T09:18:00Z"/>
        </w:rPr>
      </w:pPr>
    </w:p>
    <w:p w14:paraId="5274ABA7" w14:textId="4F29287C" w:rsidR="00F462AE" w:rsidRDefault="00F462AE" w:rsidP="008432E7">
      <w:pPr>
        <w:pStyle w:val="Paragraph1"/>
        <w:ind w:firstLine="0"/>
        <w:rPr>
          <w:ins w:id="457" w:author="Reyes, Brian" w:date="2022-10-07T09:18:00Z"/>
        </w:rPr>
      </w:pPr>
      <w:ins w:id="458" w:author="Reyes, Brian" w:date="2022-10-07T09:18:00Z">
        <w:r w:rsidRPr="004E41F8">
          <w:t xml:space="preserve">Section A5.106.5 of Appendix A5 of the </w:t>
        </w:r>
        <w:r w:rsidRPr="00F55E68">
          <w:t>2022 CALGreen Code is hereby amended as struck through:</w:t>
        </w:r>
      </w:ins>
    </w:p>
    <w:p w14:paraId="052F7C77" w14:textId="77777777" w:rsidR="00196C3D" w:rsidRPr="006A364D" w:rsidRDefault="00A26E4C" w:rsidP="00C956B7">
      <w:pPr>
        <w:pStyle w:val="Paragraph1"/>
        <w:ind w:left="450" w:firstLine="0"/>
        <w:rPr>
          <w:ins w:id="459" w:author="Reyes, Brian" w:date="2022-10-07T09:18:00Z"/>
          <w:b/>
          <w:bCs/>
          <w:strike/>
          <w:snapToGrid w:val="0"/>
        </w:rPr>
      </w:pPr>
      <w:ins w:id="460" w:author="Reyes, Brian" w:date="2022-10-07T09:18:00Z">
        <w:r w:rsidRPr="00387010">
          <w:rPr>
            <w:b/>
            <w:bCs/>
            <w:strike/>
            <w:snapToGrid w:val="0"/>
          </w:rPr>
          <w:t>A5.106.5.1 Designated parking for clean air vehicles</w:t>
        </w:r>
        <w:r w:rsidR="00874624" w:rsidRPr="00387010">
          <w:rPr>
            <w:b/>
            <w:bCs/>
            <w:i/>
            <w:iCs/>
            <w:strike/>
            <w:snapToGrid w:val="0"/>
          </w:rPr>
          <w:t>.</w:t>
        </w:r>
      </w:ins>
    </w:p>
    <w:p w14:paraId="090CED70" w14:textId="4C982E27" w:rsidR="00F462AE" w:rsidRPr="006A364D" w:rsidRDefault="003C1E43" w:rsidP="00C956B7">
      <w:pPr>
        <w:pStyle w:val="Paragraph1"/>
        <w:ind w:left="450" w:firstLine="0"/>
        <w:rPr>
          <w:ins w:id="461" w:author="Reyes, Brian" w:date="2022-10-07T09:18:00Z"/>
          <w:strike/>
        </w:rPr>
      </w:pPr>
      <w:ins w:id="462" w:author="Reyes, Brian" w:date="2022-10-07T09:18:00Z">
        <w:r w:rsidRPr="006A364D">
          <w:rPr>
            <w:strike/>
          </w:rPr>
          <w:t>In new projects or additions or alterations that add 10 or more vehicular parking spaces, provide designated parking for any combination of zero-emitting, fuel-efficient and carpool/van pool vehicles as listed in code Sections A5.106.5.1.1</w:t>
        </w:r>
        <w:r w:rsidR="003F6597" w:rsidRPr="006A364D">
          <w:rPr>
            <w:strike/>
          </w:rPr>
          <w:t xml:space="preserve"> or A5.106.5.1.2.</w:t>
        </w:r>
      </w:ins>
    </w:p>
    <w:p w14:paraId="51BC4880" w14:textId="2733C504" w:rsidR="007D4E96" w:rsidRPr="006A364D" w:rsidRDefault="007D4E96" w:rsidP="006A364D">
      <w:pPr>
        <w:pStyle w:val="Paragraph1"/>
        <w:ind w:left="1440" w:firstLine="0"/>
        <w:rPr>
          <w:ins w:id="463" w:author="Reyes, Brian" w:date="2022-10-07T09:18:00Z"/>
          <w:b/>
          <w:bCs/>
          <w:strike/>
        </w:rPr>
      </w:pPr>
      <w:ins w:id="464" w:author="Reyes, Brian" w:date="2022-10-07T09:18:00Z">
        <w:r w:rsidRPr="006A364D">
          <w:rPr>
            <w:b/>
            <w:bCs/>
            <w:strike/>
          </w:rPr>
          <w:t>A5.106.1.1.1 Tier 1.</w:t>
        </w:r>
      </w:ins>
    </w:p>
    <w:p w14:paraId="256E51F4" w14:textId="1385E1C1" w:rsidR="00D94047" w:rsidRPr="006A364D" w:rsidRDefault="00D94047" w:rsidP="006A364D">
      <w:pPr>
        <w:pStyle w:val="Paragraph1"/>
        <w:ind w:left="1440" w:firstLine="0"/>
        <w:rPr>
          <w:ins w:id="465" w:author="Reyes, Brian" w:date="2022-10-07T09:18:00Z"/>
          <w:strike/>
        </w:rPr>
      </w:pPr>
      <w:ins w:id="466" w:author="Reyes, Brian" w:date="2022-10-07T09:18:00Z">
        <w:r w:rsidRPr="006A364D">
          <w:rPr>
            <w:strike/>
          </w:rPr>
          <w:t xml:space="preserve">Provide 35 percent designated parking spaces of the total number of parking spaces, for any combination of zero-emitting, fuel-efficient and carpool/van pool vehicles. </w:t>
        </w:r>
        <w:r w:rsidR="00E323CB" w:rsidRPr="006A364D">
          <w:rPr>
            <w:strike/>
          </w:rPr>
          <w:t>Calculation for spaces shall be rounded up to the whole number.</w:t>
        </w:r>
      </w:ins>
    </w:p>
    <w:p w14:paraId="4446758A" w14:textId="4B8CAAF9" w:rsidR="00E323CB" w:rsidRPr="006A364D" w:rsidRDefault="00E323CB" w:rsidP="00E609F0">
      <w:pPr>
        <w:pStyle w:val="Paragraph1"/>
        <w:ind w:left="1440" w:firstLine="0"/>
        <w:rPr>
          <w:ins w:id="467" w:author="Reyes, Brian" w:date="2022-10-07T09:18:00Z"/>
          <w:strike/>
        </w:rPr>
      </w:pPr>
      <w:ins w:id="468" w:author="Reyes, Brian" w:date="2022-10-07T09:18:00Z">
        <w:r w:rsidRPr="006A364D">
          <w:rPr>
            <w:b/>
            <w:bCs/>
            <w:strike/>
          </w:rPr>
          <w:t>Note</w:t>
        </w:r>
        <w:r w:rsidRPr="006A364D">
          <w:rPr>
            <w:strike/>
          </w:rPr>
          <w:t>: Designated parking for clean air vehicles shall count</w:t>
        </w:r>
        <w:r w:rsidR="00884B43" w:rsidRPr="006A364D">
          <w:rPr>
            <w:strike/>
          </w:rPr>
          <w:t xml:space="preserve"> toward the total parking spaces required by the local enforcing agencies.</w:t>
        </w:r>
      </w:ins>
    </w:p>
    <w:p w14:paraId="29ADBDB4" w14:textId="77777777" w:rsidR="00E609F0" w:rsidRPr="006A364D" w:rsidRDefault="00E609F0" w:rsidP="00E609F0">
      <w:pPr>
        <w:pStyle w:val="Paragraph1"/>
        <w:ind w:left="1440" w:firstLine="0"/>
        <w:rPr>
          <w:ins w:id="469" w:author="Reyes, Brian" w:date="2022-10-07T09:18:00Z"/>
          <w:strike/>
        </w:rPr>
      </w:pPr>
    </w:p>
    <w:p w14:paraId="6B3175C2" w14:textId="4DBB6926" w:rsidR="00E609F0" w:rsidRPr="006A364D" w:rsidRDefault="00E609F0" w:rsidP="006A364D">
      <w:pPr>
        <w:pStyle w:val="Paragraph1"/>
        <w:ind w:left="1440" w:firstLine="0"/>
        <w:rPr>
          <w:ins w:id="470" w:author="Reyes, Brian" w:date="2022-10-07T09:18:00Z"/>
          <w:b/>
          <w:bCs/>
          <w:strike/>
        </w:rPr>
      </w:pPr>
      <w:ins w:id="471" w:author="Reyes, Brian" w:date="2022-10-07T09:18:00Z">
        <w:r w:rsidRPr="006A364D">
          <w:rPr>
            <w:b/>
            <w:bCs/>
            <w:strike/>
          </w:rPr>
          <w:t>A5.106.1.1.2 Tier 2.</w:t>
        </w:r>
      </w:ins>
    </w:p>
    <w:p w14:paraId="637F79D4" w14:textId="35F1447C" w:rsidR="00E609F0" w:rsidRPr="006A364D" w:rsidRDefault="00E609F0" w:rsidP="00E609F0">
      <w:pPr>
        <w:pStyle w:val="Paragraph1"/>
        <w:ind w:left="1440" w:firstLine="0"/>
        <w:rPr>
          <w:ins w:id="472" w:author="Reyes, Brian" w:date="2022-10-07T09:18:00Z"/>
          <w:strike/>
        </w:rPr>
      </w:pPr>
      <w:ins w:id="473" w:author="Reyes, Brian" w:date="2022-10-07T09:18:00Z">
        <w:r w:rsidRPr="006A364D">
          <w:rPr>
            <w:strike/>
          </w:rPr>
          <w:t>Provide 50 percent designated parking spaces of the total number of parking spaces, for any combination of zero-emitting, fuel-efficient and carpool/van pool vehicles. Calculation for spaces shall be rounded up to the whole number.</w:t>
        </w:r>
      </w:ins>
    </w:p>
    <w:p w14:paraId="2C7198A7" w14:textId="77777777" w:rsidR="00E609F0" w:rsidRPr="006A364D" w:rsidRDefault="00E609F0" w:rsidP="00E609F0">
      <w:pPr>
        <w:pStyle w:val="Paragraph1"/>
        <w:ind w:left="1440" w:firstLine="0"/>
        <w:rPr>
          <w:ins w:id="474" w:author="Reyes, Brian" w:date="2022-10-07T09:18:00Z"/>
          <w:strike/>
        </w:rPr>
      </w:pPr>
      <w:ins w:id="475" w:author="Reyes, Brian" w:date="2022-10-07T09:18:00Z">
        <w:r w:rsidRPr="006A364D">
          <w:rPr>
            <w:b/>
            <w:bCs/>
            <w:strike/>
          </w:rPr>
          <w:t>Note</w:t>
        </w:r>
        <w:r w:rsidRPr="006A364D">
          <w:rPr>
            <w:strike/>
          </w:rPr>
          <w:t>: Designated parking for clean air vehicles shall count toward the total parking spaces required by the local enforcing agencies.</w:t>
        </w:r>
      </w:ins>
    </w:p>
    <w:p w14:paraId="58719FC3" w14:textId="77777777" w:rsidR="002E4FAE" w:rsidRPr="006A364D" w:rsidRDefault="002E4FAE" w:rsidP="00E609F0">
      <w:pPr>
        <w:pStyle w:val="Paragraph1"/>
        <w:ind w:left="1440" w:firstLine="0"/>
        <w:rPr>
          <w:ins w:id="476" w:author="Reyes, Brian" w:date="2022-10-07T09:18:00Z"/>
          <w:strike/>
        </w:rPr>
      </w:pPr>
    </w:p>
    <w:p w14:paraId="470D6B4D" w14:textId="679821FF" w:rsidR="002E4FAE" w:rsidRPr="006A364D" w:rsidRDefault="002E4FAE" w:rsidP="00E609F0">
      <w:pPr>
        <w:pStyle w:val="Paragraph1"/>
        <w:ind w:left="1440" w:firstLine="0"/>
        <w:rPr>
          <w:ins w:id="477" w:author="Reyes, Brian" w:date="2022-10-07T09:18:00Z"/>
          <w:strike/>
        </w:rPr>
      </w:pPr>
      <w:ins w:id="478" w:author="Reyes, Brian" w:date="2022-10-07T09:18:00Z">
        <w:r w:rsidRPr="006A364D">
          <w:rPr>
            <w:b/>
            <w:bCs/>
            <w:strike/>
          </w:rPr>
          <w:t>A5.06.5.1.3 Parking stall marking</w:t>
        </w:r>
        <w:r w:rsidRPr="006A364D">
          <w:rPr>
            <w:strike/>
          </w:rPr>
          <w:t>.</w:t>
        </w:r>
      </w:ins>
    </w:p>
    <w:p w14:paraId="67110882" w14:textId="77777777" w:rsidR="00CF205E" w:rsidRPr="006A364D" w:rsidRDefault="002E4FAE" w:rsidP="00E609F0">
      <w:pPr>
        <w:pStyle w:val="Paragraph1"/>
        <w:ind w:left="1440" w:firstLine="0"/>
        <w:rPr>
          <w:ins w:id="479" w:author="Reyes, Brian" w:date="2022-10-07T09:18:00Z"/>
          <w:strike/>
        </w:rPr>
      </w:pPr>
      <w:ins w:id="480" w:author="Reyes, Brian" w:date="2022-10-07T09:18:00Z">
        <w:r w:rsidRPr="006A364D">
          <w:rPr>
            <w:strike/>
          </w:rPr>
          <w:t xml:space="preserve">Paint, in the paint for stall striping, the following characters such that the lower edge of the last word aligns with the end of the stall striping and is visible beneath a parked vehicle: </w:t>
        </w:r>
      </w:ins>
    </w:p>
    <w:p w14:paraId="6FD7158D" w14:textId="77777777" w:rsidR="00CF205E" w:rsidRPr="006A364D" w:rsidRDefault="002E4FAE" w:rsidP="00CF205E">
      <w:pPr>
        <w:pStyle w:val="Paragraph1"/>
        <w:ind w:left="1440" w:firstLine="0"/>
        <w:jc w:val="center"/>
        <w:rPr>
          <w:ins w:id="481" w:author="Reyes, Brian" w:date="2022-10-07T09:18:00Z"/>
          <w:strike/>
        </w:rPr>
      </w:pPr>
      <w:ins w:id="482" w:author="Reyes, Brian" w:date="2022-10-07T09:18:00Z">
        <w:r w:rsidRPr="006A364D">
          <w:rPr>
            <w:strike/>
          </w:rPr>
          <w:t>CLEAN AIR/</w:t>
        </w:r>
      </w:ins>
    </w:p>
    <w:p w14:paraId="54299D4A" w14:textId="5ED36BB0" w:rsidR="002E4FAE" w:rsidRPr="006A364D" w:rsidRDefault="00CF205E" w:rsidP="00CF205E">
      <w:pPr>
        <w:pStyle w:val="Paragraph1"/>
        <w:ind w:left="1440" w:firstLine="0"/>
        <w:jc w:val="center"/>
        <w:rPr>
          <w:ins w:id="483" w:author="Reyes, Brian" w:date="2022-10-07T09:18:00Z"/>
          <w:strike/>
        </w:rPr>
      </w:pPr>
      <w:ins w:id="484" w:author="Reyes, Brian" w:date="2022-10-07T09:18:00Z">
        <w:r w:rsidRPr="006A364D">
          <w:rPr>
            <w:strike/>
          </w:rPr>
          <w:t>VANPOOL/EV</w:t>
        </w:r>
      </w:ins>
    </w:p>
    <w:p w14:paraId="1438134C" w14:textId="51D8828C" w:rsidR="00CF205E" w:rsidRPr="006A364D" w:rsidRDefault="00CF205E" w:rsidP="00CF205E">
      <w:pPr>
        <w:pStyle w:val="Paragraph1"/>
        <w:ind w:left="1440" w:firstLine="0"/>
        <w:rPr>
          <w:ins w:id="485" w:author="Reyes, Brian" w:date="2022-10-07T09:18:00Z"/>
          <w:strike/>
        </w:rPr>
      </w:pPr>
      <w:ins w:id="486" w:author="Reyes, Brian" w:date="2022-10-07T09:18:00Z">
        <w:r w:rsidRPr="006A364D">
          <w:rPr>
            <w:b/>
            <w:bCs/>
            <w:strike/>
          </w:rPr>
          <w:t>Note</w:t>
        </w:r>
        <w:r w:rsidRPr="006A364D">
          <w:rPr>
            <w:strike/>
          </w:rPr>
          <w:t xml:space="preserve">: </w:t>
        </w:r>
        <w:r w:rsidR="00057BD0" w:rsidRPr="006A364D">
          <w:rPr>
            <w:strike/>
          </w:rPr>
          <w:t>Vehicles bearing Clean Air Vehicle stickers from expired HOV lane programs may be considered eligible for designated parking spaces.</w:t>
        </w:r>
      </w:ins>
    </w:p>
    <w:p w14:paraId="59938D13" w14:textId="77777777" w:rsidR="00057BD0" w:rsidRPr="006A364D" w:rsidRDefault="00057BD0" w:rsidP="00CF205E">
      <w:pPr>
        <w:pStyle w:val="Paragraph1"/>
        <w:ind w:left="1440" w:firstLine="0"/>
        <w:rPr>
          <w:ins w:id="487" w:author="Reyes, Brian" w:date="2022-10-07T09:18:00Z"/>
          <w:strike/>
        </w:rPr>
      </w:pPr>
    </w:p>
    <w:p w14:paraId="4D20BBD9" w14:textId="6C7B574E" w:rsidR="00057BD0" w:rsidRPr="006A364D" w:rsidRDefault="00057BD0" w:rsidP="00CF205E">
      <w:pPr>
        <w:pStyle w:val="Paragraph1"/>
        <w:ind w:left="1440" w:firstLine="0"/>
        <w:rPr>
          <w:ins w:id="488" w:author="Reyes, Brian" w:date="2022-10-07T09:18:00Z"/>
          <w:b/>
          <w:bCs/>
          <w:strike/>
        </w:rPr>
      </w:pPr>
      <w:ins w:id="489" w:author="Reyes, Brian" w:date="2022-10-07T09:18:00Z">
        <w:r w:rsidRPr="006A364D">
          <w:rPr>
            <w:b/>
            <w:bCs/>
            <w:strike/>
          </w:rPr>
          <w:t>A5.106.5.1.1 Vehicle designations</w:t>
        </w:r>
        <w:r w:rsidRPr="006A364D">
          <w:rPr>
            <w:strike/>
          </w:rPr>
          <w:t>.</w:t>
        </w:r>
      </w:ins>
    </w:p>
    <w:p w14:paraId="2A0FC619" w14:textId="4F622E55" w:rsidR="00057BD0" w:rsidRPr="006A364D" w:rsidRDefault="00057BD0" w:rsidP="00CF205E">
      <w:pPr>
        <w:pStyle w:val="Paragraph1"/>
        <w:ind w:left="1440" w:firstLine="0"/>
        <w:rPr>
          <w:ins w:id="490" w:author="Reyes, Brian" w:date="2022-10-07T09:18:00Z"/>
          <w:strike/>
        </w:rPr>
      </w:pPr>
      <w:ins w:id="491" w:author="Reyes, Brian" w:date="2022-10-07T09:18:00Z">
        <w:r w:rsidRPr="006A364D">
          <w:rPr>
            <w:strike/>
          </w:rPr>
          <w:t>Building managers may consult with local Transit Management Associations (TMAs) for methods of designating qualifying vehicles, such as issuing parking stickers.</w:t>
        </w:r>
      </w:ins>
    </w:p>
    <w:p w14:paraId="325F9739" w14:textId="7514F607" w:rsidR="007F323D" w:rsidRPr="006A364D" w:rsidRDefault="007F323D" w:rsidP="00CF205E">
      <w:pPr>
        <w:pStyle w:val="Paragraph1"/>
        <w:ind w:left="1440" w:firstLine="0"/>
        <w:rPr>
          <w:ins w:id="492" w:author="Reyes, Brian" w:date="2022-10-07T09:18:00Z"/>
          <w:b/>
          <w:bCs/>
          <w:strike/>
        </w:rPr>
      </w:pPr>
      <w:ins w:id="493" w:author="Reyes, Brian" w:date="2022-10-07T09:18:00Z">
        <w:r w:rsidRPr="006A364D">
          <w:rPr>
            <w:b/>
            <w:bCs/>
            <w:strike/>
          </w:rPr>
          <w:t>Notes:</w:t>
        </w:r>
      </w:ins>
    </w:p>
    <w:p w14:paraId="04E0C9E9" w14:textId="2CCEAC76" w:rsidR="007F323D" w:rsidRPr="006A364D" w:rsidRDefault="009F6ACA" w:rsidP="007F323D">
      <w:pPr>
        <w:pStyle w:val="Paragraph1"/>
        <w:numPr>
          <w:ilvl w:val="0"/>
          <w:numId w:val="66"/>
        </w:numPr>
        <w:rPr>
          <w:ins w:id="494" w:author="Reyes, Brian" w:date="2022-10-07T09:18:00Z"/>
          <w:strike/>
        </w:rPr>
      </w:pPr>
      <w:ins w:id="495" w:author="Reyes, Brian" w:date="2022-10-07T09:18:00Z">
        <w:r w:rsidRPr="006A364D">
          <w:rPr>
            <w:strike/>
          </w:rPr>
          <w:t>Information on qualifying vehicles, car labeling regulations and DMV CAV decals may be obtained from the following sources:</w:t>
        </w:r>
      </w:ins>
    </w:p>
    <w:p w14:paraId="73ED1CD6" w14:textId="18AF5096" w:rsidR="00123962" w:rsidRPr="006A364D" w:rsidRDefault="00123962" w:rsidP="00123962">
      <w:pPr>
        <w:pStyle w:val="Paragraph1"/>
        <w:numPr>
          <w:ilvl w:val="3"/>
          <w:numId w:val="66"/>
        </w:numPr>
        <w:rPr>
          <w:ins w:id="496" w:author="Reyes, Brian" w:date="2022-10-07T09:18:00Z"/>
          <w:strike/>
        </w:rPr>
      </w:pPr>
      <w:ins w:id="497" w:author="Reyes, Brian" w:date="2022-10-07T09:18:00Z">
        <w:r w:rsidRPr="006A364D">
          <w:rPr>
            <w:strike/>
          </w:rPr>
          <w:t xml:space="preserve">California </w:t>
        </w:r>
        <w:proofErr w:type="spellStart"/>
        <w:r w:rsidRPr="006A364D">
          <w:rPr>
            <w:strike/>
          </w:rPr>
          <w:t>DriveClean</w:t>
        </w:r>
        <w:proofErr w:type="spellEnd"/>
        <w:r w:rsidRPr="006A364D">
          <w:rPr>
            <w:strike/>
          </w:rPr>
          <w:t>.</w:t>
        </w:r>
      </w:ins>
    </w:p>
    <w:p w14:paraId="3711DA36" w14:textId="07ECABF7" w:rsidR="00123962" w:rsidRPr="006A364D" w:rsidRDefault="00123962" w:rsidP="00123962">
      <w:pPr>
        <w:pStyle w:val="Paragraph1"/>
        <w:numPr>
          <w:ilvl w:val="3"/>
          <w:numId w:val="66"/>
        </w:numPr>
        <w:rPr>
          <w:ins w:id="498" w:author="Reyes, Brian" w:date="2022-10-07T09:18:00Z"/>
          <w:strike/>
        </w:rPr>
      </w:pPr>
      <w:ins w:id="499" w:author="Reyes, Brian" w:date="2022-10-07T09:18:00Z">
        <w:r w:rsidRPr="006A364D">
          <w:rPr>
            <w:strike/>
          </w:rPr>
          <w:t>California Air Resources Board.</w:t>
        </w:r>
      </w:ins>
    </w:p>
    <w:p w14:paraId="17A6A541" w14:textId="27B44F49" w:rsidR="00123962" w:rsidRPr="006A364D" w:rsidRDefault="00123962" w:rsidP="00123962">
      <w:pPr>
        <w:pStyle w:val="Paragraph1"/>
        <w:numPr>
          <w:ilvl w:val="3"/>
          <w:numId w:val="66"/>
        </w:numPr>
        <w:rPr>
          <w:ins w:id="500" w:author="Reyes, Brian" w:date="2022-10-07T09:18:00Z"/>
          <w:strike/>
        </w:rPr>
      </w:pPr>
      <w:ins w:id="501" w:author="Reyes, Brian" w:date="2022-10-07T09:18:00Z">
        <w:r w:rsidRPr="006A364D">
          <w:rPr>
            <w:strike/>
          </w:rPr>
          <w:t>US EPA fuel economy regulations and standards.</w:t>
        </w:r>
      </w:ins>
    </w:p>
    <w:p w14:paraId="13D850F8" w14:textId="3BC076C4" w:rsidR="00E609F0" w:rsidRPr="006A364D" w:rsidRDefault="008C229F" w:rsidP="00A233CC">
      <w:pPr>
        <w:pStyle w:val="Paragraph1"/>
        <w:numPr>
          <w:ilvl w:val="3"/>
          <w:numId w:val="66"/>
        </w:numPr>
        <w:rPr>
          <w:ins w:id="502" w:author="Reyes, Brian" w:date="2022-10-07T09:18:00Z"/>
          <w:strike/>
        </w:rPr>
      </w:pPr>
      <w:ins w:id="503" w:author="Reyes, Brian" w:date="2022-10-07T09:18:00Z">
        <w:r w:rsidRPr="006A364D">
          <w:rPr>
            <w:strike/>
          </w:rPr>
          <w:t>DMV Registration Operations.</w:t>
        </w:r>
      </w:ins>
    </w:p>
    <w:p w14:paraId="3F65E986" w14:textId="0151CF21" w:rsidR="00A233CC" w:rsidRPr="006A364D" w:rsidRDefault="0061069C" w:rsidP="006A364D">
      <w:pPr>
        <w:pStyle w:val="Paragraph1"/>
        <w:numPr>
          <w:ilvl w:val="2"/>
          <w:numId w:val="66"/>
        </w:numPr>
        <w:ind w:left="2520" w:hanging="360"/>
        <w:rPr>
          <w:ins w:id="504" w:author="Reyes, Brian" w:date="2022-10-07T09:18:00Z"/>
          <w:strike/>
        </w:rPr>
      </w:pPr>
      <w:ins w:id="505" w:author="Reyes, Brian" w:date="2022-10-07T09:18:00Z">
        <w:r w:rsidRPr="006A364D">
          <w:rPr>
            <w:strike/>
          </w:rPr>
          <w:t>Purchasing policy and refueling sites for zero-emitting vehicles for state employees use can be found at the Department of General Services.</w:t>
        </w:r>
      </w:ins>
    </w:p>
    <w:p w14:paraId="6EF8CA57" w14:textId="0E873E61" w:rsidR="008432E7" w:rsidRDefault="008432E7" w:rsidP="008432E7">
      <w:pPr>
        <w:pStyle w:val="Paragraph1"/>
        <w:ind w:firstLine="0"/>
        <w:rPr>
          <w:ins w:id="506" w:author="Reyes, Brian" w:date="2022-10-07T09:18:00Z"/>
        </w:rPr>
      </w:pPr>
    </w:p>
    <w:p w14:paraId="724F9796" w14:textId="722FA0E8" w:rsidR="00F05A7A" w:rsidRPr="00F85144" w:rsidRDefault="00CD1C84" w:rsidP="006A364D">
      <w:pPr>
        <w:pStyle w:val="Block2"/>
        <w:rPr>
          <w:ins w:id="507" w:author="Reyes, Brian" w:date="2022-10-07T09:18:00Z"/>
          <w:rFonts w:ascii="Arial" w:hAnsi="Arial" w:cs="Arial"/>
          <w:b/>
          <w:bCs/>
          <w:iCs/>
          <w:sz w:val="24"/>
        </w:rPr>
      </w:pPr>
      <w:ins w:id="508" w:author="Reyes, Brian" w:date="2022-10-07T09:18:00Z">
        <w:r>
          <w:rPr>
            <w:rFonts w:ascii="Arial" w:hAnsi="Arial" w:cs="Arial"/>
            <w:b/>
            <w:bCs/>
            <w:iCs/>
            <w:sz w:val="24"/>
          </w:rPr>
          <w:t>A</w:t>
        </w:r>
        <w:r w:rsidR="00C45923" w:rsidRPr="006A364D">
          <w:rPr>
            <w:rFonts w:ascii="Arial" w:hAnsi="Arial" w:cs="Arial"/>
            <w:b/>
            <w:bCs/>
            <w:iCs/>
            <w:sz w:val="24"/>
          </w:rPr>
          <w:t>5.106.5</w:t>
        </w:r>
        <w:r w:rsidR="00C45923" w:rsidRPr="006A364D">
          <w:rPr>
            <w:rFonts w:ascii="Arial" w:hAnsi="Arial" w:cs="Arial"/>
            <w:b/>
            <w:bCs/>
            <w:iCs/>
            <w:strike/>
            <w:sz w:val="24"/>
          </w:rPr>
          <w:t>.3</w:t>
        </w:r>
        <w:r w:rsidR="00C45923" w:rsidRPr="006A364D">
          <w:rPr>
            <w:rFonts w:ascii="Arial" w:hAnsi="Arial" w:cs="Arial"/>
            <w:b/>
            <w:bCs/>
            <w:iCs/>
            <w:sz w:val="24"/>
          </w:rPr>
          <w:t xml:space="preserve"> Electric Vehicle (EV) charging</w:t>
        </w:r>
        <w:r w:rsidR="00F05A7A" w:rsidRPr="006A364D">
          <w:rPr>
            <w:rFonts w:ascii="Arial" w:hAnsi="Arial" w:cs="Arial"/>
            <w:iCs/>
            <w:sz w:val="24"/>
          </w:rPr>
          <w:t>.</w:t>
        </w:r>
        <w:r w:rsidR="00DA18DC">
          <w:rPr>
            <w:rFonts w:ascii="Arial" w:hAnsi="Arial" w:cs="Arial"/>
            <w:iCs/>
            <w:sz w:val="24"/>
          </w:rPr>
          <w:t xml:space="preserve"> </w:t>
        </w:r>
        <w:r w:rsidR="00DA18DC" w:rsidRPr="0071140E">
          <w:rPr>
            <w:rFonts w:ascii="Arial" w:hAnsi="Arial" w:cs="Arial"/>
            <w:b/>
            <w:bCs/>
            <w:iCs/>
            <w:strike/>
            <w:sz w:val="24"/>
          </w:rPr>
          <w:t>[N]</w:t>
        </w:r>
      </w:ins>
    </w:p>
    <w:p w14:paraId="4B6657CC" w14:textId="7ACD8A07" w:rsidR="008E2132" w:rsidRPr="008E2132" w:rsidRDefault="008E2132" w:rsidP="006A364D">
      <w:pPr>
        <w:pStyle w:val="Block2"/>
        <w:rPr>
          <w:ins w:id="509" w:author="Reyes, Brian" w:date="2022-10-07T09:18:00Z"/>
          <w:rFonts w:ascii="Arial" w:hAnsi="Arial" w:cs="Arial"/>
          <w:iCs/>
          <w:sz w:val="24"/>
        </w:rPr>
      </w:pPr>
      <w:ins w:id="510" w:author="Reyes, Brian" w:date="2022-10-07T09:18:00Z">
        <w:r w:rsidRPr="008E2132">
          <w:rPr>
            <w:rFonts w:ascii="Arial" w:hAnsi="Arial" w:cs="Arial"/>
            <w:iCs/>
            <w:sz w:val="24"/>
          </w:rPr>
          <w:t xml:space="preserve">Construction </w:t>
        </w:r>
        <w:r w:rsidR="002A4422">
          <w:rPr>
            <w:rFonts w:ascii="Arial" w:hAnsi="Arial" w:cs="Arial"/>
            <w:iCs/>
            <w:sz w:val="24"/>
          </w:rPr>
          <w:t xml:space="preserve">shall comply with </w:t>
        </w:r>
        <w:r w:rsidRPr="008E2132">
          <w:rPr>
            <w:rFonts w:ascii="Arial" w:hAnsi="Arial" w:cs="Arial"/>
            <w:iCs/>
            <w:sz w:val="24"/>
          </w:rPr>
          <w:t xml:space="preserve">Section </w:t>
        </w:r>
        <w:r w:rsidR="00BF670E">
          <w:rPr>
            <w:rFonts w:ascii="Arial" w:hAnsi="Arial" w:cs="Arial"/>
            <w:iCs/>
            <w:sz w:val="24"/>
          </w:rPr>
          <w:t>A</w:t>
        </w:r>
        <w:r w:rsidRPr="008E2132">
          <w:rPr>
            <w:rFonts w:ascii="Arial" w:hAnsi="Arial" w:cs="Arial"/>
            <w:iCs/>
            <w:sz w:val="24"/>
          </w:rPr>
          <w:t>5.106.5.</w:t>
        </w:r>
        <w:r w:rsidRPr="004D4928">
          <w:rPr>
            <w:rFonts w:ascii="Arial" w:hAnsi="Arial" w:cs="Arial"/>
            <w:iCs/>
            <w:sz w:val="24"/>
          </w:rPr>
          <w:t>3</w:t>
        </w:r>
        <w:r w:rsidRPr="008E2132">
          <w:rPr>
            <w:rFonts w:ascii="Arial" w:hAnsi="Arial" w:cs="Arial"/>
            <w:iCs/>
            <w:sz w:val="24"/>
          </w:rPr>
          <w:t>.</w:t>
        </w:r>
        <w:r w:rsidRPr="00082E2D">
          <w:rPr>
            <w:rFonts w:ascii="Arial" w:hAnsi="Arial" w:cs="Arial"/>
            <w:iCs/>
            <w:sz w:val="24"/>
          </w:rPr>
          <w:t xml:space="preserve">1 </w:t>
        </w:r>
        <w:r w:rsidR="00972F7B" w:rsidRPr="00082E2D">
          <w:rPr>
            <w:rFonts w:ascii="Arial" w:hAnsi="Arial" w:cs="Arial"/>
            <w:iCs/>
            <w:sz w:val="24"/>
          </w:rPr>
          <w:t>or A5.106.5.</w:t>
        </w:r>
        <w:r w:rsidR="00972F7B" w:rsidRPr="004D4928">
          <w:rPr>
            <w:rFonts w:ascii="Arial" w:hAnsi="Arial" w:cs="Arial"/>
            <w:iCs/>
            <w:sz w:val="24"/>
          </w:rPr>
          <w:t>3</w:t>
        </w:r>
        <w:r w:rsidR="00972F7B" w:rsidRPr="00082E2D">
          <w:rPr>
            <w:rFonts w:ascii="Arial" w:hAnsi="Arial" w:cs="Arial"/>
            <w:iCs/>
            <w:sz w:val="24"/>
          </w:rPr>
          <w:t xml:space="preserve">.2, </w:t>
        </w:r>
        <w:r w:rsidRPr="00082E2D">
          <w:rPr>
            <w:rFonts w:ascii="Arial" w:hAnsi="Arial" w:cs="Arial"/>
            <w:iCs/>
            <w:sz w:val="24"/>
          </w:rPr>
          <w:t>a</w:t>
        </w:r>
        <w:r w:rsidRPr="008E2132">
          <w:rPr>
            <w:rFonts w:ascii="Arial" w:hAnsi="Arial" w:cs="Arial"/>
            <w:iCs/>
            <w:sz w:val="24"/>
          </w:rPr>
          <w:t xml:space="preserve">nd in accordance with regulations in the </w:t>
        </w:r>
        <w:r w:rsidRPr="008E2132">
          <w:rPr>
            <w:rFonts w:ascii="Arial" w:hAnsi="Arial" w:cs="Arial"/>
            <w:i/>
            <w:iCs/>
            <w:sz w:val="24"/>
          </w:rPr>
          <w:t xml:space="preserve">California Building Code </w:t>
        </w:r>
        <w:r w:rsidRPr="008E2132">
          <w:rPr>
            <w:rFonts w:ascii="Arial" w:hAnsi="Arial" w:cs="Arial"/>
            <w:iCs/>
            <w:sz w:val="24"/>
          </w:rPr>
          <w:t>and</w:t>
        </w:r>
        <w:r w:rsidRPr="008E2132">
          <w:rPr>
            <w:rFonts w:ascii="Arial" w:hAnsi="Arial" w:cs="Arial"/>
            <w:i/>
            <w:iCs/>
            <w:sz w:val="24"/>
          </w:rPr>
          <w:t xml:space="preserve"> </w:t>
        </w:r>
        <w:r w:rsidRPr="008E2132">
          <w:rPr>
            <w:rFonts w:ascii="Arial" w:hAnsi="Arial" w:cs="Arial"/>
            <w:iCs/>
            <w:sz w:val="24"/>
          </w:rPr>
          <w:t xml:space="preserve">the </w:t>
        </w:r>
        <w:r w:rsidRPr="008E2132">
          <w:rPr>
            <w:rFonts w:ascii="Arial" w:hAnsi="Arial" w:cs="Arial"/>
            <w:i/>
            <w:iCs/>
            <w:sz w:val="24"/>
          </w:rPr>
          <w:t>California Electrical Code</w:t>
        </w:r>
        <w:r w:rsidRPr="008E2132">
          <w:rPr>
            <w:rFonts w:ascii="Arial" w:hAnsi="Arial" w:cs="Arial"/>
            <w:iCs/>
            <w:sz w:val="24"/>
          </w:rPr>
          <w:t xml:space="preserve">. </w:t>
        </w:r>
        <w:r w:rsidRPr="008E2132">
          <w:rPr>
            <w:rFonts w:ascii="Arial" w:hAnsi="Arial" w:cs="Arial"/>
            <w:iCs/>
            <w:sz w:val="24"/>
            <w:u w:val="single"/>
          </w:rPr>
          <w:t xml:space="preserve">Accessible EVCS shall be provided in accordance with the </w:t>
        </w:r>
        <w:r w:rsidRPr="008E2132">
          <w:rPr>
            <w:rFonts w:ascii="Arial" w:hAnsi="Arial" w:cs="Arial"/>
            <w:i/>
            <w:iCs/>
            <w:sz w:val="24"/>
            <w:u w:val="single"/>
          </w:rPr>
          <w:t xml:space="preserve">California Building Code Chapter 11B Section 11B-228.3. </w:t>
        </w:r>
        <w:r w:rsidRPr="008E2132">
          <w:rPr>
            <w:rFonts w:ascii="Arial" w:hAnsi="Arial" w:cs="Arial"/>
            <w:iCs/>
            <w:sz w:val="24"/>
            <w:u w:val="single"/>
          </w:rPr>
          <w:t>For EVCS signs,</w:t>
        </w:r>
        <w:r w:rsidRPr="008E2132">
          <w:rPr>
            <w:rFonts w:ascii="Arial" w:hAnsi="Arial" w:cs="Arial"/>
            <w:b/>
            <w:bCs/>
            <w:iCs/>
            <w:sz w:val="24"/>
            <w:u w:val="single"/>
          </w:rPr>
          <w:t xml:space="preserve"> </w:t>
        </w:r>
        <w:r w:rsidRPr="008E2132">
          <w:rPr>
            <w:rFonts w:ascii="Arial" w:hAnsi="Arial" w:cs="Arial"/>
            <w:iCs/>
            <w:sz w:val="24"/>
            <w:u w:val="single"/>
          </w:rPr>
          <w:t>refer to Caltrans Traffic Operations Policy Directive 13-01 (Zero Emission Vehicle Signs and Pavement Markings) or its successor(s). Calculation for spaces shall be rounded up to the nearest whole number.</w:t>
        </w:r>
      </w:ins>
    </w:p>
    <w:p w14:paraId="30430E98" w14:textId="77777777" w:rsidR="008E2132" w:rsidRPr="008E2132" w:rsidRDefault="008E2132" w:rsidP="008E2132">
      <w:pPr>
        <w:pStyle w:val="Block2"/>
        <w:ind w:left="900"/>
        <w:rPr>
          <w:ins w:id="511" w:author="Reyes, Brian" w:date="2022-10-07T09:18:00Z"/>
          <w:rFonts w:ascii="Arial" w:hAnsi="Arial" w:cs="Arial"/>
          <w:b/>
          <w:bCs/>
          <w:iCs/>
          <w:sz w:val="24"/>
        </w:rPr>
      </w:pPr>
    </w:p>
    <w:p w14:paraId="17939CC3" w14:textId="79E5E579" w:rsidR="008E2132" w:rsidRPr="006A364D" w:rsidRDefault="008E2132" w:rsidP="006A364D">
      <w:pPr>
        <w:pStyle w:val="Block2"/>
        <w:ind w:left="1440"/>
        <w:rPr>
          <w:ins w:id="512" w:author="Reyes, Brian" w:date="2022-10-07T09:18:00Z"/>
          <w:rFonts w:ascii="Arial" w:hAnsi="Arial" w:cs="Arial"/>
          <w:i/>
          <w:iCs/>
          <w:sz w:val="24"/>
          <w:u w:val="single"/>
        </w:rPr>
      </w:pPr>
      <w:ins w:id="513" w:author="Reyes, Brian" w:date="2022-10-07T09:18:00Z">
        <w:r w:rsidRPr="006A364D">
          <w:rPr>
            <w:rFonts w:ascii="Arial" w:hAnsi="Arial" w:cs="Arial"/>
            <w:b/>
            <w:bCs/>
            <w:iCs/>
            <w:sz w:val="24"/>
            <w:u w:val="single"/>
          </w:rPr>
          <w:t xml:space="preserve">Exceptions: </w:t>
        </w:r>
      </w:ins>
    </w:p>
    <w:p w14:paraId="14F19984" w14:textId="77777777" w:rsidR="008E2132" w:rsidRPr="006A364D" w:rsidRDefault="008E2132" w:rsidP="006A364D">
      <w:pPr>
        <w:pStyle w:val="Block2"/>
        <w:ind w:left="1710" w:hanging="270"/>
        <w:rPr>
          <w:ins w:id="514" w:author="Reyes, Brian" w:date="2022-10-07T09:18:00Z"/>
          <w:rFonts w:ascii="Arial" w:hAnsi="Arial" w:cs="Arial"/>
          <w:iCs/>
          <w:sz w:val="24"/>
          <w:u w:val="single"/>
        </w:rPr>
      </w:pPr>
      <w:ins w:id="515" w:author="Reyes, Brian" w:date="2022-10-07T09:18:00Z">
        <w:r w:rsidRPr="006A364D">
          <w:rPr>
            <w:rFonts w:ascii="Arial" w:hAnsi="Arial" w:cs="Arial"/>
            <w:iCs/>
            <w:sz w:val="24"/>
            <w:u w:val="single"/>
          </w:rPr>
          <w:t>1</w:t>
        </w:r>
        <w:r w:rsidRPr="006A364D">
          <w:rPr>
            <w:rFonts w:ascii="Arial" w:hAnsi="Arial" w:cs="Arial"/>
            <w:b/>
            <w:bCs/>
            <w:iCs/>
            <w:sz w:val="24"/>
            <w:u w:val="single"/>
          </w:rPr>
          <w:t xml:space="preserve">. </w:t>
        </w:r>
        <w:r w:rsidRPr="006A364D">
          <w:rPr>
            <w:rFonts w:ascii="Arial" w:hAnsi="Arial" w:cs="Arial"/>
            <w:iCs/>
            <w:sz w:val="24"/>
            <w:u w:val="single"/>
          </w:rPr>
          <w:t>On a case-by-case basis where the local enforcing agency has determined compliance with this section is not feasible based upon one of the following conditions:</w:t>
        </w:r>
      </w:ins>
    </w:p>
    <w:p w14:paraId="139B2B08" w14:textId="77777777" w:rsidR="008E2132" w:rsidRPr="006A364D" w:rsidRDefault="008E2132" w:rsidP="006A364D">
      <w:pPr>
        <w:pStyle w:val="Block2"/>
        <w:ind w:left="2250" w:hanging="270"/>
        <w:rPr>
          <w:ins w:id="516" w:author="Reyes, Brian" w:date="2022-10-07T09:18:00Z"/>
          <w:rFonts w:ascii="Arial" w:hAnsi="Arial" w:cs="Arial"/>
          <w:iCs/>
          <w:sz w:val="24"/>
          <w:u w:val="single"/>
        </w:rPr>
      </w:pPr>
      <w:ins w:id="517" w:author="Reyes, Brian" w:date="2022-10-07T09:18:00Z">
        <w:r w:rsidRPr="006A364D">
          <w:rPr>
            <w:rFonts w:ascii="Arial" w:hAnsi="Arial" w:cs="Arial"/>
            <w:iCs/>
            <w:sz w:val="24"/>
            <w:u w:val="single"/>
          </w:rPr>
          <w:t xml:space="preserve">a. Where there is no local utility power supply. </w:t>
        </w:r>
      </w:ins>
    </w:p>
    <w:p w14:paraId="42CE8FB9" w14:textId="77777777" w:rsidR="008E2132" w:rsidRPr="006A364D" w:rsidRDefault="008E2132" w:rsidP="006A364D">
      <w:pPr>
        <w:pStyle w:val="Block2"/>
        <w:ind w:left="2250" w:hanging="270"/>
        <w:rPr>
          <w:ins w:id="518" w:author="Reyes, Brian" w:date="2022-10-07T09:18:00Z"/>
          <w:rFonts w:ascii="Arial" w:hAnsi="Arial" w:cs="Arial"/>
          <w:iCs/>
          <w:sz w:val="24"/>
          <w:u w:val="single"/>
        </w:rPr>
      </w:pPr>
      <w:ins w:id="519" w:author="Reyes, Brian" w:date="2022-10-07T09:18:00Z">
        <w:r w:rsidRPr="006A364D">
          <w:rPr>
            <w:rFonts w:ascii="Arial" w:hAnsi="Arial" w:cs="Arial"/>
            <w:iCs/>
            <w:sz w:val="24"/>
            <w:u w:val="single"/>
          </w:rPr>
          <w:t>b. Where the local utility is unable to supply adequate power.</w:t>
        </w:r>
      </w:ins>
    </w:p>
    <w:p w14:paraId="2287B5BC" w14:textId="7140BC20" w:rsidR="008E2132" w:rsidRPr="006A364D" w:rsidRDefault="008E2132" w:rsidP="006A364D">
      <w:pPr>
        <w:pStyle w:val="Block2"/>
        <w:ind w:left="2250" w:hanging="270"/>
        <w:rPr>
          <w:ins w:id="520" w:author="Reyes, Brian" w:date="2022-10-07T09:18:00Z"/>
          <w:rFonts w:ascii="Arial" w:hAnsi="Arial" w:cs="Arial"/>
          <w:iCs/>
          <w:sz w:val="24"/>
          <w:u w:val="single"/>
        </w:rPr>
      </w:pPr>
      <w:ins w:id="521" w:author="Reyes, Brian" w:date="2022-10-07T09:18:00Z">
        <w:r w:rsidRPr="006A364D">
          <w:rPr>
            <w:rFonts w:ascii="Arial" w:hAnsi="Arial" w:cs="Arial"/>
            <w:iCs/>
            <w:sz w:val="24"/>
            <w:u w:val="single"/>
          </w:rPr>
          <w:t xml:space="preserve">c. Where there is evidence suitable to the local enforcement agency substantiating that additional local utility infrastructure design requirements, directly related to the implementation of Section </w:t>
        </w:r>
        <w:r w:rsidR="003E0974">
          <w:rPr>
            <w:rFonts w:ascii="Arial" w:hAnsi="Arial" w:cs="Arial"/>
            <w:iCs/>
            <w:sz w:val="24"/>
            <w:u w:val="single"/>
          </w:rPr>
          <w:t>A</w:t>
        </w:r>
        <w:r w:rsidRPr="006A364D">
          <w:rPr>
            <w:rFonts w:ascii="Arial" w:hAnsi="Arial" w:cs="Arial"/>
            <w:iCs/>
            <w:sz w:val="24"/>
            <w:u w:val="single"/>
          </w:rPr>
          <w:t>5.106.5, may adversely impact the construction cost of the project.</w:t>
        </w:r>
      </w:ins>
    </w:p>
    <w:p w14:paraId="4B53A27F" w14:textId="77777777" w:rsidR="008E2132" w:rsidRPr="006A364D" w:rsidRDefault="008E2132" w:rsidP="006A364D">
      <w:pPr>
        <w:pStyle w:val="Block2"/>
        <w:ind w:left="1710" w:hanging="270"/>
        <w:rPr>
          <w:ins w:id="522" w:author="Reyes, Brian" w:date="2022-10-07T09:18:00Z"/>
          <w:rFonts w:ascii="Arial" w:hAnsi="Arial" w:cs="Arial"/>
          <w:iCs/>
          <w:sz w:val="24"/>
          <w:u w:val="single"/>
        </w:rPr>
      </w:pPr>
      <w:ins w:id="523" w:author="Reyes, Brian" w:date="2022-10-07T09:18:00Z">
        <w:r w:rsidRPr="006A364D">
          <w:rPr>
            <w:rFonts w:ascii="Arial" w:hAnsi="Arial" w:cs="Arial"/>
            <w:iCs/>
            <w:sz w:val="24"/>
            <w:u w:val="single"/>
          </w:rPr>
          <w:t xml:space="preserve">2. Parking spaces accessible only by </w:t>
        </w:r>
        <w:bookmarkStart w:id="524" w:name="_Hlk66462641"/>
        <w:r w:rsidRPr="006A364D">
          <w:rPr>
            <w:rFonts w:ascii="Arial" w:hAnsi="Arial" w:cs="Arial"/>
            <w:iCs/>
            <w:sz w:val="24"/>
            <w:u w:val="single"/>
          </w:rPr>
          <w:t xml:space="preserve">automated mechanical car parking systems </w:t>
        </w:r>
        <w:bookmarkEnd w:id="524"/>
        <w:r w:rsidRPr="006A364D">
          <w:rPr>
            <w:rFonts w:ascii="Arial" w:hAnsi="Arial" w:cs="Arial"/>
            <w:iCs/>
            <w:sz w:val="24"/>
            <w:u w:val="single"/>
          </w:rPr>
          <w:t xml:space="preserve">are not required to comply with this code section. </w:t>
        </w:r>
        <w:bookmarkStart w:id="525" w:name="_Hlk75507835"/>
      </w:ins>
    </w:p>
    <w:bookmarkEnd w:id="525"/>
    <w:p w14:paraId="72775458" w14:textId="2648A172" w:rsidR="00F05A7A" w:rsidRPr="00F85144" w:rsidRDefault="00F05A7A" w:rsidP="00F05A7A">
      <w:pPr>
        <w:pStyle w:val="Block2"/>
        <w:ind w:left="900"/>
        <w:rPr>
          <w:ins w:id="526" w:author="Reyes, Brian" w:date="2022-10-07T09:18:00Z"/>
          <w:rFonts w:ascii="Arial" w:hAnsi="Arial" w:cs="Arial"/>
          <w:iCs/>
          <w:sz w:val="24"/>
        </w:rPr>
      </w:pPr>
    </w:p>
    <w:p w14:paraId="51C6ED94" w14:textId="673D9605" w:rsidR="00C17A43" w:rsidRDefault="00C17A43" w:rsidP="006A364D">
      <w:pPr>
        <w:pStyle w:val="Paragraph1"/>
        <w:ind w:left="450" w:firstLine="0"/>
        <w:rPr>
          <w:ins w:id="527" w:author="Reyes, Brian" w:date="2022-10-07T09:18:00Z"/>
          <w:b/>
          <w:bCs/>
          <w:u w:val="single"/>
        </w:rPr>
      </w:pPr>
      <w:ins w:id="528" w:author="Reyes, Brian" w:date="2022-10-07T09:18:00Z">
        <w:r w:rsidRPr="006A364D">
          <w:rPr>
            <w:b/>
            <w:bCs/>
            <w:u w:val="single"/>
          </w:rPr>
          <w:t>A5.106.5.</w:t>
        </w:r>
        <w:r w:rsidR="00D711E0">
          <w:rPr>
            <w:b/>
            <w:bCs/>
            <w:u w:val="single"/>
          </w:rPr>
          <w:t>3</w:t>
        </w:r>
        <w:r w:rsidRPr="006A364D">
          <w:rPr>
            <w:b/>
            <w:bCs/>
            <w:u w:val="single"/>
          </w:rPr>
          <w:t xml:space="preserve"> </w:t>
        </w:r>
        <w:r w:rsidR="00FE40E2" w:rsidRPr="00FE40E2">
          <w:rPr>
            <w:b/>
            <w:bCs/>
            <w:u w:val="single"/>
          </w:rPr>
          <w:t>Nonresidential Occupancies – Shared Parking Facilities.</w:t>
        </w:r>
      </w:ins>
    </w:p>
    <w:p w14:paraId="49422BD0" w14:textId="182A8888" w:rsidR="00E97FC2" w:rsidRDefault="00370868" w:rsidP="00E97FC2">
      <w:pPr>
        <w:pStyle w:val="Paragraph1"/>
        <w:ind w:left="1170" w:firstLine="0"/>
        <w:rPr>
          <w:ins w:id="529" w:author="Reyes, Brian" w:date="2022-10-07T09:18:00Z"/>
        </w:rPr>
      </w:pPr>
      <w:ins w:id="530" w:author="Reyes, Brian" w:date="2022-10-07T09:18:00Z">
        <w:r w:rsidRPr="00370868">
          <w:rPr>
            <w:b/>
            <w:bCs/>
          </w:rPr>
          <w:t>A5.106.5.</w:t>
        </w:r>
        <w:r w:rsidR="00620B79" w:rsidRPr="00EB5A06">
          <w:rPr>
            <w:b/>
            <w:bCs/>
          </w:rPr>
          <w:t>3</w:t>
        </w:r>
        <w:r w:rsidRPr="00370868">
          <w:rPr>
            <w:b/>
            <w:bCs/>
          </w:rPr>
          <w:t xml:space="preserve">.1 </w:t>
        </w:r>
        <w:r w:rsidR="007E0862" w:rsidRPr="006A364D">
          <w:rPr>
            <w:b/>
            <w:bCs/>
            <w:u w:val="single"/>
          </w:rPr>
          <w:t>New Construction -</w:t>
        </w:r>
        <w:r w:rsidR="007E0862">
          <w:rPr>
            <w:b/>
            <w:bCs/>
          </w:rPr>
          <w:t xml:space="preserve"> </w:t>
        </w:r>
        <w:r w:rsidRPr="00370868">
          <w:rPr>
            <w:b/>
            <w:bCs/>
          </w:rPr>
          <w:t>Tier 1</w:t>
        </w:r>
        <w:r w:rsidR="00E97FC2">
          <w:t>.</w:t>
        </w:r>
      </w:ins>
    </w:p>
    <w:p w14:paraId="7B237D28" w14:textId="3EE95CEE" w:rsidR="00E97FC2" w:rsidRDefault="00E97FC2" w:rsidP="00E97FC2">
      <w:pPr>
        <w:pStyle w:val="Paragraph1"/>
        <w:ind w:left="1170" w:firstLine="0"/>
        <w:rPr>
          <w:ins w:id="531" w:author="Reyes, Brian" w:date="2022-10-07T09:18:00Z"/>
        </w:rPr>
      </w:pPr>
      <w:ins w:id="532" w:author="Reyes, Brian" w:date="2022-10-07T09:18:00Z">
        <w:r>
          <w:t xml:space="preserve">Table </w:t>
        </w:r>
        <w:r w:rsidR="00F32FED" w:rsidRPr="00F32FED">
          <w:t>A5.106.5.3.1</w:t>
        </w:r>
        <w:r w:rsidR="00F32FED">
          <w:t xml:space="preserve"> shall be used to determine the number of EV capable spaces required. Refer to section </w:t>
        </w:r>
        <w:r w:rsidR="00F4057F">
          <w:t>5.106.5.3 for design space requirements.</w:t>
        </w:r>
      </w:ins>
    </w:p>
    <w:p w14:paraId="16E64117" w14:textId="51A098F3" w:rsidR="009B6FD9" w:rsidRDefault="001C21A7" w:rsidP="009B6FD9">
      <w:pPr>
        <w:pStyle w:val="Paragraph1"/>
        <w:ind w:left="1170" w:firstLine="0"/>
        <w:rPr>
          <w:ins w:id="533" w:author="Reyes, Brian" w:date="2022-10-07T09:18:00Z"/>
        </w:rPr>
      </w:pPr>
      <w:ins w:id="534" w:author="Reyes, Brian" w:date="2022-10-07T09:18:00Z">
        <w:r>
          <w:t>When EV capable spaces are provided with EVSE to create EVCS per Table A5.106.5.3.1</w:t>
        </w:r>
        <w:r w:rsidR="009B6FD9">
          <w:t xml:space="preserve">.  </w:t>
        </w:r>
      </w:ins>
    </w:p>
    <w:p w14:paraId="445AE4AF" w14:textId="77777777" w:rsidR="009B6FD9" w:rsidRDefault="009B6FD9" w:rsidP="009B6FD9">
      <w:pPr>
        <w:pStyle w:val="Paragraph1"/>
        <w:ind w:left="1170" w:firstLine="0"/>
        <w:rPr>
          <w:ins w:id="535" w:author="Reyes, Brian" w:date="2022-10-07T09:18:00Z"/>
        </w:rPr>
      </w:pPr>
    </w:p>
    <w:p w14:paraId="32827F27" w14:textId="4F866865" w:rsidR="004853F4" w:rsidRPr="006A364D" w:rsidRDefault="004853F4" w:rsidP="004853F4">
      <w:pPr>
        <w:autoSpaceDE w:val="0"/>
        <w:autoSpaceDN w:val="0"/>
        <w:adjustRightInd w:val="0"/>
        <w:jc w:val="center"/>
        <w:rPr>
          <w:ins w:id="536" w:author="Reyes, Brian" w:date="2022-10-07T09:18:00Z"/>
          <w:rFonts w:ascii="Arial" w:hAnsi="Arial" w:cs="Arial"/>
          <w:b/>
          <w:color w:val="000000"/>
          <w:sz w:val="24"/>
        </w:rPr>
      </w:pPr>
      <w:ins w:id="537" w:author="Reyes, Brian" w:date="2022-10-07T09:18:00Z">
        <w:r w:rsidRPr="006A364D">
          <w:rPr>
            <w:rFonts w:ascii="Arial" w:hAnsi="Arial" w:cs="Arial"/>
            <w:b/>
            <w:color w:val="000000"/>
            <w:sz w:val="24"/>
          </w:rPr>
          <w:t xml:space="preserve">TABLE </w:t>
        </w:r>
        <w:r w:rsidR="00A070A5" w:rsidRPr="006A364D">
          <w:rPr>
            <w:rFonts w:ascii="Arial" w:hAnsi="Arial" w:cs="Arial"/>
            <w:b/>
            <w:color w:val="000000"/>
            <w:sz w:val="24"/>
          </w:rPr>
          <w:t>A</w:t>
        </w:r>
        <w:r w:rsidRPr="006A364D">
          <w:rPr>
            <w:rFonts w:ascii="Arial" w:hAnsi="Arial" w:cs="Arial"/>
            <w:b/>
            <w:color w:val="000000"/>
            <w:sz w:val="24"/>
          </w:rPr>
          <w:t>5.106.5.3.1</w:t>
        </w:r>
      </w:ins>
    </w:p>
    <w:tbl>
      <w:tblPr>
        <w:tblStyle w:val="TableGrid11"/>
        <w:tblpPr w:leftFromText="180" w:rightFromText="180" w:vertAnchor="text" w:horzAnchor="margin" w:tblpXSpec="right" w:tblpYSpec="outside"/>
        <w:tblOverlap w:val="never"/>
        <w:tblW w:w="0" w:type="auto"/>
        <w:tblInd w:w="0" w:type="dxa"/>
        <w:tblLook w:val="0420" w:firstRow="1" w:lastRow="0" w:firstColumn="0" w:lastColumn="0" w:noHBand="0" w:noVBand="1"/>
        <w:tblDescription w:val="table"/>
      </w:tblPr>
      <w:tblGrid>
        <w:gridCol w:w="2065"/>
        <w:gridCol w:w="3266"/>
        <w:gridCol w:w="2719"/>
      </w:tblGrid>
      <w:tr w:rsidR="003D5907" w:rsidRPr="00924891" w14:paraId="05692B78" w14:textId="77777777" w:rsidTr="006A364D">
        <w:trPr>
          <w:cantSplit/>
          <w:trHeight w:val="268"/>
          <w:tblHeader/>
          <w:ins w:id="538"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7C618DE8" w14:textId="77777777" w:rsidR="003D5907" w:rsidRPr="00B4565F" w:rsidRDefault="003D5907" w:rsidP="003D5907">
            <w:pPr>
              <w:jc w:val="center"/>
              <w:rPr>
                <w:ins w:id="539" w:author="Reyes, Brian" w:date="2022-10-07T09:18:00Z"/>
                <w:rFonts w:ascii="Arial" w:hAnsi="Arial" w:cs="Arial"/>
                <w:b/>
                <w:color w:val="000000"/>
                <w:sz w:val="24"/>
                <w:szCs w:val="24"/>
              </w:rPr>
            </w:pPr>
            <w:ins w:id="540" w:author="Reyes, Brian" w:date="2022-10-07T09:18:00Z">
              <w:r w:rsidRPr="00B4565F">
                <w:rPr>
                  <w:rFonts w:ascii="Arial" w:hAnsi="Arial" w:cs="Arial"/>
                  <w:b/>
                  <w:color w:val="000000"/>
                  <w:sz w:val="24"/>
                  <w:szCs w:val="24"/>
                </w:rPr>
                <w:t xml:space="preserve">TOTAL NUMBER OF </w:t>
              </w:r>
            </w:ins>
          </w:p>
          <w:p w14:paraId="458DEDE6" w14:textId="77777777" w:rsidR="003D5907" w:rsidRPr="00B4565F" w:rsidRDefault="003D5907" w:rsidP="003D5907">
            <w:pPr>
              <w:jc w:val="center"/>
              <w:rPr>
                <w:ins w:id="541" w:author="Reyes, Brian" w:date="2022-10-07T09:18:00Z"/>
                <w:rFonts w:ascii="Arial" w:hAnsi="Arial" w:cs="Arial"/>
                <w:b/>
                <w:color w:val="000000"/>
                <w:sz w:val="24"/>
                <w:szCs w:val="24"/>
              </w:rPr>
            </w:pPr>
            <w:ins w:id="542" w:author="Reyes, Brian" w:date="2022-10-07T09:18:00Z">
              <w:r w:rsidRPr="00B4565F">
                <w:rPr>
                  <w:rFonts w:ascii="Arial" w:hAnsi="Arial" w:cs="Arial"/>
                  <w:b/>
                  <w:color w:val="000000"/>
                  <w:sz w:val="24"/>
                  <w:szCs w:val="24"/>
                </w:rPr>
                <w:t>ACTUAL PARKING SPACES</w:t>
              </w:r>
            </w:ins>
          </w:p>
        </w:tc>
        <w:tc>
          <w:tcPr>
            <w:tcW w:w="3266" w:type="dxa"/>
            <w:tcBorders>
              <w:top w:val="single" w:sz="4" w:space="0" w:color="auto"/>
              <w:left w:val="single" w:sz="4" w:space="0" w:color="auto"/>
              <w:bottom w:val="single" w:sz="4" w:space="0" w:color="auto"/>
              <w:right w:val="single" w:sz="4" w:space="0" w:color="auto"/>
            </w:tcBorders>
          </w:tcPr>
          <w:p w14:paraId="70EC6AB1" w14:textId="77777777" w:rsidR="003D5907" w:rsidRPr="00B4565F" w:rsidRDefault="003D5907" w:rsidP="003D5907">
            <w:pPr>
              <w:jc w:val="center"/>
              <w:rPr>
                <w:ins w:id="543" w:author="Reyes, Brian" w:date="2022-10-07T09:18:00Z"/>
                <w:rFonts w:ascii="Arial" w:hAnsi="Arial" w:cs="Arial"/>
                <w:b/>
                <w:color w:val="000000"/>
                <w:sz w:val="24"/>
                <w:szCs w:val="24"/>
              </w:rPr>
            </w:pPr>
            <w:ins w:id="544" w:author="Reyes, Brian" w:date="2022-10-07T09:18:00Z">
              <w:r w:rsidRPr="00B4565F">
                <w:rPr>
                  <w:rFonts w:ascii="Arial" w:hAnsi="Arial" w:cs="Arial"/>
                  <w:b/>
                  <w:color w:val="000000"/>
                  <w:sz w:val="24"/>
                  <w:szCs w:val="24"/>
                </w:rPr>
                <w:t>TIER 1</w:t>
              </w:r>
            </w:ins>
          </w:p>
          <w:p w14:paraId="38C5F5D9" w14:textId="77777777" w:rsidR="003D5907" w:rsidRPr="00B4565F" w:rsidRDefault="003D5907" w:rsidP="003D5907">
            <w:pPr>
              <w:jc w:val="center"/>
              <w:rPr>
                <w:ins w:id="545" w:author="Reyes, Brian" w:date="2022-10-07T09:18:00Z"/>
                <w:rFonts w:ascii="Arial" w:hAnsi="Arial" w:cs="Arial"/>
                <w:b/>
                <w:color w:val="000000"/>
                <w:sz w:val="24"/>
                <w:szCs w:val="24"/>
              </w:rPr>
            </w:pPr>
            <w:ins w:id="546" w:author="Reyes, Brian" w:date="2022-10-07T09:18:00Z">
              <w:r w:rsidRPr="00B4565F">
                <w:rPr>
                  <w:rFonts w:ascii="Arial" w:hAnsi="Arial" w:cs="Arial"/>
                  <w:b/>
                  <w:color w:val="000000"/>
                  <w:sz w:val="24"/>
                  <w:szCs w:val="24"/>
                </w:rPr>
                <w:t>NUMBER OF REQUIRED EV CAPABLE SPACES</w:t>
              </w:r>
            </w:ins>
          </w:p>
          <w:p w14:paraId="1D754EE4" w14:textId="77777777" w:rsidR="003D5907" w:rsidRPr="00B4565F" w:rsidRDefault="003D5907" w:rsidP="003D5907">
            <w:pPr>
              <w:jc w:val="center"/>
              <w:rPr>
                <w:ins w:id="547" w:author="Reyes, Brian" w:date="2022-10-07T09:18:00Z"/>
                <w:rFonts w:ascii="Arial" w:hAnsi="Arial" w:cs="Arial"/>
                <w:b/>
                <w:color w:val="000000"/>
                <w:sz w:val="24"/>
                <w:szCs w:val="24"/>
              </w:rPr>
            </w:pPr>
          </w:p>
        </w:tc>
        <w:tc>
          <w:tcPr>
            <w:tcW w:w="2719" w:type="dxa"/>
            <w:tcBorders>
              <w:top w:val="single" w:sz="4" w:space="0" w:color="auto"/>
              <w:left w:val="single" w:sz="4" w:space="0" w:color="auto"/>
              <w:bottom w:val="single" w:sz="4" w:space="0" w:color="auto"/>
              <w:right w:val="single" w:sz="4" w:space="0" w:color="auto"/>
            </w:tcBorders>
            <w:hideMark/>
          </w:tcPr>
          <w:p w14:paraId="38603820" w14:textId="77777777" w:rsidR="003D5907" w:rsidRPr="00B4565F" w:rsidRDefault="003D5907" w:rsidP="003D5907">
            <w:pPr>
              <w:jc w:val="center"/>
              <w:rPr>
                <w:ins w:id="548" w:author="Reyes, Brian" w:date="2022-10-07T09:18:00Z"/>
                <w:rFonts w:ascii="Arial" w:hAnsi="Arial" w:cs="Arial"/>
                <w:b/>
                <w:color w:val="000000"/>
                <w:sz w:val="24"/>
                <w:szCs w:val="24"/>
              </w:rPr>
            </w:pPr>
            <w:ins w:id="549" w:author="Reyes, Brian" w:date="2022-10-07T09:18:00Z">
              <w:r w:rsidRPr="00B4565F">
                <w:rPr>
                  <w:rFonts w:ascii="Arial" w:hAnsi="Arial" w:cs="Arial"/>
                  <w:b/>
                  <w:color w:val="000000"/>
                  <w:sz w:val="24"/>
                  <w:szCs w:val="24"/>
                </w:rPr>
                <w:t>TIER 1</w:t>
              </w:r>
            </w:ins>
          </w:p>
          <w:p w14:paraId="5E55FF69" w14:textId="77777777" w:rsidR="003D5907" w:rsidRPr="00B4565F" w:rsidRDefault="003D5907" w:rsidP="003D5907">
            <w:pPr>
              <w:jc w:val="center"/>
              <w:rPr>
                <w:ins w:id="550" w:author="Reyes, Brian" w:date="2022-10-07T09:18:00Z"/>
                <w:rFonts w:ascii="Arial" w:hAnsi="Arial" w:cs="Arial"/>
                <w:b/>
                <w:color w:val="000000"/>
                <w:sz w:val="24"/>
                <w:szCs w:val="24"/>
              </w:rPr>
            </w:pPr>
            <w:ins w:id="551" w:author="Reyes, Brian" w:date="2022-10-07T09:18:00Z">
              <w:r w:rsidRPr="00B4565F">
                <w:rPr>
                  <w:rFonts w:ascii="Arial" w:hAnsi="Arial" w:cs="Arial"/>
                  <w:b/>
                  <w:color w:val="000000"/>
                  <w:sz w:val="24"/>
                  <w:szCs w:val="24"/>
                </w:rPr>
                <w:t>NUMBER OF EVCS</w:t>
              </w:r>
            </w:ins>
          </w:p>
          <w:p w14:paraId="24344C8B" w14:textId="77777777" w:rsidR="003D5907" w:rsidRPr="00B4565F" w:rsidRDefault="003D5907" w:rsidP="003D5907">
            <w:pPr>
              <w:jc w:val="center"/>
              <w:rPr>
                <w:ins w:id="552" w:author="Reyes, Brian" w:date="2022-10-07T09:18:00Z"/>
                <w:rFonts w:ascii="Arial" w:hAnsi="Arial" w:cs="Arial"/>
                <w:b/>
                <w:color w:val="000000"/>
                <w:sz w:val="24"/>
                <w:szCs w:val="24"/>
              </w:rPr>
            </w:pPr>
            <w:ins w:id="553" w:author="Reyes, Brian" w:date="2022-10-07T09:18:00Z">
              <w:r w:rsidRPr="00B4565F">
                <w:rPr>
                  <w:rFonts w:ascii="Arial" w:hAnsi="Arial" w:cs="Arial"/>
                  <w:b/>
                  <w:color w:val="000000"/>
                  <w:sz w:val="24"/>
                  <w:szCs w:val="24"/>
                </w:rPr>
                <w:t>(EV CAPABLE SPACES PROVIDED WITH EVSE</w:t>
              </w:r>
              <w:r w:rsidRPr="00B4565F">
                <w:rPr>
                  <w:rFonts w:ascii="Arial" w:hAnsi="Arial" w:cs="Arial"/>
                  <w:b/>
                  <w:sz w:val="24"/>
                  <w:szCs w:val="24"/>
                </w:rPr>
                <w:t xml:space="preserve">) </w:t>
              </w:r>
              <w:r w:rsidRPr="00B4565F">
                <w:rPr>
                  <w:rFonts w:ascii="Arial" w:hAnsi="Arial" w:cs="Arial"/>
                  <w:sz w:val="24"/>
                  <w:szCs w:val="24"/>
                  <w:vertAlign w:val="superscript"/>
                </w:rPr>
                <w:t>2</w:t>
              </w:r>
            </w:ins>
          </w:p>
        </w:tc>
      </w:tr>
      <w:tr w:rsidR="003D5907" w:rsidRPr="00924891" w14:paraId="4317FCE2" w14:textId="77777777" w:rsidTr="006A364D">
        <w:trPr>
          <w:cantSplit/>
          <w:trHeight w:val="268"/>
          <w:ins w:id="554"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2EB54C33" w14:textId="77777777" w:rsidR="003D5907" w:rsidRPr="00B4565F" w:rsidRDefault="003D5907" w:rsidP="003D5907">
            <w:pPr>
              <w:jc w:val="center"/>
              <w:rPr>
                <w:ins w:id="555" w:author="Reyes, Brian" w:date="2022-10-07T09:18:00Z"/>
                <w:rFonts w:ascii="Arial" w:hAnsi="Arial" w:cs="Arial"/>
                <w:color w:val="000000"/>
                <w:sz w:val="24"/>
                <w:szCs w:val="24"/>
              </w:rPr>
            </w:pPr>
            <w:ins w:id="556" w:author="Reyes, Brian" w:date="2022-10-07T09:18:00Z">
              <w:r w:rsidRPr="00B4565F">
                <w:rPr>
                  <w:rFonts w:ascii="Arial" w:hAnsi="Arial" w:cs="Arial"/>
                  <w:color w:val="000000"/>
                  <w:sz w:val="24"/>
                  <w:szCs w:val="24"/>
                </w:rPr>
                <w:t>0-9</w:t>
              </w:r>
            </w:ins>
          </w:p>
        </w:tc>
        <w:tc>
          <w:tcPr>
            <w:tcW w:w="3266" w:type="dxa"/>
            <w:tcBorders>
              <w:top w:val="single" w:sz="4" w:space="0" w:color="auto"/>
              <w:left w:val="single" w:sz="4" w:space="0" w:color="auto"/>
              <w:bottom w:val="single" w:sz="4" w:space="0" w:color="auto"/>
              <w:right w:val="single" w:sz="4" w:space="0" w:color="auto"/>
            </w:tcBorders>
            <w:hideMark/>
          </w:tcPr>
          <w:p w14:paraId="7C38FD71" w14:textId="77777777" w:rsidR="003D5907" w:rsidRPr="00B4565F" w:rsidRDefault="003D5907" w:rsidP="003D5907">
            <w:pPr>
              <w:tabs>
                <w:tab w:val="left" w:pos="952"/>
                <w:tab w:val="center" w:pos="1062"/>
              </w:tabs>
              <w:jc w:val="center"/>
              <w:rPr>
                <w:ins w:id="557" w:author="Reyes, Brian" w:date="2022-10-07T09:18:00Z"/>
                <w:rFonts w:ascii="Arial" w:hAnsi="Arial" w:cs="Arial"/>
                <w:color w:val="000000"/>
                <w:sz w:val="24"/>
                <w:szCs w:val="24"/>
              </w:rPr>
            </w:pPr>
            <w:ins w:id="558" w:author="Reyes, Brian" w:date="2022-10-07T09:18:00Z">
              <w:r w:rsidRPr="00B4565F">
                <w:rPr>
                  <w:rFonts w:ascii="Arial" w:hAnsi="Arial" w:cs="Arial"/>
                  <w:color w:val="000000"/>
                  <w:sz w:val="24"/>
                  <w:szCs w:val="24"/>
                </w:rPr>
                <w:t>2</w:t>
              </w:r>
            </w:ins>
          </w:p>
        </w:tc>
        <w:tc>
          <w:tcPr>
            <w:tcW w:w="2719" w:type="dxa"/>
            <w:tcBorders>
              <w:top w:val="single" w:sz="4" w:space="0" w:color="auto"/>
              <w:left w:val="single" w:sz="4" w:space="0" w:color="auto"/>
              <w:bottom w:val="single" w:sz="4" w:space="0" w:color="auto"/>
              <w:right w:val="single" w:sz="4" w:space="0" w:color="auto"/>
            </w:tcBorders>
            <w:hideMark/>
          </w:tcPr>
          <w:p w14:paraId="315FCBBE" w14:textId="77777777" w:rsidR="003D5907" w:rsidRPr="00B4565F" w:rsidRDefault="003D5907" w:rsidP="003D5907">
            <w:pPr>
              <w:jc w:val="center"/>
              <w:rPr>
                <w:ins w:id="559" w:author="Reyes, Brian" w:date="2022-10-07T09:18:00Z"/>
                <w:rFonts w:ascii="Arial" w:hAnsi="Arial" w:cs="Arial"/>
                <w:color w:val="000000"/>
                <w:sz w:val="24"/>
                <w:szCs w:val="24"/>
              </w:rPr>
            </w:pPr>
            <w:ins w:id="560" w:author="Reyes, Brian" w:date="2022-10-07T09:18:00Z">
              <w:r w:rsidRPr="00B4565F">
                <w:rPr>
                  <w:rFonts w:ascii="Arial" w:hAnsi="Arial" w:cs="Arial"/>
                  <w:color w:val="000000"/>
                  <w:sz w:val="24"/>
                  <w:szCs w:val="24"/>
                </w:rPr>
                <w:t>0</w:t>
              </w:r>
            </w:ins>
          </w:p>
        </w:tc>
      </w:tr>
      <w:tr w:rsidR="003D5907" w:rsidRPr="00924891" w14:paraId="385F3FCE" w14:textId="77777777" w:rsidTr="006A364D">
        <w:trPr>
          <w:cantSplit/>
          <w:trHeight w:val="409"/>
          <w:ins w:id="561"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0A4D412C" w14:textId="77777777" w:rsidR="003D5907" w:rsidRPr="00B4565F" w:rsidRDefault="003D5907" w:rsidP="003D5907">
            <w:pPr>
              <w:jc w:val="center"/>
              <w:rPr>
                <w:ins w:id="562" w:author="Reyes, Brian" w:date="2022-10-07T09:18:00Z"/>
                <w:rFonts w:ascii="Arial" w:hAnsi="Arial" w:cs="Arial"/>
                <w:color w:val="000000"/>
                <w:sz w:val="24"/>
                <w:szCs w:val="24"/>
              </w:rPr>
            </w:pPr>
            <w:ins w:id="563" w:author="Reyes, Brian" w:date="2022-10-07T09:18:00Z">
              <w:r w:rsidRPr="00B4565F">
                <w:rPr>
                  <w:rFonts w:ascii="Arial" w:hAnsi="Arial" w:cs="Arial"/>
                  <w:color w:val="000000"/>
                  <w:sz w:val="24"/>
                  <w:szCs w:val="24"/>
                </w:rPr>
                <w:t>10-25</w:t>
              </w:r>
            </w:ins>
          </w:p>
        </w:tc>
        <w:tc>
          <w:tcPr>
            <w:tcW w:w="3266" w:type="dxa"/>
            <w:tcBorders>
              <w:top w:val="single" w:sz="4" w:space="0" w:color="auto"/>
              <w:left w:val="single" w:sz="4" w:space="0" w:color="auto"/>
              <w:bottom w:val="single" w:sz="4" w:space="0" w:color="auto"/>
              <w:right w:val="single" w:sz="4" w:space="0" w:color="auto"/>
            </w:tcBorders>
            <w:hideMark/>
          </w:tcPr>
          <w:p w14:paraId="50C9EB02" w14:textId="77777777" w:rsidR="003D5907" w:rsidRPr="00B4565F" w:rsidRDefault="003D5907" w:rsidP="003D5907">
            <w:pPr>
              <w:jc w:val="center"/>
              <w:rPr>
                <w:ins w:id="564" w:author="Reyes, Brian" w:date="2022-10-07T09:18:00Z"/>
                <w:rFonts w:ascii="Arial" w:hAnsi="Arial" w:cs="Arial"/>
                <w:color w:val="000000"/>
                <w:sz w:val="24"/>
                <w:szCs w:val="24"/>
              </w:rPr>
            </w:pPr>
            <w:ins w:id="565" w:author="Reyes, Brian" w:date="2022-10-07T09:18:00Z">
              <w:r w:rsidRPr="00B4565F">
                <w:rPr>
                  <w:rFonts w:ascii="Arial" w:hAnsi="Arial" w:cs="Arial"/>
                  <w:color w:val="000000"/>
                  <w:sz w:val="24"/>
                  <w:szCs w:val="24"/>
                </w:rPr>
                <w:t>5</w:t>
              </w:r>
            </w:ins>
          </w:p>
        </w:tc>
        <w:tc>
          <w:tcPr>
            <w:tcW w:w="2719" w:type="dxa"/>
            <w:tcBorders>
              <w:top w:val="single" w:sz="4" w:space="0" w:color="auto"/>
              <w:left w:val="single" w:sz="4" w:space="0" w:color="auto"/>
              <w:bottom w:val="single" w:sz="4" w:space="0" w:color="auto"/>
              <w:right w:val="single" w:sz="4" w:space="0" w:color="auto"/>
            </w:tcBorders>
            <w:hideMark/>
          </w:tcPr>
          <w:p w14:paraId="6D498424" w14:textId="77777777" w:rsidR="003D5907" w:rsidRPr="00B4565F" w:rsidRDefault="003D5907" w:rsidP="003D5907">
            <w:pPr>
              <w:jc w:val="center"/>
              <w:rPr>
                <w:ins w:id="566" w:author="Reyes, Brian" w:date="2022-10-07T09:18:00Z"/>
                <w:rFonts w:ascii="Arial" w:hAnsi="Arial" w:cs="Arial"/>
                <w:sz w:val="24"/>
                <w:szCs w:val="24"/>
              </w:rPr>
            </w:pPr>
            <w:ins w:id="567" w:author="Reyes, Brian" w:date="2022-10-07T09:18:00Z">
              <w:r w:rsidRPr="00B4565F">
                <w:rPr>
                  <w:rFonts w:ascii="Arial" w:hAnsi="Arial" w:cs="Arial"/>
                  <w:sz w:val="24"/>
                  <w:szCs w:val="24"/>
                </w:rPr>
                <w:t xml:space="preserve">0 </w:t>
              </w:r>
            </w:ins>
          </w:p>
        </w:tc>
      </w:tr>
      <w:tr w:rsidR="003D5907" w:rsidRPr="00924891" w14:paraId="45C67139" w14:textId="77777777" w:rsidTr="006A364D">
        <w:trPr>
          <w:cantSplit/>
          <w:trHeight w:val="399"/>
          <w:ins w:id="568"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391F9CE0" w14:textId="77777777" w:rsidR="003D5907" w:rsidRPr="00B4565F" w:rsidRDefault="003D5907" w:rsidP="003D5907">
            <w:pPr>
              <w:tabs>
                <w:tab w:val="center" w:pos="924"/>
              </w:tabs>
              <w:rPr>
                <w:ins w:id="569" w:author="Reyes, Brian" w:date="2022-10-07T09:18:00Z"/>
                <w:rFonts w:ascii="Arial" w:hAnsi="Arial" w:cs="Arial"/>
                <w:color w:val="000000"/>
                <w:sz w:val="24"/>
                <w:szCs w:val="24"/>
              </w:rPr>
            </w:pPr>
            <w:ins w:id="570" w:author="Reyes, Brian" w:date="2022-10-07T09:18:00Z">
              <w:r w:rsidRPr="00B4565F">
                <w:rPr>
                  <w:rFonts w:ascii="Arial" w:hAnsi="Arial" w:cs="Arial"/>
                  <w:color w:val="000000"/>
                  <w:sz w:val="24"/>
                  <w:szCs w:val="24"/>
                </w:rPr>
                <w:tab/>
                <w:t>26-50</w:t>
              </w:r>
            </w:ins>
          </w:p>
        </w:tc>
        <w:tc>
          <w:tcPr>
            <w:tcW w:w="3266" w:type="dxa"/>
            <w:tcBorders>
              <w:top w:val="single" w:sz="4" w:space="0" w:color="auto"/>
              <w:left w:val="single" w:sz="4" w:space="0" w:color="auto"/>
              <w:bottom w:val="single" w:sz="4" w:space="0" w:color="auto"/>
              <w:right w:val="single" w:sz="4" w:space="0" w:color="auto"/>
            </w:tcBorders>
            <w:hideMark/>
          </w:tcPr>
          <w:p w14:paraId="0CD20B74" w14:textId="77777777" w:rsidR="003D5907" w:rsidRPr="00B4565F" w:rsidRDefault="003D5907" w:rsidP="003D5907">
            <w:pPr>
              <w:jc w:val="center"/>
              <w:rPr>
                <w:ins w:id="571" w:author="Reyes, Brian" w:date="2022-10-07T09:18:00Z"/>
                <w:rFonts w:ascii="Arial" w:hAnsi="Arial" w:cs="Arial"/>
                <w:color w:val="000000"/>
                <w:sz w:val="24"/>
                <w:szCs w:val="24"/>
              </w:rPr>
            </w:pPr>
            <w:ins w:id="572" w:author="Reyes, Brian" w:date="2022-10-07T09:18:00Z">
              <w:r w:rsidRPr="00B4565F">
                <w:rPr>
                  <w:rFonts w:ascii="Arial" w:hAnsi="Arial" w:cs="Arial"/>
                  <w:color w:val="000000"/>
                  <w:sz w:val="24"/>
                  <w:szCs w:val="24"/>
                </w:rPr>
                <w:t>11</w:t>
              </w:r>
            </w:ins>
          </w:p>
        </w:tc>
        <w:tc>
          <w:tcPr>
            <w:tcW w:w="2719" w:type="dxa"/>
            <w:tcBorders>
              <w:top w:val="single" w:sz="4" w:space="0" w:color="auto"/>
              <w:left w:val="single" w:sz="4" w:space="0" w:color="auto"/>
              <w:bottom w:val="single" w:sz="4" w:space="0" w:color="auto"/>
              <w:right w:val="single" w:sz="4" w:space="0" w:color="auto"/>
            </w:tcBorders>
            <w:hideMark/>
          </w:tcPr>
          <w:p w14:paraId="710E1EF4" w14:textId="77777777" w:rsidR="003D5907" w:rsidRPr="00B4565F" w:rsidRDefault="003D5907" w:rsidP="003D5907">
            <w:pPr>
              <w:jc w:val="center"/>
              <w:rPr>
                <w:ins w:id="573" w:author="Reyes, Brian" w:date="2022-10-07T09:18:00Z"/>
                <w:rFonts w:ascii="Arial" w:hAnsi="Arial" w:cs="Arial"/>
                <w:sz w:val="24"/>
                <w:szCs w:val="24"/>
              </w:rPr>
            </w:pPr>
            <w:ins w:id="574" w:author="Reyes, Brian" w:date="2022-10-07T09:18:00Z">
              <w:r w:rsidRPr="00B4565F">
                <w:rPr>
                  <w:rFonts w:ascii="Arial" w:hAnsi="Arial" w:cs="Arial"/>
                  <w:sz w:val="24"/>
                  <w:szCs w:val="24"/>
                </w:rPr>
                <w:t xml:space="preserve">2 </w:t>
              </w:r>
            </w:ins>
          </w:p>
        </w:tc>
      </w:tr>
      <w:tr w:rsidR="003D5907" w:rsidRPr="00924891" w14:paraId="070D245F" w14:textId="77777777" w:rsidTr="006A364D">
        <w:trPr>
          <w:cantSplit/>
          <w:trHeight w:val="380"/>
          <w:ins w:id="575"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8F277D6" w14:textId="77777777" w:rsidR="003D5907" w:rsidRPr="00B4565F" w:rsidRDefault="003D5907" w:rsidP="003D5907">
            <w:pPr>
              <w:jc w:val="center"/>
              <w:rPr>
                <w:ins w:id="576" w:author="Reyes, Brian" w:date="2022-10-07T09:18:00Z"/>
                <w:rFonts w:ascii="Arial" w:hAnsi="Arial" w:cs="Arial"/>
                <w:color w:val="000000"/>
                <w:sz w:val="24"/>
                <w:szCs w:val="24"/>
              </w:rPr>
            </w:pPr>
            <w:ins w:id="577" w:author="Reyes, Brian" w:date="2022-10-07T09:18:00Z">
              <w:r w:rsidRPr="00B4565F">
                <w:rPr>
                  <w:rFonts w:ascii="Arial" w:hAnsi="Arial" w:cs="Arial"/>
                  <w:color w:val="000000"/>
                  <w:sz w:val="24"/>
                  <w:szCs w:val="24"/>
                </w:rPr>
                <w:t>51-75</w:t>
              </w:r>
            </w:ins>
          </w:p>
        </w:tc>
        <w:tc>
          <w:tcPr>
            <w:tcW w:w="3266" w:type="dxa"/>
            <w:tcBorders>
              <w:top w:val="single" w:sz="4" w:space="0" w:color="auto"/>
              <w:left w:val="single" w:sz="4" w:space="0" w:color="auto"/>
              <w:bottom w:val="single" w:sz="4" w:space="0" w:color="auto"/>
              <w:right w:val="single" w:sz="4" w:space="0" w:color="auto"/>
            </w:tcBorders>
            <w:hideMark/>
          </w:tcPr>
          <w:p w14:paraId="38EC4EAB" w14:textId="77777777" w:rsidR="003D5907" w:rsidRPr="00B4565F" w:rsidRDefault="003D5907" w:rsidP="003D5907">
            <w:pPr>
              <w:jc w:val="center"/>
              <w:rPr>
                <w:ins w:id="578" w:author="Reyes, Brian" w:date="2022-10-07T09:18:00Z"/>
                <w:rFonts w:ascii="Arial" w:hAnsi="Arial" w:cs="Arial"/>
                <w:color w:val="000000"/>
                <w:sz w:val="24"/>
                <w:szCs w:val="24"/>
              </w:rPr>
            </w:pPr>
            <w:ins w:id="579" w:author="Reyes, Brian" w:date="2022-10-07T09:18:00Z">
              <w:r w:rsidRPr="00B4565F">
                <w:rPr>
                  <w:rFonts w:ascii="Arial" w:hAnsi="Arial" w:cs="Arial"/>
                  <w:color w:val="000000"/>
                  <w:sz w:val="24"/>
                  <w:szCs w:val="24"/>
                </w:rPr>
                <w:t>19</w:t>
              </w:r>
            </w:ins>
          </w:p>
        </w:tc>
        <w:tc>
          <w:tcPr>
            <w:tcW w:w="2719" w:type="dxa"/>
            <w:tcBorders>
              <w:top w:val="single" w:sz="4" w:space="0" w:color="auto"/>
              <w:left w:val="single" w:sz="4" w:space="0" w:color="auto"/>
              <w:bottom w:val="single" w:sz="4" w:space="0" w:color="auto"/>
              <w:right w:val="single" w:sz="4" w:space="0" w:color="auto"/>
            </w:tcBorders>
            <w:hideMark/>
          </w:tcPr>
          <w:p w14:paraId="5C92CE9C" w14:textId="77777777" w:rsidR="003D5907" w:rsidRPr="00B4565F" w:rsidRDefault="003D5907" w:rsidP="003D5907">
            <w:pPr>
              <w:jc w:val="center"/>
              <w:rPr>
                <w:ins w:id="580" w:author="Reyes, Brian" w:date="2022-10-07T09:18:00Z"/>
                <w:rFonts w:ascii="Arial" w:hAnsi="Arial" w:cs="Arial"/>
                <w:sz w:val="24"/>
                <w:szCs w:val="24"/>
              </w:rPr>
            </w:pPr>
            <w:ins w:id="581" w:author="Reyes, Brian" w:date="2022-10-07T09:18:00Z">
              <w:r w:rsidRPr="00B4565F">
                <w:rPr>
                  <w:rFonts w:ascii="Arial" w:hAnsi="Arial" w:cs="Arial"/>
                  <w:sz w:val="24"/>
                  <w:szCs w:val="24"/>
                </w:rPr>
                <w:t>3</w:t>
              </w:r>
            </w:ins>
          </w:p>
        </w:tc>
      </w:tr>
      <w:tr w:rsidR="003D5907" w:rsidRPr="00924891" w14:paraId="1A026F6F" w14:textId="77777777" w:rsidTr="006A364D">
        <w:trPr>
          <w:cantSplit/>
          <w:trHeight w:val="458"/>
          <w:ins w:id="582"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1E3900FE" w14:textId="77777777" w:rsidR="003D5907" w:rsidRPr="00B4565F" w:rsidRDefault="003D5907" w:rsidP="003D5907">
            <w:pPr>
              <w:jc w:val="center"/>
              <w:rPr>
                <w:ins w:id="583" w:author="Reyes, Brian" w:date="2022-10-07T09:18:00Z"/>
                <w:rFonts w:ascii="Arial" w:hAnsi="Arial" w:cs="Arial"/>
                <w:color w:val="000000"/>
                <w:sz w:val="24"/>
                <w:szCs w:val="24"/>
              </w:rPr>
            </w:pPr>
            <w:ins w:id="584" w:author="Reyes, Brian" w:date="2022-10-07T09:18:00Z">
              <w:r w:rsidRPr="00B4565F">
                <w:rPr>
                  <w:rFonts w:ascii="Arial" w:hAnsi="Arial" w:cs="Arial"/>
                  <w:color w:val="000000"/>
                  <w:sz w:val="24"/>
                  <w:szCs w:val="24"/>
                </w:rPr>
                <w:t>76-100</w:t>
              </w:r>
            </w:ins>
          </w:p>
        </w:tc>
        <w:tc>
          <w:tcPr>
            <w:tcW w:w="3266" w:type="dxa"/>
            <w:tcBorders>
              <w:top w:val="single" w:sz="4" w:space="0" w:color="auto"/>
              <w:left w:val="single" w:sz="4" w:space="0" w:color="auto"/>
              <w:bottom w:val="single" w:sz="4" w:space="0" w:color="auto"/>
              <w:right w:val="single" w:sz="4" w:space="0" w:color="auto"/>
            </w:tcBorders>
            <w:hideMark/>
          </w:tcPr>
          <w:p w14:paraId="0BE7D7C2" w14:textId="77777777" w:rsidR="003D5907" w:rsidRPr="00B4565F" w:rsidRDefault="003D5907" w:rsidP="003D5907">
            <w:pPr>
              <w:jc w:val="center"/>
              <w:rPr>
                <w:ins w:id="585" w:author="Reyes, Brian" w:date="2022-10-07T09:18:00Z"/>
                <w:rFonts w:ascii="Arial" w:hAnsi="Arial" w:cs="Arial"/>
                <w:color w:val="000000"/>
                <w:sz w:val="24"/>
                <w:szCs w:val="24"/>
              </w:rPr>
            </w:pPr>
            <w:ins w:id="586" w:author="Reyes, Brian" w:date="2022-10-07T09:18:00Z">
              <w:r w:rsidRPr="00B4565F">
                <w:rPr>
                  <w:rFonts w:ascii="Arial" w:hAnsi="Arial" w:cs="Arial"/>
                  <w:color w:val="000000"/>
                  <w:sz w:val="24"/>
                  <w:szCs w:val="24"/>
                </w:rPr>
                <w:t>26</w:t>
              </w:r>
            </w:ins>
          </w:p>
        </w:tc>
        <w:tc>
          <w:tcPr>
            <w:tcW w:w="2719" w:type="dxa"/>
            <w:tcBorders>
              <w:top w:val="single" w:sz="4" w:space="0" w:color="auto"/>
              <w:left w:val="single" w:sz="4" w:space="0" w:color="auto"/>
              <w:bottom w:val="single" w:sz="4" w:space="0" w:color="auto"/>
              <w:right w:val="single" w:sz="4" w:space="0" w:color="auto"/>
            </w:tcBorders>
            <w:hideMark/>
          </w:tcPr>
          <w:p w14:paraId="584CEBE4" w14:textId="77777777" w:rsidR="003D5907" w:rsidRPr="00B4565F" w:rsidRDefault="003D5907" w:rsidP="003D5907">
            <w:pPr>
              <w:jc w:val="center"/>
              <w:rPr>
                <w:ins w:id="587" w:author="Reyes, Brian" w:date="2022-10-07T09:18:00Z"/>
                <w:rFonts w:ascii="Arial" w:hAnsi="Arial" w:cs="Arial"/>
                <w:sz w:val="24"/>
                <w:szCs w:val="24"/>
              </w:rPr>
            </w:pPr>
            <w:ins w:id="588" w:author="Reyes, Brian" w:date="2022-10-07T09:18:00Z">
              <w:r w:rsidRPr="00B4565F">
                <w:rPr>
                  <w:rFonts w:ascii="Arial" w:hAnsi="Arial" w:cs="Arial"/>
                  <w:sz w:val="24"/>
                  <w:szCs w:val="24"/>
                </w:rPr>
                <w:t>4</w:t>
              </w:r>
            </w:ins>
          </w:p>
        </w:tc>
      </w:tr>
      <w:tr w:rsidR="003D5907" w:rsidRPr="00924891" w14:paraId="35E58F3D" w14:textId="77777777" w:rsidTr="006A364D">
        <w:trPr>
          <w:cantSplit/>
          <w:trHeight w:val="351"/>
          <w:ins w:id="589"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A79B47D" w14:textId="77777777" w:rsidR="003D5907" w:rsidRPr="00B4565F" w:rsidRDefault="003D5907" w:rsidP="003D5907">
            <w:pPr>
              <w:jc w:val="center"/>
              <w:rPr>
                <w:ins w:id="590" w:author="Reyes, Brian" w:date="2022-10-07T09:18:00Z"/>
                <w:rFonts w:ascii="Arial" w:hAnsi="Arial" w:cs="Arial"/>
                <w:color w:val="000000"/>
                <w:sz w:val="24"/>
                <w:szCs w:val="24"/>
              </w:rPr>
            </w:pPr>
            <w:ins w:id="591" w:author="Reyes, Brian" w:date="2022-10-07T09:18:00Z">
              <w:r w:rsidRPr="00B4565F">
                <w:rPr>
                  <w:rFonts w:ascii="Arial" w:hAnsi="Arial" w:cs="Arial"/>
                  <w:color w:val="000000"/>
                  <w:sz w:val="24"/>
                  <w:szCs w:val="24"/>
                </w:rPr>
                <w:t>101-150</w:t>
              </w:r>
            </w:ins>
          </w:p>
        </w:tc>
        <w:tc>
          <w:tcPr>
            <w:tcW w:w="3266" w:type="dxa"/>
            <w:tcBorders>
              <w:top w:val="single" w:sz="4" w:space="0" w:color="auto"/>
              <w:left w:val="single" w:sz="4" w:space="0" w:color="auto"/>
              <w:bottom w:val="single" w:sz="4" w:space="0" w:color="auto"/>
              <w:right w:val="single" w:sz="4" w:space="0" w:color="auto"/>
            </w:tcBorders>
            <w:hideMark/>
          </w:tcPr>
          <w:p w14:paraId="5A0DFDF8" w14:textId="77777777" w:rsidR="003D5907" w:rsidRPr="00B4565F" w:rsidRDefault="003D5907" w:rsidP="003D5907">
            <w:pPr>
              <w:jc w:val="center"/>
              <w:rPr>
                <w:ins w:id="592" w:author="Reyes, Brian" w:date="2022-10-07T09:18:00Z"/>
                <w:rFonts w:ascii="Arial" w:hAnsi="Arial" w:cs="Arial"/>
                <w:color w:val="000000"/>
                <w:sz w:val="24"/>
                <w:szCs w:val="24"/>
              </w:rPr>
            </w:pPr>
            <w:ins w:id="593" w:author="Reyes, Brian" w:date="2022-10-07T09:18:00Z">
              <w:r w:rsidRPr="00B4565F">
                <w:rPr>
                  <w:rFonts w:ascii="Arial" w:hAnsi="Arial" w:cs="Arial"/>
                  <w:color w:val="000000"/>
                  <w:sz w:val="24"/>
                  <w:szCs w:val="24"/>
                </w:rPr>
                <w:t>38</w:t>
              </w:r>
            </w:ins>
          </w:p>
        </w:tc>
        <w:tc>
          <w:tcPr>
            <w:tcW w:w="2719" w:type="dxa"/>
            <w:tcBorders>
              <w:top w:val="single" w:sz="4" w:space="0" w:color="auto"/>
              <w:left w:val="single" w:sz="4" w:space="0" w:color="auto"/>
              <w:bottom w:val="single" w:sz="4" w:space="0" w:color="auto"/>
              <w:right w:val="single" w:sz="4" w:space="0" w:color="auto"/>
            </w:tcBorders>
            <w:hideMark/>
          </w:tcPr>
          <w:p w14:paraId="65D4F5C6" w14:textId="77777777" w:rsidR="003D5907" w:rsidRPr="00B4565F" w:rsidRDefault="003D5907" w:rsidP="003D5907">
            <w:pPr>
              <w:jc w:val="center"/>
              <w:rPr>
                <w:ins w:id="594" w:author="Reyes, Brian" w:date="2022-10-07T09:18:00Z"/>
                <w:rFonts w:ascii="Arial" w:hAnsi="Arial" w:cs="Arial"/>
                <w:sz w:val="24"/>
                <w:szCs w:val="24"/>
              </w:rPr>
            </w:pPr>
            <w:ins w:id="595" w:author="Reyes, Brian" w:date="2022-10-07T09:18:00Z">
              <w:r w:rsidRPr="00B4565F">
                <w:rPr>
                  <w:rFonts w:ascii="Arial" w:hAnsi="Arial" w:cs="Arial"/>
                  <w:sz w:val="24"/>
                  <w:szCs w:val="24"/>
                </w:rPr>
                <w:t>6</w:t>
              </w:r>
            </w:ins>
          </w:p>
        </w:tc>
      </w:tr>
      <w:tr w:rsidR="003D5907" w:rsidRPr="00924891" w14:paraId="1A0FA93B" w14:textId="77777777" w:rsidTr="006A364D">
        <w:trPr>
          <w:cantSplit/>
          <w:trHeight w:val="429"/>
          <w:ins w:id="596"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42B4D6A0" w14:textId="77777777" w:rsidR="003D5907" w:rsidRPr="00B4565F" w:rsidRDefault="003D5907" w:rsidP="003D5907">
            <w:pPr>
              <w:jc w:val="center"/>
              <w:rPr>
                <w:ins w:id="597" w:author="Reyes, Brian" w:date="2022-10-07T09:18:00Z"/>
                <w:rFonts w:ascii="Arial" w:hAnsi="Arial" w:cs="Arial"/>
                <w:color w:val="000000"/>
                <w:sz w:val="24"/>
                <w:szCs w:val="24"/>
              </w:rPr>
            </w:pPr>
            <w:ins w:id="598" w:author="Reyes, Brian" w:date="2022-10-07T09:18:00Z">
              <w:r w:rsidRPr="00B4565F">
                <w:rPr>
                  <w:rFonts w:ascii="Arial" w:hAnsi="Arial" w:cs="Arial"/>
                  <w:color w:val="000000"/>
                  <w:sz w:val="24"/>
                  <w:szCs w:val="24"/>
                </w:rPr>
                <w:t>151-200</w:t>
              </w:r>
            </w:ins>
          </w:p>
        </w:tc>
        <w:tc>
          <w:tcPr>
            <w:tcW w:w="3266" w:type="dxa"/>
            <w:tcBorders>
              <w:top w:val="single" w:sz="4" w:space="0" w:color="auto"/>
              <w:left w:val="single" w:sz="4" w:space="0" w:color="auto"/>
              <w:bottom w:val="single" w:sz="4" w:space="0" w:color="auto"/>
              <w:right w:val="single" w:sz="4" w:space="0" w:color="auto"/>
            </w:tcBorders>
            <w:hideMark/>
          </w:tcPr>
          <w:p w14:paraId="2E9A8C32" w14:textId="77777777" w:rsidR="003D5907" w:rsidRPr="00B4565F" w:rsidRDefault="003D5907" w:rsidP="003D5907">
            <w:pPr>
              <w:jc w:val="center"/>
              <w:rPr>
                <w:ins w:id="599" w:author="Reyes, Brian" w:date="2022-10-07T09:18:00Z"/>
                <w:rFonts w:ascii="Arial" w:hAnsi="Arial" w:cs="Arial"/>
                <w:color w:val="000000"/>
                <w:sz w:val="24"/>
                <w:szCs w:val="24"/>
              </w:rPr>
            </w:pPr>
            <w:ins w:id="600" w:author="Reyes, Brian" w:date="2022-10-07T09:18:00Z">
              <w:r w:rsidRPr="00B4565F">
                <w:rPr>
                  <w:rFonts w:ascii="Arial" w:hAnsi="Arial" w:cs="Arial"/>
                  <w:color w:val="000000"/>
                  <w:sz w:val="24"/>
                  <w:szCs w:val="24"/>
                </w:rPr>
                <w:t>53</w:t>
              </w:r>
            </w:ins>
          </w:p>
        </w:tc>
        <w:tc>
          <w:tcPr>
            <w:tcW w:w="2719" w:type="dxa"/>
            <w:tcBorders>
              <w:top w:val="single" w:sz="4" w:space="0" w:color="auto"/>
              <w:left w:val="single" w:sz="4" w:space="0" w:color="auto"/>
              <w:bottom w:val="single" w:sz="4" w:space="0" w:color="auto"/>
              <w:right w:val="single" w:sz="4" w:space="0" w:color="auto"/>
            </w:tcBorders>
            <w:hideMark/>
          </w:tcPr>
          <w:p w14:paraId="7A012C5B" w14:textId="77777777" w:rsidR="003D5907" w:rsidRPr="00B4565F" w:rsidRDefault="003D5907" w:rsidP="003D5907">
            <w:pPr>
              <w:jc w:val="center"/>
              <w:rPr>
                <w:ins w:id="601" w:author="Reyes, Brian" w:date="2022-10-07T09:18:00Z"/>
                <w:rFonts w:ascii="Arial" w:hAnsi="Arial" w:cs="Arial"/>
                <w:sz w:val="24"/>
                <w:szCs w:val="24"/>
              </w:rPr>
            </w:pPr>
            <w:ins w:id="602" w:author="Reyes, Brian" w:date="2022-10-07T09:18:00Z">
              <w:r w:rsidRPr="00B4565F">
                <w:rPr>
                  <w:rFonts w:ascii="Arial" w:hAnsi="Arial" w:cs="Arial"/>
                  <w:sz w:val="24"/>
                  <w:szCs w:val="24"/>
                </w:rPr>
                <w:t>9</w:t>
              </w:r>
            </w:ins>
          </w:p>
        </w:tc>
      </w:tr>
      <w:tr w:rsidR="003D5907" w:rsidRPr="00924891" w14:paraId="73992D78" w14:textId="77777777" w:rsidTr="006A364D">
        <w:trPr>
          <w:cantSplit/>
          <w:trHeight w:val="409"/>
          <w:ins w:id="603"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5DBEDCF" w14:textId="77777777" w:rsidR="003D5907" w:rsidRPr="00B4565F" w:rsidRDefault="003D5907" w:rsidP="003D5907">
            <w:pPr>
              <w:jc w:val="center"/>
              <w:rPr>
                <w:ins w:id="604" w:author="Reyes, Brian" w:date="2022-10-07T09:18:00Z"/>
                <w:rFonts w:ascii="Arial" w:hAnsi="Arial" w:cs="Arial"/>
                <w:color w:val="000000"/>
                <w:sz w:val="24"/>
                <w:szCs w:val="24"/>
              </w:rPr>
            </w:pPr>
            <w:ins w:id="605" w:author="Reyes, Brian" w:date="2022-10-07T09:18:00Z">
              <w:r w:rsidRPr="00B4565F">
                <w:rPr>
                  <w:rFonts w:ascii="Arial" w:hAnsi="Arial" w:cs="Arial"/>
                  <w:color w:val="000000"/>
                  <w:sz w:val="24"/>
                  <w:szCs w:val="24"/>
                </w:rPr>
                <w:t>201 and over</w:t>
              </w:r>
            </w:ins>
          </w:p>
        </w:tc>
        <w:tc>
          <w:tcPr>
            <w:tcW w:w="3266" w:type="dxa"/>
            <w:tcBorders>
              <w:top w:val="single" w:sz="4" w:space="0" w:color="auto"/>
              <w:left w:val="single" w:sz="4" w:space="0" w:color="auto"/>
              <w:bottom w:val="single" w:sz="4" w:space="0" w:color="auto"/>
              <w:right w:val="single" w:sz="4" w:space="0" w:color="auto"/>
            </w:tcBorders>
            <w:hideMark/>
          </w:tcPr>
          <w:p w14:paraId="413F12F0" w14:textId="77777777" w:rsidR="003D5907" w:rsidRPr="00B4565F" w:rsidRDefault="003D5907" w:rsidP="003D5907">
            <w:pPr>
              <w:jc w:val="center"/>
              <w:rPr>
                <w:ins w:id="606" w:author="Reyes, Brian" w:date="2022-10-07T09:18:00Z"/>
                <w:rFonts w:ascii="Arial" w:hAnsi="Arial" w:cs="Arial"/>
                <w:color w:val="000000"/>
                <w:sz w:val="24"/>
                <w:szCs w:val="24"/>
              </w:rPr>
            </w:pPr>
            <w:ins w:id="607" w:author="Reyes, Brian" w:date="2022-10-07T09:18:00Z">
              <w:r w:rsidRPr="00B4565F">
                <w:rPr>
                  <w:rFonts w:ascii="Arial" w:hAnsi="Arial" w:cs="Arial"/>
                  <w:color w:val="000000"/>
                  <w:sz w:val="24"/>
                  <w:szCs w:val="24"/>
                </w:rPr>
                <w:t>30 percent of total</w:t>
              </w:r>
              <w:r w:rsidRPr="00B4565F">
                <w:rPr>
                  <w:rFonts w:ascii="Arial" w:hAnsi="Arial" w:cs="Arial"/>
                  <w:color w:val="000000"/>
                  <w:sz w:val="24"/>
                  <w:szCs w:val="24"/>
                  <w:vertAlign w:val="superscript"/>
                </w:rPr>
                <w:t>1</w:t>
              </w:r>
            </w:ins>
          </w:p>
        </w:tc>
        <w:tc>
          <w:tcPr>
            <w:tcW w:w="2719" w:type="dxa"/>
            <w:tcBorders>
              <w:top w:val="single" w:sz="4" w:space="0" w:color="auto"/>
              <w:left w:val="single" w:sz="4" w:space="0" w:color="auto"/>
              <w:bottom w:val="single" w:sz="4" w:space="0" w:color="auto"/>
              <w:right w:val="single" w:sz="4" w:space="0" w:color="auto"/>
            </w:tcBorders>
            <w:hideMark/>
          </w:tcPr>
          <w:p w14:paraId="2BC65AE1" w14:textId="77777777" w:rsidR="003D5907" w:rsidRPr="00B4565F" w:rsidRDefault="003D5907" w:rsidP="003D5907">
            <w:pPr>
              <w:jc w:val="center"/>
              <w:rPr>
                <w:ins w:id="608" w:author="Reyes, Brian" w:date="2022-10-07T09:18:00Z"/>
                <w:rFonts w:ascii="Arial" w:hAnsi="Arial" w:cs="Arial"/>
                <w:color w:val="000000"/>
                <w:sz w:val="24"/>
                <w:szCs w:val="24"/>
              </w:rPr>
            </w:pPr>
            <w:ins w:id="609" w:author="Reyes, Brian" w:date="2022-10-07T09:18:00Z">
              <w:r w:rsidRPr="00B4565F">
                <w:rPr>
                  <w:rFonts w:ascii="Arial" w:hAnsi="Arial" w:cs="Arial"/>
                  <w:sz w:val="24"/>
                  <w:szCs w:val="24"/>
                </w:rPr>
                <w:t xml:space="preserve">25 percent of EV capable spaces </w:t>
              </w:r>
              <w:r w:rsidRPr="00B4565F">
                <w:rPr>
                  <w:rFonts w:ascii="Arial" w:hAnsi="Arial" w:cs="Arial"/>
                  <w:color w:val="000000"/>
                  <w:sz w:val="24"/>
                  <w:szCs w:val="24"/>
                  <w:vertAlign w:val="superscript"/>
                </w:rPr>
                <w:t>1</w:t>
              </w:r>
            </w:ins>
          </w:p>
        </w:tc>
      </w:tr>
    </w:tbl>
    <w:p w14:paraId="66EF82DF" w14:textId="01545C21" w:rsidR="00A070A5" w:rsidRPr="006A364D" w:rsidRDefault="004853F4" w:rsidP="006A364D">
      <w:pPr>
        <w:spacing w:before="120"/>
        <w:ind w:left="990"/>
        <w:rPr>
          <w:ins w:id="610" w:author="Reyes, Brian" w:date="2022-10-07T09:18:00Z"/>
          <w:rFonts w:ascii="Arial" w:hAnsi="Arial" w:cs="Arial"/>
          <w:color w:val="000000"/>
          <w:sz w:val="18"/>
          <w:szCs w:val="18"/>
        </w:rPr>
      </w:pPr>
      <w:ins w:id="611" w:author="Reyes, Brian" w:date="2022-10-07T09:18:00Z">
        <w:r w:rsidRPr="006A364D">
          <w:rPr>
            <w:rFonts w:ascii="Arial" w:hAnsi="Arial" w:cs="Arial"/>
            <w:color w:val="000000"/>
            <w:sz w:val="24"/>
          </w:rPr>
          <w:br w:type="textWrapping" w:clear="all"/>
        </w:r>
      </w:ins>
      <w:bookmarkStart w:id="612" w:name="_Hlk75764678"/>
      <w:r w:rsidR="00B911D9">
        <w:rPr>
          <w:rFonts w:ascii="Arial" w:hAnsi="Arial" w:cs="Arial"/>
          <w:color w:val="000000"/>
          <w:sz w:val="18"/>
          <w:szCs w:val="18"/>
        </w:rPr>
        <w:t xml:space="preserve">               </w:t>
      </w:r>
      <w:ins w:id="613" w:author="Reyes, Brian" w:date="2022-10-07T09:18:00Z">
        <w:r w:rsidR="00B911D9">
          <w:rPr>
            <w:rFonts w:ascii="Arial" w:hAnsi="Arial" w:cs="Arial"/>
            <w:color w:val="000000"/>
            <w:sz w:val="18"/>
            <w:szCs w:val="18"/>
          </w:rPr>
          <w:t xml:space="preserve"> </w:t>
        </w:r>
        <w:r w:rsidR="00A070A5" w:rsidRPr="006A364D">
          <w:rPr>
            <w:rFonts w:ascii="Arial" w:hAnsi="Arial" w:cs="Arial"/>
            <w:color w:val="000000"/>
            <w:sz w:val="18"/>
            <w:szCs w:val="18"/>
          </w:rPr>
          <w:t>1.</w:t>
        </w:r>
        <w:r w:rsidR="00B911D9">
          <w:rPr>
            <w:rFonts w:ascii="Arial" w:hAnsi="Arial" w:cs="Arial"/>
            <w:color w:val="000000"/>
            <w:sz w:val="18"/>
            <w:szCs w:val="18"/>
          </w:rPr>
          <w:t xml:space="preserve"> </w:t>
        </w:r>
        <w:bookmarkEnd w:id="612"/>
        <w:r w:rsidR="00A070A5" w:rsidRPr="006A364D">
          <w:rPr>
            <w:rFonts w:ascii="Arial" w:hAnsi="Arial" w:cs="Arial"/>
            <w:color w:val="000000"/>
            <w:sz w:val="18"/>
            <w:szCs w:val="18"/>
          </w:rPr>
          <w:t>Calculation for spaces shall be rounded up to the nearest whole number.</w:t>
        </w:r>
      </w:ins>
    </w:p>
    <w:p w14:paraId="0D7CA165" w14:textId="70E80EA9" w:rsidR="00A070A5" w:rsidRPr="006A364D" w:rsidRDefault="00B911D9" w:rsidP="006A364D">
      <w:pPr>
        <w:ind w:left="990"/>
        <w:contextualSpacing/>
        <w:rPr>
          <w:ins w:id="614" w:author="Reyes, Brian" w:date="2022-10-07T09:18:00Z"/>
          <w:rFonts w:ascii="Arial" w:hAnsi="Arial" w:cs="Arial"/>
          <w:color w:val="000000"/>
          <w:sz w:val="18"/>
          <w:szCs w:val="18"/>
        </w:rPr>
      </w:pPr>
      <w:r>
        <w:rPr>
          <w:rFonts w:ascii="Arial" w:hAnsi="Arial" w:cs="Arial"/>
          <w:color w:val="000000"/>
          <w:sz w:val="18"/>
          <w:szCs w:val="18"/>
        </w:rPr>
        <w:t xml:space="preserve">               </w:t>
      </w:r>
      <w:ins w:id="615" w:author="Reyes, Brian" w:date="2022-10-07T09:18:00Z">
        <w:r>
          <w:rPr>
            <w:rFonts w:ascii="Arial" w:hAnsi="Arial" w:cs="Arial"/>
            <w:color w:val="000000"/>
            <w:sz w:val="18"/>
            <w:szCs w:val="18"/>
          </w:rPr>
          <w:t xml:space="preserve"> </w:t>
        </w:r>
        <w:r w:rsidR="00A070A5" w:rsidRPr="006A364D">
          <w:rPr>
            <w:rFonts w:ascii="Arial" w:hAnsi="Arial" w:cs="Arial"/>
            <w:color w:val="000000"/>
            <w:sz w:val="18"/>
            <w:szCs w:val="18"/>
          </w:rPr>
          <w:t>2. The number of required EVCS (EV capable spaces provided with EVSE) in column 3</w:t>
        </w:r>
        <w:r w:rsidR="003D5907">
          <w:rPr>
            <w:rFonts w:ascii="Arial" w:hAnsi="Arial" w:cs="Arial"/>
            <w:color w:val="000000"/>
            <w:sz w:val="18"/>
            <w:szCs w:val="18"/>
          </w:rPr>
          <w:t xml:space="preserve"> </w:t>
        </w:r>
        <w:r w:rsidR="00A070A5" w:rsidRPr="006A364D">
          <w:rPr>
            <w:rFonts w:ascii="Arial" w:hAnsi="Arial" w:cs="Arial"/>
            <w:color w:val="000000"/>
            <w:sz w:val="18"/>
            <w:szCs w:val="18"/>
          </w:rPr>
          <w:t>count</w:t>
        </w:r>
        <w:r>
          <w:rPr>
            <w:rFonts w:ascii="Arial" w:hAnsi="Arial" w:cs="Arial"/>
            <w:color w:val="000000"/>
            <w:sz w:val="18"/>
            <w:szCs w:val="18"/>
          </w:rPr>
          <w:br/>
        </w:r>
      </w:ins>
      <w:r>
        <w:rPr>
          <w:rFonts w:ascii="Arial" w:hAnsi="Arial" w:cs="Arial"/>
          <w:color w:val="000000"/>
          <w:sz w:val="18"/>
          <w:szCs w:val="18"/>
        </w:rPr>
        <w:t xml:space="preserve">               </w:t>
      </w:r>
      <w:ins w:id="616" w:author="Reyes, Brian" w:date="2022-10-07T09:18:00Z">
        <w:r>
          <w:rPr>
            <w:rFonts w:ascii="Arial" w:hAnsi="Arial" w:cs="Arial"/>
            <w:color w:val="000000"/>
            <w:sz w:val="18"/>
            <w:szCs w:val="18"/>
          </w:rPr>
          <w:t xml:space="preserve">     </w:t>
        </w:r>
        <w:r w:rsidR="00A070A5" w:rsidRPr="006A364D">
          <w:rPr>
            <w:rFonts w:ascii="Arial" w:hAnsi="Arial" w:cs="Arial"/>
            <w:color w:val="000000"/>
            <w:sz w:val="18"/>
            <w:szCs w:val="18"/>
          </w:rPr>
          <w:t xml:space="preserve">toward the total number of required EV capable spaces shown in column 2. </w:t>
        </w:r>
      </w:ins>
    </w:p>
    <w:p w14:paraId="55240182" w14:textId="0B2B1513" w:rsidR="00FE2A86" w:rsidRDefault="00FE2A86" w:rsidP="00FE2A86">
      <w:pPr>
        <w:pStyle w:val="Paragraph1"/>
        <w:ind w:left="1170" w:firstLine="0"/>
        <w:rPr>
          <w:ins w:id="617" w:author="Reyes, Brian" w:date="2022-10-07T09:18:00Z"/>
        </w:rPr>
      </w:pPr>
      <w:ins w:id="618" w:author="Reyes, Brian" w:date="2022-10-07T09:18:00Z">
        <w:r w:rsidRPr="00370868">
          <w:rPr>
            <w:b/>
            <w:bCs/>
          </w:rPr>
          <w:t>A5.106.5.</w:t>
        </w:r>
        <w:r w:rsidRPr="004D4928">
          <w:rPr>
            <w:b/>
            <w:bCs/>
          </w:rPr>
          <w:t>3</w:t>
        </w:r>
        <w:r w:rsidRPr="00370868">
          <w:rPr>
            <w:b/>
            <w:bCs/>
          </w:rPr>
          <w:t>.</w:t>
        </w:r>
        <w:r>
          <w:rPr>
            <w:b/>
            <w:bCs/>
          </w:rPr>
          <w:t>2</w:t>
        </w:r>
        <w:r w:rsidRPr="00370868">
          <w:rPr>
            <w:b/>
            <w:bCs/>
          </w:rPr>
          <w:t xml:space="preserve"> </w:t>
        </w:r>
        <w:r w:rsidR="00CA1CFE" w:rsidRPr="006A364D">
          <w:rPr>
            <w:b/>
            <w:bCs/>
            <w:u w:val="single"/>
          </w:rPr>
          <w:t>Additions and alterations of existing buildings</w:t>
        </w:r>
        <w:r w:rsidR="00CA1CFE" w:rsidRPr="006A364D">
          <w:rPr>
            <w:b/>
            <w:bCs/>
            <w:strike/>
          </w:rPr>
          <w:t xml:space="preserve"> </w:t>
        </w:r>
        <w:r w:rsidRPr="006A364D">
          <w:rPr>
            <w:b/>
            <w:bCs/>
            <w:strike/>
          </w:rPr>
          <w:t xml:space="preserve">Tier </w:t>
        </w:r>
        <w:r w:rsidR="000F212E">
          <w:rPr>
            <w:b/>
            <w:bCs/>
            <w:strike/>
          </w:rPr>
          <w:t>2</w:t>
        </w:r>
        <w:r>
          <w:t>.</w:t>
        </w:r>
      </w:ins>
    </w:p>
    <w:p w14:paraId="36E49D82" w14:textId="77777777" w:rsidR="00B84DC1" w:rsidRDefault="00B84DC1" w:rsidP="00B84DC1">
      <w:pPr>
        <w:pStyle w:val="Block2"/>
        <w:numPr>
          <w:ilvl w:val="0"/>
          <w:numId w:val="68"/>
        </w:numPr>
        <w:ind w:left="1890" w:hanging="450"/>
        <w:rPr>
          <w:ins w:id="619" w:author="Reyes, Brian" w:date="2022-10-07T09:18:00Z"/>
          <w:rFonts w:ascii="Arial" w:hAnsi="Arial" w:cs="Arial"/>
          <w:bCs/>
          <w:sz w:val="24"/>
          <w:u w:val="single"/>
        </w:rPr>
      </w:pPr>
      <w:ins w:id="620" w:author="Reyes, Brian" w:date="2022-10-07T09:18:00Z">
        <w:r w:rsidRPr="002B3FD7">
          <w:rPr>
            <w:rFonts w:ascii="Arial" w:hAnsi="Arial" w:cs="Arial"/>
            <w:bCs/>
            <w:sz w:val="24"/>
            <w:u w:val="single"/>
          </w:rPr>
          <w:t xml:space="preserve">When </w:t>
        </w:r>
        <w:r>
          <w:rPr>
            <w:rFonts w:ascii="Arial" w:hAnsi="Arial" w:cs="Arial"/>
            <w:bCs/>
            <w:sz w:val="24"/>
            <w:u w:val="single"/>
          </w:rPr>
          <w:t xml:space="preserve">parking facilities upgrade the service panel or </w:t>
        </w:r>
        <w:r w:rsidRPr="00940AC5">
          <w:rPr>
            <w:rFonts w:ascii="Arial" w:hAnsi="Arial" w:cs="Arial"/>
            <w:bCs/>
            <w:sz w:val="24"/>
            <w:u w:val="single"/>
          </w:rPr>
          <w:t>parking lot surface is modified</w:t>
        </w:r>
        <w:r>
          <w:rPr>
            <w:rFonts w:ascii="Arial" w:hAnsi="Arial" w:cs="Arial"/>
            <w:bCs/>
            <w:sz w:val="24"/>
            <w:u w:val="single"/>
          </w:rPr>
          <w:t>,</w:t>
        </w:r>
        <w:r w:rsidRPr="00940AC5">
          <w:rPr>
            <w:rFonts w:ascii="Arial" w:hAnsi="Arial" w:cs="Arial"/>
            <w:bCs/>
            <w:sz w:val="24"/>
            <w:u w:val="single"/>
          </w:rPr>
          <w:t xml:space="preserve"> </w:t>
        </w:r>
        <w:r>
          <w:rPr>
            <w:rFonts w:ascii="Arial" w:hAnsi="Arial" w:cs="Arial"/>
            <w:bCs/>
            <w:sz w:val="24"/>
            <w:u w:val="single"/>
          </w:rPr>
          <w:t xml:space="preserve">including the removal of </w:t>
        </w:r>
        <w:r w:rsidRPr="00940AC5">
          <w:rPr>
            <w:rFonts w:ascii="Arial" w:hAnsi="Arial" w:cs="Arial"/>
            <w:bCs/>
            <w:sz w:val="24"/>
            <w:u w:val="single"/>
          </w:rPr>
          <w:t>paving material and curbing</w:t>
        </w:r>
        <w:r>
          <w:rPr>
            <w:rFonts w:ascii="Arial" w:hAnsi="Arial" w:cs="Arial"/>
            <w:bCs/>
            <w:sz w:val="24"/>
            <w:u w:val="single"/>
          </w:rPr>
          <w:t xml:space="preserve">, </w:t>
        </w:r>
        <w:r w:rsidRPr="004F53E0">
          <w:rPr>
            <w:rFonts w:ascii="Arial" w:hAnsi="Arial" w:cs="Arial"/>
            <w:bCs/>
            <w:sz w:val="24"/>
            <w:u w:val="single"/>
          </w:rPr>
          <w:t>comply</w:t>
        </w:r>
        <w:r w:rsidRPr="009F0DCD">
          <w:rPr>
            <w:rFonts w:ascii="Arial" w:hAnsi="Arial" w:cs="Arial"/>
            <w:sz w:val="24"/>
            <w:u w:val="single"/>
          </w:rPr>
          <w:t xml:space="preserve"> with </w:t>
        </w:r>
        <w:r>
          <w:rPr>
            <w:rFonts w:ascii="Arial" w:hAnsi="Arial" w:cs="Arial"/>
            <w:sz w:val="24"/>
            <w:u w:val="single"/>
          </w:rPr>
          <w:t>the number of spaces</w:t>
        </w:r>
        <w:r w:rsidRPr="009F0DCD">
          <w:rPr>
            <w:rFonts w:ascii="Arial" w:hAnsi="Arial" w:cs="Arial"/>
            <w:sz w:val="24"/>
            <w:u w:val="single"/>
          </w:rPr>
          <w:t xml:space="preserve"> </w:t>
        </w:r>
        <w:r>
          <w:rPr>
            <w:rFonts w:ascii="Arial" w:hAnsi="Arial" w:cs="Arial"/>
            <w:sz w:val="24"/>
            <w:u w:val="single"/>
          </w:rPr>
          <w:t xml:space="preserve">designated for the project type as outlined in Table 1 of </w:t>
        </w:r>
        <w:r w:rsidRPr="009F0DCD">
          <w:rPr>
            <w:rFonts w:ascii="Arial" w:hAnsi="Arial" w:cs="Arial"/>
            <w:sz w:val="24"/>
            <w:u w:val="single"/>
          </w:rPr>
          <w:t>Chapter 19.04.110, Marin County Code</w:t>
        </w:r>
        <w:r>
          <w:rPr>
            <w:rFonts w:ascii="Arial" w:hAnsi="Arial" w:cs="Arial"/>
            <w:b/>
            <w:sz w:val="24"/>
            <w:u w:val="single"/>
          </w:rPr>
          <w:t>.</w:t>
        </w:r>
        <w:r>
          <w:rPr>
            <w:rFonts w:ascii="Arial" w:hAnsi="Arial" w:cs="Arial"/>
            <w:bCs/>
            <w:sz w:val="24"/>
            <w:u w:val="single"/>
          </w:rPr>
          <w:t xml:space="preserve">  </w:t>
        </w:r>
        <w:r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ins>
    </w:p>
    <w:p w14:paraId="42D33917" w14:textId="29F67A94" w:rsidR="002C46A5" w:rsidRPr="002C46A5" w:rsidRDefault="00B84DC1" w:rsidP="002C46A5">
      <w:pPr>
        <w:pStyle w:val="Block2"/>
        <w:numPr>
          <w:ilvl w:val="0"/>
          <w:numId w:val="68"/>
        </w:numPr>
        <w:ind w:left="1890" w:hanging="450"/>
        <w:rPr>
          <w:ins w:id="621" w:author="Reyes, Brian" w:date="2022-10-07T09:18:00Z"/>
          <w:rFonts w:ascii="Arial" w:hAnsi="Arial" w:cs="Arial"/>
          <w:bCs/>
          <w:sz w:val="24"/>
          <w:u w:val="single"/>
        </w:rPr>
      </w:pPr>
      <w:ins w:id="622" w:author="Reyes, Brian" w:date="2022-10-07T09:18:00Z">
        <w:r w:rsidRPr="006A364D">
          <w:rPr>
            <w:rFonts w:ascii="Arial" w:hAnsi="Arial" w:cs="Arial"/>
            <w:bCs/>
            <w:sz w:val="24"/>
            <w:u w:val="single"/>
          </w:rPr>
          <w:t xml:space="preserve">When new parking facilities are added and ALMS is installed, the ALMS system must be designed to deliver no less than 2.2 </w:t>
        </w:r>
        <w:proofErr w:type="spellStart"/>
        <w:r w:rsidRPr="006A364D">
          <w:rPr>
            <w:rFonts w:ascii="Arial" w:hAnsi="Arial" w:cs="Arial"/>
            <w:bCs/>
            <w:sz w:val="24"/>
            <w:u w:val="single"/>
          </w:rPr>
          <w:t>kVa</w:t>
        </w:r>
        <w:proofErr w:type="spellEnd"/>
        <w:r w:rsidRPr="006A364D">
          <w:rPr>
            <w:rFonts w:ascii="Arial" w:hAnsi="Arial" w:cs="Arial"/>
            <w:bCs/>
            <w:sz w:val="24"/>
            <w:u w:val="single"/>
          </w:rPr>
          <w:t xml:space="preserve"> (110/120 volt, 20-ampere).</w:t>
        </w:r>
        <w:r w:rsidR="002C46A5">
          <w:rPr>
            <w:rFonts w:ascii="Arial" w:hAnsi="Arial" w:cs="Arial"/>
            <w:bCs/>
            <w:sz w:val="24"/>
            <w:u w:val="single"/>
          </w:rPr>
          <w:br/>
        </w:r>
      </w:ins>
    </w:p>
    <w:p w14:paraId="7150CE91" w14:textId="674FDA07" w:rsidR="002C46A5" w:rsidRPr="006A364D" w:rsidRDefault="006C7C34" w:rsidP="00856258">
      <w:pPr>
        <w:pStyle w:val="Block2"/>
        <w:rPr>
          <w:ins w:id="623" w:author="Reyes, Brian" w:date="2022-10-07T09:18:00Z"/>
          <w:rFonts w:ascii="Arial" w:hAnsi="Arial" w:cs="Arial"/>
          <w:bCs/>
          <w:sz w:val="24"/>
          <w:u w:val="single"/>
        </w:rPr>
      </w:pPr>
      <w:ins w:id="624" w:author="Reyes, Brian" w:date="2022-10-07T09:18:00Z">
        <w:r>
          <w:rPr>
            <w:rFonts w:ascii="Arial" w:hAnsi="Arial" w:cs="Arial"/>
            <w:b/>
            <w:sz w:val="24"/>
            <w:u w:val="single"/>
          </w:rPr>
          <w:t>A</w:t>
        </w:r>
        <w:r w:rsidR="002C46A5" w:rsidRPr="00856258">
          <w:rPr>
            <w:rFonts w:ascii="Arial" w:hAnsi="Arial" w:cs="Arial"/>
            <w:b/>
            <w:sz w:val="24"/>
            <w:u w:val="single"/>
          </w:rPr>
          <w:t>5.106.5.4 Direct current fast charging stations</w:t>
        </w:r>
        <w:r w:rsidR="002C46A5" w:rsidRPr="002C46A5">
          <w:rPr>
            <w:rFonts w:ascii="Arial" w:hAnsi="Arial" w:cs="Arial"/>
            <w:bCs/>
            <w:sz w:val="24"/>
            <w:u w:val="single"/>
          </w:rPr>
          <w:t>. One DCFC may be substituted for up to five (5) EVCS to meet the requirements of 5.106.5.3. Where ALMS serve DCFC stations, the power demand from the DCFC shall be prioritized above Level 1 and Level 2 spaces.</w:t>
        </w:r>
      </w:ins>
    </w:p>
    <w:p w14:paraId="615AABEB" w14:textId="5B4CCCE8" w:rsidR="00FE2A86" w:rsidRPr="006A364D" w:rsidRDefault="00FE2A86" w:rsidP="00FE2A86">
      <w:pPr>
        <w:pStyle w:val="Paragraph1"/>
        <w:ind w:left="1170" w:firstLine="0"/>
        <w:rPr>
          <w:ins w:id="625" w:author="Reyes, Brian" w:date="2022-10-07T09:18:00Z"/>
          <w:strike/>
        </w:rPr>
      </w:pPr>
      <w:ins w:id="626" w:author="Reyes, Brian" w:date="2022-10-07T09:18:00Z">
        <w:r w:rsidRPr="006A364D">
          <w:rPr>
            <w:strike/>
          </w:rPr>
          <w:t>Table A5.106.5.3.</w:t>
        </w:r>
        <w:r w:rsidR="00CA1CFE" w:rsidRPr="006A364D">
          <w:rPr>
            <w:strike/>
          </w:rPr>
          <w:t>2</w:t>
        </w:r>
        <w:r w:rsidRPr="006A364D">
          <w:rPr>
            <w:strike/>
          </w:rPr>
          <w:t xml:space="preserve"> shall be used to determine the number of EV capable spaces required. Refer to section 5.106.5.3 for design space requirements.</w:t>
        </w:r>
      </w:ins>
    </w:p>
    <w:p w14:paraId="6E825273" w14:textId="613A792F" w:rsidR="00FE2A86" w:rsidRPr="006A364D" w:rsidRDefault="00FE2A86" w:rsidP="00FE2A86">
      <w:pPr>
        <w:pStyle w:val="Paragraph1"/>
        <w:ind w:left="1170" w:firstLine="0"/>
        <w:rPr>
          <w:ins w:id="627" w:author="Reyes, Brian" w:date="2022-10-07T09:18:00Z"/>
          <w:strike/>
        </w:rPr>
      </w:pPr>
      <w:ins w:id="628" w:author="Reyes, Brian" w:date="2022-10-07T09:18:00Z">
        <w:r w:rsidRPr="006A364D">
          <w:rPr>
            <w:strike/>
          </w:rPr>
          <w:tab/>
          <w:t>When EV capable spaces are provided with EVSE to create EVCS per Table A5.106.5.3.</w:t>
        </w:r>
        <w:r w:rsidR="00F670B6" w:rsidRPr="006A364D">
          <w:rPr>
            <w:strike/>
          </w:rPr>
          <w:t>1</w:t>
        </w:r>
        <w:r w:rsidRPr="006A364D">
          <w:rPr>
            <w:strike/>
          </w:rPr>
          <w:t>, refer to Section 5.106.5.3.2 for the allowed use of Level 2 or Direct Current Fast Charger (DCFC) and Section 5.106.5.3.3 for the allowed use of Automatic Load Management Systems (ALMS).</w:t>
        </w:r>
      </w:ins>
    </w:p>
    <w:p w14:paraId="18A1FE31" w14:textId="63023BD7" w:rsidR="00FE2A86" w:rsidRPr="006A364D" w:rsidRDefault="00FE2A86" w:rsidP="00FE2A86">
      <w:pPr>
        <w:autoSpaceDE w:val="0"/>
        <w:autoSpaceDN w:val="0"/>
        <w:adjustRightInd w:val="0"/>
        <w:jc w:val="center"/>
        <w:rPr>
          <w:ins w:id="629" w:author="Reyes, Brian" w:date="2022-10-07T09:18:00Z"/>
          <w:rFonts w:ascii="Arial" w:hAnsi="Arial" w:cs="Arial"/>
          <w:b/>
          <w:strike/>
          <w:color w:val="000000"/>
          <w:sz w:val="24"/>
        </w:rPr>
      </w:pPr>
      <w:ins w:id="630" w:author="Reyes, Brian" w:date="2022-10-07T09:18:00Z">
        <w:r w:rsidRPr="006A364D">
          <w:rPr>
            <w:rFonts w:ascii="Arial" w:hAnsi="Arial" w:cs="Arial"/>
            <w:b/>
            <w:strike/>
            <w:color w:val="000000"/>
            <w:sz w:val="24"/>
          </w:rPr>
          <w:t>TABLE A5.106.5.3.</w:t>
        </w:r>
        <w:r w:rsidR="00A54DB3" w:rsidRPr="006A364D">
          <w:rPr>
            <w:rFonts w:ascii="Arial" w:hAnsi="Arial" w:cs="Arial"/>
            <w:b/>
            <w:strike/>
            <w:color w:val="000000"/>
            <w:sz w:val="24"/>
          </w:rPr>
          <w:t>2</w:t>
        </w:r>
      </w:ins>
    </w:p>
    <w:tbl>
      <w:tblPr>
        <w:tblStyle w:val="TableGrid11"/>
        <w:tblpPr w:leftFromText="180" w:rightFromText="180" w:vertAnchor="text" w:horzAnchor="margin" w:tblpXSpec="right" w:tblpYSpec="outside"/>
        <w:tblOverlap w:val="never"/>
        <w:tblW w:w="0" w:type="auto"/>
        <w:tblInd w:w="0" w:type="dxa"/>
        <w:tblLook w:val="0420" w:firstRow="1" w:lastRow="0" w:firstColumn="0" w:lastColumn="0" w:noHBand="0" w:noVBand="1"/>
        <w:tblDescription w:val="table"/>
      </w:tblPr>
      <w:tblGrid>
        <w:gridCol w:w="2068"/>
        <w:gridCol w:w="3271"/>
        <w:gridCol w:w="2723"/>
      </w:tblGrid>
      <w:tr w:rsidR="00FE2A86" w:rsidRPr="006A364D" w14:paraId="10E31C98" w14:textId="77777777" w:rsidTr="00DE243F">
        <w:trPr>
          <w:cantSplit/>
          <w:trHeight w:val="264"/>
          <w:tblHeader/>
          <w:ins w:id="631"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19A14D62" w14:textId="77777777" w:rsidR="00FE2A86" w:rsidRPr="006A364D" w:rsidRDefault="00FE2A86" w:rsidP="0079149C">
            <w:pPr>
              <w:jc w:val="center"/>
              <w:rPr>
                <w:ins w:id="632" w:author="Reyes, Brian" w:date="2022-10-07T09:18:00Z"/>
                <w:rFonts w:ascii="Arial" w:hAnsi="Arial" w:cs="Arial"/>
                <w:b/>
                <w:strike/>
                <w:color w:val="000000"/>
                <w:sz w:val="24"/>
                <w:szCs w:val="24"/>
              </w:rPr>
            </w:pPr>
            <w:ins w:id="633" w:author="Reyes, Brian" w:date="2022-10-07T09:18:00Z">
              <w:r w:rsidRPr="006A364D">
                <w:rPr>
                  <w:rFonts w:ascii="Arial" w:hAnsi="Arial" w:cs="Arial"/>
                  <w:b/>
                  <w:strike/>
                  <w:color w:val="000000"/>
                  <w:sz w:val="24"/>
                  <w:szCs w:val="24"/>
                </w:rPr>
                <w:t xml:space="preserve">TOTAL NUMBER OF </w:t>
              </w:r>
            </w:ins>
          </w:p>
          <w:p w14:paraId="5C226930" w14:textId="77777777" w:rsidR="00FE2A86" w:rsidRPr="006A364D" w:rsidRDefault="00FE2A86" w:rsidP="0079149C">
            <w:pPr>
              <w:jc w:val="center"/>
              <w:rPr>
                <w:ins w:id="634" w:author="Reyes, Brian" w:date="2022-10-07T09:18:00Z"/>
                <w:rFonts w:ascii="Arial" w:hAnsi="Arial" w:cs="Arial"/>
                <w:b/>
                <w:strike/>
                <w:color w:val="000000"/>
                <w:sz w:val="24"/>
                <w:szCs w:val="24"/>
              </w:rPr>
            </w:pPr>
            <w:ins w:id="635" w:author="Reyes, Brian" w:date="2022-10-07T09:18:00Z">
              <w:r w:rsidRPr="006A364D">
                <w:rPr>
                  <w:rFonts w:ascii="Arial" w:hAnsi="Arial" w:cs="Arial"/>
                  <w:b/>
                  <w:strike/>
                  <w:color w:val="000000"/>
                  <w:sz w:val="24"/>
                  <w:szCs w:val="24"/>
                </w:rPr>
                <w:t>ACTUAL PARKING SPACES</w:t>
              </w:r>
            </w:ins>
          </w:p>
        </w:tc>
        <w:tc>
          <w:tcPr>
            <w:tcW w:w="3271" w:type="dxa"/>
            <w:tcBorders>
              <w:top w:val="single" w:sz="4" w:space="0" w:color="auto"/>
              <w:left w:val="single" w:sz="4" w:space="0" w:color="auto"/>
              <w:bottom w:val="single" w:sz="4" w:space="0" w:color="auto"/>
              <w:right w:val="single" w:sz="4" w:space="0" w:color="auto"/>
            </w:tcBorders>
          </w:tcPr>
          <w:p w14:paraId="2F2A464F" w14:textId="151760D9" w:rsidR="00FE2A86" w:rsidRPr="006A364D" w:rsidRDefault="00FE2A86" w:rsidP="0079149C">
            <w:pPr>
              <w:jc w:val="center"/>
              <w:rPr>
                <w:ins w:id="636" w:author="Reyes, Brian" w:date="2022-10-07T09:18:00Z"/>
                <w:rFonts w:ascii="Arial" w:hAnsi="Arial" w:cs="Arial"/>
                <w:b/>
                <w:strike/>
                <w:color w:val="000000"/>
                <w:sz w:val="24"/>
                <w:szCs w:val="24"/>
              </w:rPr>
            </w:pPr>
            <w:ins w:id="637" w:author="Reyes, Brian" w:date="2022-10-07T09:18:00Z">
              <w:r w:rsidRPr="006A364D">
                <w:rPr>
                  <w:rFonts w:ascii="Arial" w:hAnsi="Arial" w:cs="Arial"/>
                  <w:b/>
                  <w:strike/>
                  <w:color w:val="000000"/>
                  <w:sz w:val="24"/>
                  <w:szCs w:val="24"/>
                </w:rPr>
                <w:t xml:space="preserve">TIER </w:t>
              </w:r>
              <w:r w:rsidR="002D5012">
                <w:rPr>
                  <w:rFonts w:ascii="Arial" w:hAnsi="Arial" w:cs="Arial"/>
                  <w:b/>
                  <w:strike/>
                  <w:color w:val="000000"/>
                  <w:sz w:val="24"/>
                  <w:szCs w:val="24"/>
                </w:rPr>
                <w:t>2</w:t>
              </w:r>
            </w:ins>
          </w:p>
          <w:p w14:paraId="03D7FF72" w14:textId="77777777" w:rsidR="00FE2A86" w:rsidRPr="006A364D" w:rsidRDefault="00FE2A86" w:rsidP="0079149C">
            <w:pPr>
              <w:jc w:val="center"/>
              <w:rPr>
                <w:ins w:id="638" w:author="Reyes, Brian" w:date="2022-10-07T09:18:00Z"/>
                <w:rFonts w:ascii="Arial" w:hAnsi="Arial" w:cs="Arial"/>
                <w:b/>
                <w:strike/>
                <w:color w:val="000000"/>
                <w:sz w:val="24"/>
                <w:szCs w:val="24"/>
              </w:rPr>
            </w:pPr>
            <w:ins w:id="639" w:author="Reyes, Brian" w:date="2022-10-07T09:18:00Z">
              <w:r w:rsidRPr="006A364D">
                <w:rPr>
                  <w:rFonts w:ascii="Arial" w:hAnsi="Arial" w:cs="Arial"/>
                  <w:b/>
                  <w:strike/>
                  <w:color w:val="000000"/>
                  <w:sz w:val="24"/>
                  <w:szCs w:val="24"/>
                </w:rPr>
                <w:t>NUMBER OF REQUIRED EV CAPABLE SPACES</w:t>
              </w:r>
            </w:ins>
          </w:p>
          <w:p w14:paraId="106F7B7A" w14:textId="77777777" w:rsidR="00FE2A86" w:rsidRPr="006A364D" w:rsidRDefault="00FE2A86" w:rsidP="0079149C">
            <w:pPr>
              <w:jc w:val="center"/>
              <w:rPr>
                <w:ins w:id="640" w:author="Reyes, Brian" w:date="2022-10-07T09:18:00Z"/>
                <w:rFonts w:ascii="Arial" w:hAnsi="Arial" w:cs="Arial"/>
                <w:b/>
                <w:strike/>
                <w:color w:val="000000"/>
                <w:sz w:val="24"/>
                <w:szCs w:val="24"/>
              </w:rPr>
            </w:pPr>
          </w:p>
        </w:tc>
        <w:tc>
          <w:tcPr>
            <w:tcW w:w="2723" w:type="dxa"/>
            <w:tcBorders>
              <w:top w:val="single" w:sz="4" w:space="0" w:color="auto"/>
              <w:left w:val="single" w:sz="4" w:space="0" w:color="auto"/>
              <w:bottom w:val="single" w:sz="4" w:space="0" w:color="auto"/>
              <w:right w:val="single" w:sz="4" w:space="0" w:color="auto"/>
            </w:tcBorders>
            <w:hideMark/>
          </w:tcPr>
          <w:p w14:paraId="1FE0C09A" w14:textId="68D212FD" w:rsidR="00FE2A86" w:rsidRPr="006A364D" w:rsidRDefault="00FE2A86" w:rsidP="0079149C">
            <w:pPr>
              <w:jc w:val="center"/>
              <w:rPr>
                <w:ins w:id="641" w:author="Reyes, Brian" w:date="2022-10-07T09:18:00Z"/>
                <w:rFonts w:ascii="Arial" w:hAnsi="Arial" w:cs="Arial"/>
                <w:b/>
                <w:strike/>
                <w:color w:val="000000"/>
                <w:sz w:val="24"/>
                <w:szCs w:val="24"/>
              </w:rPr>
            </w:pPr>
            <w:ins w:id="642" w:author="Reyes, Brian" w:date="2022-10-07T09:18:00Z">
              <w:r w:rsidRPr="006A364D">
                <w:rPr>
                  <w:rFonts w:ascii="Arial" w:hAnsi="Arial" w:cs="Arial"/>
                  <w:b/>
                  <w:strike/>
                  <w:color w:val="000000"/>
                  <w:sz w:val="24"/>
                  <w:szCs w:val="24"/>
                </w:rPr>
                <w:t xml:space="preserve">TIER </w:t>
              </w:r>
              <w:r w:rsidR="002D5012">
                <w:rPr>
                  <w:rFonts w:ascii="Arial" w:hAnsi="Arial" w:cs="Arial"/>
                  <w:b/>
                  <w:strike/>
                  <w:color w:val="000000"/>
                  <w:sz w:val="24"/>
                  <w:szCs w:val="24"/>
                </w:rPr>
                <w:t>2</w:t>
              </w:r>
            </w:ins>
          </w:p>
          <w:p w14:paraId="0C49A027" w14:textId="77777777" w:rsidR="00FE2A86" w:rsidRPr="006A364D" w:rsidRDefault="00FE2A86" w:rsidP="0079149C">
            <w:pPr>
              <w:jc w:val="center"/>
              <w:rPr>
                <w:ins w:id="643" w:author="Reyes, Brian" w:date="2022-10-07T09:18:00Z"/>
                <w:rFonts w:ascii="Arial" w:hAnsi="Arial" w:cs="Arial"/>
                <w:b/>
                <w:strike/>
                <w:color w:val="000000"/>
                <w:sz w:val="24"/>
                <w:szCs w:val="24"/>
              </w:rPr>
            </w:pPr>
            <w:ins w:id="644" w:author="Reyes, Brian" w:date="2022-10-07T09:18:00Z">
              <w:r w:rsidRPr="006A364D">
                <w:rPr>
                  <w:rFonts w:ascii="Arial" w:hAnsi="Arial" w:cs="Arial"/>
                  <w:b/>
                  <w:strike/>
                  <w:color w:val="000000"/>
                  <w:sz w:val="24"/>
                  <w:szCs w:val="24"/>
                </w:rPr>
                <w:t>NUMBER OF EVCS</w:t>
              </w:r>
            </w:ins>
          </w:p>
          <w:p w14:paraId="7F91A13A" w14:textId="77777777" w:rsidR="00FE2A86" w:rsidRPr="006A364D" w:rsidRDefault="00FE2A86" w:rsidP="0079149C">
            <w:pPr>
              <w:jc w:val="center"/>
              <w:rPr>
                <w:ins w:id="645" w:author="Reyes, Brian" w:date="2022-10-07T09:18:00Z"/>
                <w:rFonts w:ascii="Arial" w:hAnsi="Arial" w:cs="Arial"/>
                <w:b/>
                <w:strike/>
                <w:color w:val="000000"/>
                <w:sz w:val="24"/>
                <w:szCs w:val="24"/>
              </w:rPr>
            </w:pPr>
            <w:ins w:id="646" w:author="Reyes, Brian" w:date="2022-10-07T09:18:00Z">
              <w:r w:rsidRPr="006A364D">
                <w:rPr>
                  <w:rFonts w:ascii="Arial" w:hAnsi="Arial" w:cs="Arial"/>
                  <w:b/>
                  <w:strike/>
                  <w:color w:val="000000"/>
                  <w:sz w:val="24"/>
                  <w:szCs w:val="24"/>
                </w:rPr>
                <w:t>(EV CAPABLE SPACES PROVIDED WITH EVSE</w:t>
              </w:r>
              <w:r w:rsidRPr="006A364D">
                <w:rPr>
                  <w:rFonts w:ascii="Arial" w:hAnsi="Arial" w:cs="Arial"/>
                  <w:b/>
                  <w:strike/>
                  <w:sz w:val="24"/>
                  <w:szCs w:val="24"/>
                </w:rPr>
                <w:t xml:space="preserve">) </w:t>
              </w:r>
              <w:r w:rsidRPr="006A364D">
                <w:rPr>
                  <w:rFonts w:ascii="Arial" w:hAnsi="Arial" w:cs="Arial"/>
                  <w:strike/>
                  <w:sz w:val="24"/>
                  <w:szCs w:val="24"/>
                  <w:vertAlign w:val="superscript"/>
                </w:rPr>
                <w:t>2</w:t>
              </w:r>
            </w:ins>
          </w:p>
        </w:tc>
      </w:tr>
      <w:tr w:rsidR="00FE2A86" w:rsidRPr="006A364D" w14:paraId="3436C4B5" w14:textId="77777777" w:rsidTr="00DE243F">
        <w:trPr>
          <w:cantSplit/>
          <w:trHeight w:val="264"/>
          <w:ins w:id="647"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73CCA3B2" w14:textId="77777777" w:rsidR="00FE2A86" w:rsidRPr="006A364D" w:rsidRDefault="00FE2A86" w:rsidP="0079149C">
            <w:pPr>
              <w:jc w:val="center"/>
              <w:rPr>
                <w:ins w:id="648" w:author="Reyes, Brian" w:date="2022-10-07T09:18:00Z"/>
                <w:rFonts w:ascii="Arial" w:hAnsi="Arial" w:cs="Arial"/>
                <w:strike/>
                <w:color w:val="000000"/>
                <w:sz w:val="24"/>
                <w:szCs w:val="24"/>
              </w:rPr>
            </w:pPr>
            <w:ins w:id="649" w:author="Reyes, Brian" w:date="2022-10-07T09:18:00Z">
              <w:r w:rsidRPr="006A364D">
                <w:rPr>
                  <w:rFonts w:ascii="Arial" w:hAnsi="Arial" w:cs="Arial"/>
                  <w:strike/>
                  <w:color w:val="000000"/>
                  <w:sz w:val="24"/>
                  <w:szCs w:val="24"/>
                </w:rPr>
                <w:t>0-9</w:t>
              </w:r>
            </w:ins>
          </w:p>
        </w:tc>
        <w:tc>
          <w:tcPr>
            <w:tcW w:w="3271" w:type="dxa"/>
            <w:tcBorders>
              <w:top w:val="single" w:sz="4" w:space="0" w:color="auto"/>
              <w:left w:val="single" w:sz="4" w:space="0" w:color="auto"/>
              <w:bottom w:val="single" w:sz="4" w:space="0" w:color="auto"/>
              <w:right w:val="single" w:sz="4" w:space="0" w:color="auto"/>
            </w:tcBorders>
            <w:hideMark/>
          </w:tcPr>
          <w:p w14:paraId="0CB0D183" w14:textId="7E183197" w:rsidR="00FE2A86" w:rsidRPr="006A364D" w:rsidRDefault="004740D4" w:rsidP="0079149C">
            <w:pPr>
              <w:tabs>
                <w:tab w:val="left" w:pos="952"/>
                <w:tab w:val="center" w:pos="1062"/>
              </w:tabs>
              <w:jc w:val="center"/>
              <w:rPr>
                <w:ins w:id="650" w:author="Reyes, Brian" w:date="2022-10-07T09:18:00Z"/>
                <w:rFonts w:ascii="Arial" w:hAnsi="Arial" w:cs="Arial"/>
                <w:strike/>
                <w:color w:val="000000"/>
                <w:sz w:val="24"/>
                <w:szCs w:val="24"/>
              </w:rPr>
            </w:pPr>
            <w:ins w:id="651" w:author="Reyes, Brian" w:date="2022-10-07T09:18:00Z">
              <w:r w:rsidRPr="006A364D">
                <w:rPr>
                  <w:rFonts w:ascii="Arial" w:hAnsi="Arial" w:cs="Arial"/>
                  <w:strike/>
                  <w:color w:val="000000"/>
                  <w:sz w:val="24"/>
                  <w:szCs w:val="24"/>
                </w:rPr>
                <w:t>3</w:t>
              </w:r>
            </w:ins>
          </w:p>
        </w:tc>
        <w:tc>
          <w:tcPr>
            <w:tcW w:w="2723" w:type="dxa"/>
            <w:tcBorders>
              <w:top w:val="single" w:sz="4" w:space="0" w:color="auto"/>
              <w:left w:val="single" w:sz="4" w:space="0" w:color="auto"/>
              <w:bottom w:val="single" w:sz="4" w:space="0" w:color="auto"/>
              <w:right w:val="single" w:sz="4" w:space="0" w:color="auto"/>
            </w:tcBorders>
            <w:hideMark/>
          </w:tcPr>
          <w:p w14:paraId="76624D27" w14:textId="77777777" w:rsidR="00FE2A86" w:rsidRPr="006A364D" w:rsidRDefault="00FE2A86" w:rsidP="0079149C">
            <w:pPr>
              <w:jc w:val="center"/>
              <w:rPr>
                <w:ins w:id="652" w:author="Reyes, Brian" w:date="2022-10-07T09:18:00Z"/>
                <w:rFonts w:ascii="Arial" w:hAnsi="Arial" w:cs="Arial"/>
                <w:strike/>
                <w:color w:val="000000"/>
                <w:sz w:val="24"/>
                <w:szCs w:val="24"/>
              </w:rPr>
            </w:pPr>
            <w:ins w:id="653" w:author="Reyes, Brian" w:date="2022-10-07T09:18:00Z">
              <w:r w:rsidRPr="006A364D">
                <w:rPr>
                  <w:rFonts w:ascii="Arial" w:hAnsi="Arial" w:cs="Arial"/>
                  <w:strike/>
                  <w:color w:val="000000"/>
                  <w:sz w:val="24"/>
                  <w:szCs w:val="24"/>
                </w:rPr>
                <w:t>0</w:t>
              </w:r>
            </w:ins>
          </w:p>
        </w:tc>
      </w:tr>
      <w:tr w:rsidR="00FE2A86" w:rsidRPr="006A364D" w14:paraId="391CE94D" w14:textId="77777777" w:rsidTr="00DE243F">
        <w:trPr>
          <w:cantSplit/>
          <w:trHeight w:val="403"/>
          <w:ins w:id="654"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34253131" w14:textId="77777777" w:rsidR="00FE2A86" w:rsidRPr="006A364D" w:rsidRDefault="00FE2A86" w:rsidP="0079149C">
            <w:pPr>
              <w:jc w:val="center"/>
              <w:rPr>
                <w:ins w:id="655" w:author="Reyes, Brian" w:date="2022-10-07T09:18:00Z"/>
                <w:rFonts w:ascii="Arial" w:hAnsi="Arial" w:cs="Arial"/>
                <w:strike/>
                <w:color w:val="000000"/>
                <w:sz w:val="24"/>
                <w:szCs w:val="24"/>
              </w:rPr>
            </w:pPr>
            <w:ins w:id="656" w:author="Reyes, Brian" w:date="2022-10-07T09:18:00Z">
              <w:r w:rsidRPr="006A364D">
                <w:rPr>
                  <w:rFonts w:ascii="Arial" w:hAnsi="Arial" w:cs="Arial"/>
                  <w:strike/>
                  <w:color w:val="000000"/>
                  <w:sz w:val="24"/>
                  <w:szCs w:val="24"/>
                </w:rPr>
                <w:t>10-25</w:t>
              </w:r>
            </w:ins>
          </w:p>
        </w:tc>
        <w:tc>
          <w:tcPr>
            <w:tcW w:w="3271" w:type="dxa"/>
            <w:tcBorders>
              <w:top w:val="single" w:sz="4" w:space="0" w:color="auto"/>
              <w:left w:val="single" w:sz="4" w:space="0" w:color="auto"/>
              <w:bottom w:val="single" w:sz="4" w:space="0" w:color="auto"/>
              <w:right w:val="single" w:sz="4" w:space="0" w:color="auto"/>
            </w:tcBorders>
            <w:hideMark/>
          </w:tcPr>
          <w:p w14:paraId="11DCEBB0" w14:textId="185F633B" w:rsidR="00FE2A86" w:rsidRPr="006A364D" w:rsidRDefault="004740D4" w:rsidP="0079149C">
            <w:pPr>
              <w:jc w:val="center"/>
              <w:rPr>
                <w:ins w:id="657" w:author="Reyes, Brian" w:date="2022-10-07T09:18:00Z"/>
                <w:rFonts w:ascii="Arial" w:hAnsi="Arial" w:cs="Arial"/>
                <w:strike/>
                <w:color w:val="000000"/>
                <w:sz w:val="24"/>
                <w:szCs w:val="24"/>
              </w:rPr>
            </w:pPr>
            <w:ins w:id="658" w:author="Reyes, Brian" w:date="2022-10-07T09:18:00Z">
              <w:r w:rsidRPr="006A364D">
                <w:rPr>
                  <w:rFonts w:ascii="Arial" w:hAnsi="Arial" w:cs="Arial"/>
                  <w:strike/>
                  <w:color w:val="000000"/>
                  <w:sz w:val="24"/>
                  <w:szCs w:val="24"/>
                </w:rPr>
                <w:t>8</w:t>
              </w:r>
            </w:ins>
          </w:p>
        </w:tc>
        <w:tc>
          <w:tcPr>
            <w:tcW w:w="2723" w:type="dxa"/>
            <w:tcBorders>
              <w:top w:val="single" w:sz="4" w:space="0" w:color="auto"/>
              <w:left w:val="single" w:sz="4" w:space="0" w:color="auto"/>
              <w:bottom w:val="single" w:sz="4" w:space="0" w:color="auto"/>
              <w:right w:val="single" w:sz="4" w:space="0" w:color="auto"/>
            </w:tcBorders>
            <w:hideMark/>
          </w:tcPr>
          <w:p w14:paraId="634A6BF8" w14:textId="74964056" w:rsidR="00FE2A86" w:rsidRPr="006A364D" w:rsidRDefault="00764550" w:rsidP="0079149C">
            <w:pPr>
              <w:jc w:val="center"/>
              <w:rPr>
                <w:ins w:id="659" w:author="Reyes, Brian" w:date="2022-10-07T09:18:00Z"/>
                <w:rFonts w:ascii="Arial" w:hAnsi="Arial" w:cs="Arial"/>
                <w:strike/>
                <w:sz w:val="24"/>
                <w:szCs w:val="24"/>
              </w:rPr>
            </w:pPr>
            <w:ins w:id="660" w:author="Reyes, Brian" w:date="2022-10-07T09:18:00Z">
              <w:r w:rsidRPr="006A364D">
                <w:rPr>
                  <w:rFonts w:ascii="Arial" w:hAnsi="Arial" w:cs="Arial"/>
                  <w:strike/>
                  <w:sz w:val="24"/>
                  <w:szCs w:val="24"/>
                </w:rPr>
                <w:t>3</w:t>
              </w:r>
            </w:ins>
          </w:p>
        </w:tc>
      </w:tr>
      <w:tr w:rsidR="00FE2A86" w:rsidRPr="006A364D" w14:paraId="50FF3F2F" w14:textId="77777777" w:rsidTr="00DE243F">
        <w:trPr>
          <w:cantSplit/>
          <w:trHeight w:val="393"/>
          <w:ins w:id="661"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252F1181" w14:textId="77777777" w:rsidR="00FE2A86" w:rsidRPr="006A364D" w:rsidRDefault="00FE2A86" w:rsidP="0079149C">
            <w:pPr>
              <w:tabs>
                <w:tab w:val="center" w:pos="924"/>
              </w:tabs>
              <w:rPr>
                <w:ins w:id="662" w:author="Reyes, Brian" w:date="2022-10-07T09:18:00Z"/>
                <w:rFonts w:ascii="Arial" w:hAnsi="Arial" w:cs="Arial"/>
                <w:strike/>
                <w:color w:val="000000"/>
                <w:sz w:val="24"/>
                <w:szCs w:val="24"/>
              </w:rPr>
            </w:pPr>
            <w:ins w:id="663" w:author="Reyes, Brian" w:date="2022-10-07T09:18:00Z">
              <w:r w:rsidRPr="006A364D">
                <w:rPr>
                  <w:rFonts w:ascii="Arial" w:hAnsi="Arial" w:cs="Arial"/>
                  <w:strike/>
                  <w:color w:val="000000"/>
                  <w:sz w:val="24"/>
                  <w:szCs w:val="24"/>
                </w:rPr>
                <w:tab/>
                <w:t>26-50</w:t>
              </w:r>
            </w:ins>
          </w:p>
        </w:tc>
        <w:tc>
          <w:tcPr>
            <w:tcW w:w="3271" w:type="dxa"/>
            <w:tcBorders>
              <w:top w:val="single" w:sz="4" w:space="0" w:color="auto"/>
              <w:left w:val="single" w:sz="4" w:space="0" w:color="auto"/>
              <w:bottom w:val="single" w:sz="4" w:space="0" w:color="auto"/>
              <w:right w:val="single" w:sz="4" w:space="0" w:color="auto"/>
            </w:tcBorders>
            <w:hideMark/>
          </w:tcPr>
          <w:p w14:paraId="19BF563C" w14:textId="58C6801C" w:rsidR="00FE2A86" w:rsidRPr="006A364D" w:rsidRDefault="004740D4" w:rsidP="0079149C">
            <w:pPr>
              <w:jc w:val="center"/>
              <w:rPr>
                <w:ins w:id="664" w:author="Reyes, Brian" w:date="2022-10-07T09:18:00Z"/>
                <w:rFonts w:ascii="Arial" w:hAnsi="Arial" w:cs="Arial"/>
                <w:strike/>
                <w:color w:val="000000"/>
                <w:sz w:val="24"/>
                <w:szCs w:val="24"/>
              </w:rPr>
            </w:pPr>
            <w:ins w:id="665" w:author="Reyes, Brian" w:date="2022-10-07T09:18:00Z">
              <w:r w:rsidRPr="006A364D">
                <w:rPr>
                  <w:rFonts w:ascii="Arial" w:hAnsi="Arial" w:cs="Arial"/>
                  <w:strike/>
                  <w:color w:val="000000"/>
                  <w:sz w:val="24"/>
                  <w:szCs w:val="24"/>
                </w:rPr>
                <w:t>17</w:t>
              </w:r>
            </w:ins>
          </w:p>
        </w:tc>
        <w:tc>
          <w:tcPr>
            <w:tcW w:w="2723" w:type="dxa"/>
            <w:tcBorders>
              <w:top w:val="single" w:sz="4" w:space="0" w:color="auto"/>
              <w:left w:val="single" w:sz="4" w:space="0" w:color="auto"/>
              <w:bottom w:val="single" w:sz="4" w:space="0" w:color="auto"/>
              <w:right w:val="single" w:sz="4" w:space="0" w:color="auto"/>
            </w:tcBorders>
            <w:hideMark/>
          </w:tcPr>
          <w:p w14:paraId="5C5C0380" w14:textId="2A53D404" w:rsidR="00FE2A86" w:rsidRPr="006A364D" w:rsidRDefault="00764550" w:rsidP="0079149C">
            <w:pPr>
              <w:jc w:val="center"/>
              <w:rPr>
                <w:ins w:id="666" w:author="Reyes, Brian" w:date="2022-10-07T09:18:00Z"/>
                <w:rFonts w:ascii="Arial" w:hAnsi="Arial" w:cs="Arial"/>
                <w:strike/>
                <w:sz w:val="24"/>
                <w:szCs w:val="24"/>
              </w:rPr>
            </w:pPr>
            <w:ins w:id="667" w:author="Reyes, Brian" w:date="2022-10-07T09:18:00Z">
              <w:r w:rsidRPr="006A364D">
                <w:rPr>
                  <w:rFonts w:ascii="Arial" w:hAnsi="Arial" w:cs="Arial"/>
                  <w:strike/>
                  <w:sz w:val="24"/>
                  <w:szCs w:val="24"/>
                </w:rPr>
                <w:t>6</w:t>
              </w:r>
              <w:r w:rsidR="00FE2A86" w:rsidRPr="006A364D">
                <w:rPr>
                  <w:rFonts w:ascii="Arial" w:hAnsi="Arial" w:cs="Arial"/>
                  <w:strike/>
                  <w:sz w:val="24"/>
                  <w:szCs w:val="24"/>
                </w:rPr>
                <w:t xml:space="preserve"> </w:t>
              </w:r>
            </w:ins>
          </w:p>
        </w:tc>
      </w:tr>
      <w:tr w:rsidR="00FE2A86" w:rsidRPr="006A364D" w14:paraId="25A4315E" w14:textId="77777777" w:rsidTr="00DE243F">
        <w:trPr>
          <w:cantSplit/>
          <w:trHeight w:val="374"/>
          <w:ins w:id="668"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6B27C750" w14:textId="77777777" w:rsidR="00FE2A86" w:rsidRPr="006A364D" w:rsidRDefault="00FE2A86" w:rsidP="0079149C">
            <w:pPr>
              <w:jc w:val="center"/>
              <w:rPr>
                <w:ins w:id="669" w:author="Reyes, Brian" w:date="2022-10-07T09:18:00Z"/>
                <w:rFonts w:ascii="Arial" w:hAnsi="Arial" w:cs="Arial"/>
                <w:strike/>
                <w:color w:val="000000"/>
                <w:sz w:val="24"/>
                <w:szCs w:val="24"/>
              </w:rPr>
            </w:pPr>
            <w:ins w:id="670" w:author="Reyes, Brian" w:date="2022-10-07T09:18:00Z">
              <w:r w:rsidRPr="006A364D">
                <w:rPr>
                  <w:rFonts w:ascii="Arial" w:hAnsi="Arial" w:cs="Arial"/>
                  <w:strike/>
                  <w:color w:val="000000"/>
                  <w:sz w:val="24"/>
                  <w:szCs w:val="24"/>
                </w:rPr>
                <w:t>51-75</w:t>
              </w:r>
            </w:ins>
          </w:p>
        </w:tc>
        <w:tc>
          <w:tcPr>
            <w:tcW w:w="3271" w:type="dxa"/>
            <w:tcBorders>
              <w:top w:val="single" w:sz="4" w:space="0" w:color="auto"/>
              <w:left w:val="single" w:sz="4" w:space="0" w:color="auto"/>
              <w:bottom w:val="single" w:sz="4" w:space="0" w:color="auto"/>
              <w:right w:val="single" w:sz="4" w:space="0" w:color="auto"/>
            </w:tcBorders>
            <w:hideMark/>
          </w:tcPr>
          <w:p w14:paraId="70162EB6" w14:textId="1DBF8080" w:rsidR="00FE2A86" w:rsidRPr="006A364D" w:rsidRDefault="004740D4" w:rsidP="0079149C">
            <w:pPr>
              <w:jc w:val="center"/>
              <w:rPr>
                <w:ins w:id="671" w:author="Reyes, Brian" w:date="2022-10-07T09:18:00Z"/>
                <w:rFonts w:ascii="Arial" w:hAnsi="Arial" w:cs="Arial"/>
                <w:strike/>
                <w:color w:val="000000"/>
                <w:sz w:val="24"/>
                <w:szCs w:val="24"/>
              </w:rPr>
            </w:pPr>
            <w:ins w:id="672" w:author="Reyes, Brian" w:date="2022-10-07T09:18:00Z">
              <w:r w:rsidRPr="006A364D">
                <w:rPr>
                  <w:rFonts w:ascii="Arial" w:hAnsi="Arial" w:cs="Arial"/>
                  <w:strike/>
                  <w:color w:val="000000"/>
                  <w:sz w:val="24"/>
                  <w:szCs w:val="24"/>
                </w:rPr>
                <w:t>28</w:t>
              </w:r>
            </w:ins>
          </w:p>
        </w:tc>
        <w:tc>
          <w:tcPr>
            <w:tcW w:w="2723" w:type="dxa"/>
            <w:tcBorders>
              <w:top w:val="single" w:sz="4" w:space="0" w:color="auto"/>
              <w:left w:val="single" w:sz="4" w:space="0" w:color="auto"/>
              <w:bottom w:val="single" w:sz="4" w:space="0" w:color="auto"/>
              <w:right w:val="single" w:sz="4" w:space="0" w:color="auto"/>
            </w:tcBorders>
            <w:hideMark/>
          </w:tcPr>
          <w:p w14:paraId="1E0AF6A1" w14:textId="4E652F89" w:rsidR="00FE2A86" w:rsidRPr="006A364D" w:rsidRDefault="00764550" w:rsidP="0079149C">
            <w:pPr>
              <w:jc w:val="center"/>
              <w:rPr>
                <w:ins w:id="673" w:author="Reyes, Brian" w:date="2022-10-07T09:18:00Z"/>
                <w:rFonts w:ascii="Arial" w:hAnsi="Arial" w:cs="Arial"/>
                <w:strike/>
                <w:sz w:val="24"/>
                <w:szCs w:val="24"/>
              </w:rPr>
            </w:pPr>
            <w:ins w:id="674" w:author="Reyes, Brian" w:date="2022-10-07T09:18:00Z">
              <w:r w:rsidRPr="006A364D">
                <w:rPr>
                  <w:rFonts w:ascii="Arial" w:hAnsi="Arial" w:cs="Arial"/>
                  <w:strike/>
                  <w:sz w:val="24"/>
                  <w:szCs w:val="24"/>
                </w:rPr>
                <w:t>9</w:t>
              </w:r>
            </w:ins>
          </w:p>
        </w:tc>
      </w:tr>
      <w:tr w:rsidR="00FE2A86" w:rsidRPr="006A364D" w14:paraId="18D4BF67" w14:textId="77777777" w:rsidTr="00DE243F">
        <w:trPr>
          <w:cantSplit/>
          <w:trHeight w:val="451"/>
          <w:ins w:id="675"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2706A370" w14:textId="77777777" w:rsidR="00FE2A86" w:rsidRPr="006A364D" w:rsidRDefault="00FE2A86" w:rsidP="0079149C">
            <w:pPr>
              <w:jc w:val="center"/>
              <w:rPr>
                <w:ins w:id="676" w:author="Reyes, Brian" w:date="2022-10-07T09:18:00Z"/>
                <w:rFonts w:ascii="Arial" w:hAnsi="Arial" w:cs="Arial"/>
                <w:strike/>
                <w:color w:val="000000"/>
                <w:sz w:val="24"/>
                <w:szCs w:val="24"/>
              </w:rPr>
            </w:pPr>
            <w:ins w:id="677" w:author="Reyes, Brian" w:date="2022-10-07T09:18:00Z">
              <w:r w:rsidRPr="006A364D">
                <w:rPr>
                  <w:rFonts w:ascii="Arial" w:hAnsi="Arial" w:cs="Arial"/>
                  <w:strike/>
                  <w:color w:val="000000"/>
                  <w:sz w:val="24"/>
                  <w:szCs w:val="24"/>
                </w:rPr>
                <w:t>76-100</w:t>
              </w:r>
            </w:ins>
          </w:p>
        </w:tc>
        <w:tc>
          <w:tcPr>
            <w:tcW w:w="3271" w:type="dxa"/>
            <w:tcBorders>
              <w:top w:val="single" w:sz="4" w:space="0" w:color="auto"/>
              <w:left w:val="single" w:sz="4" w:space="0" w:color="auto"/>
              <w:bottom w:val="single" w:sz="4" w:space="0" w:color="auto"/>
              <w:right w:val="single" w:sz="4" w:space="0" w:color="auto"/>
            </w:tcBorders>
            <w:hideMark/>
          </w:tcPr>
          <w:p w14:paraId="44B8D3AF" w14:textId="2C4ACEDE" w:rsidR="00FE2A86" w:rsidRPr="006A364D" w:rsidRDefault="004740D4" w:rsidP="0079149C">
            <w:pPr>
              <w:jc w:val="center"/>
              <w:rPr>
                <w:ins w:id="678" w:author="Reyes, Brian" w:date="2022-10-07T09:18:00Z"/>
                <w:rFonts w:ascii="Arial" w:hAnsi="Arial" w:cs="Arial"/>
                <w:strike/>
                <w:color w:val="000000"/>
                <w:sz w:val="24"/>
                <w:szCs w:val="24"/>
              </w:rPr>
            </w:pPr>
            <w:ins w:id="679" w:author="Reyes, Brian" w:date="2022-10-07T09:18:00Z">
              <w:r w:rsidRPr="006A364D">
                <w:rPr>
                  <w:rFonts w:ascii="Arial" w:hAnsi="Arial" w:cs="Arial"/>
                  <w:strike/>
                  <w:color w:val="000000"/>
                  <w:sz w:val="24"/>
                  <w:szCs w:val="24"/>
                </w:rPr>
                <w:t>40</w:t>
              </w:r>
            </w:ins>
          </w:p>
        </w:tc>
        <w:tc>
          <w:tcPr>
            <w:tcW w:w="2723" w:type="dxa"/>
            <w:tcBorders>
              <w:top w:val="single" w:sz="4" w:space="0" w:color="auto"/>
              <w:left w:val="single" w:sz="4" w:space="0" w:color="auto"/>
              <w:bottom w:val="single" w:sz="4" w:space="0" w:color="auto"/>
              <w:right w:val="single" w:sz="4" w:space="0" w:color="auto"/>
            </w:tcBorders>
            <w:hideMark/>
          </w:tcPr>
          <w:p w14:paraId="019DABCE" w14:textId="51014DB8" w:rsidR="00FE2A86" w:rsidRPr="006A364D" w:rsidRDefault="00764550" w:rsidP="0079149C">
            <w:pPr>
              <w:jc w:val="center"/>
              <w:rPr>
                <w:ins w:id="680" w:author="Reyes, Brian" w:date="2022-10-07T09:18:00Z"/>
                <w:rFonts w:ascii="Arial" w:hAnsi="Arial" w:cs="Arial"/>
                <w:strike/>
                <w:sz w:val="24"/>
                <w:szCs w:val="24"/>
              </w:rPr>
            </w:pPr>
            <w:ins w:id="681" w:author="Reyes, Brian" w:date="2022-10-07T09:18:00Z">
              <w:r w:rsidRPr="006A364D">
                <w:rPr>
                  <w:rFonts w:ascii="Arial" w:hAnsi="Arial" w:cs="Arial"/>
                  <w:strike/>
                  <w:sz w:val="24"/>
                  <w:szCs w:val="24"/>
                </w:rPr>
                <w:t>13</w:t>
              </w:r>
            </w:ins>
          </w:p>
        </w:tc>
      </w:tr>
      <w:tr w:rsidR="00FE2A86" w:rsidRPr="006A364D" w14:paraId="48A6E899" w14:textId="77777777" w:rsidTr="00DE243F">
        <w:trPr>
          <w:cantSplit/>
          <w:trHeight w:val="346"/>
          <w:ins w:id="682"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34BF836C" w14:textId="77777777" w:rsidR="00FE2A86" w:rsidRPr="006A364D" w:rsidRDefault="00FE2A86" w:rsidP="0079149C">
            <w:pPr>
              <w:jc w:val="center"/>
              <w:rPr>
                <w:ins w:id="683" w:author="Reyes, Brian" w:date="2022-10-07T09:18:00Z"/>
                <w:rFonts w:ascii="Arial" w:hAnsi="Arial" w:cs="Arial"/>
                <w:strike/>
                <w:color w:val="000000"/>
                <w:sz w:val="24"/>
                <w:szCs w:val="24"/>
              </w:rPr>
            </w:pPr>
            <w:ins w:id="684" w:author="Reyes, Brian" w:date="2022-10-07T09:18:00Z">
              <w:r w:rsidRPr="006A364D">
                <w:rPr>
                  <w:rFonts w:ascii="Arial" w:hAnsi="Arial" w:cs="Arial"/>
                  <w:strike/>
                  <w:color w:val="000000"/>
                  <w:sz w:val="24"/>
                  <w:szCs w:val="24"/>
                </w:rPr>
                <w:t>101-150</w:t>
              </w:r>
            </w:ins>
          </w:p>
        </w:tc>
        <w:tc>
          <w:tcPr>
            <w:tcW w:w="3271" w:type="dxa"/>
            <w:tcBorders>
              <w:top w:val="single" w:sz="4" w:space="0" w:color="auto"/>
              <w:left w:val="single" w:sz="4" w:space="0" w:color="auto"/>
              <w:bottom w:val="single" w:sz="4" w:space="0" w:color="auto"/>
              <w:right w:val="single" w:sz="4" w:space="0" w:color="auto"/>
            </w:tcBorders>
            <w:hideMark/>
          </w:tcPr>
          <w:p w14:paraId="3221A3A2" w14:textId="2E30A0BC" w:rsidR="00FE2A86" w:rsidRPr="006A364D" w:rsidRDefault="004740D4" w:rsidP="0079149C">
            <w:pPr>
              <w:jc w:val="center"/>
              <w:rPr>
                <w:ins w:id="685" w:author="Reyes, Brian" w:date="2022-10-07T09:18:00Z"/>
                <w:rFonts w:ascii="Arial" w:hAnsi="Arial" w:cs="Arial"/>
                <w:strike/>
                <w:color w:val="000000"/>
                <w:sz w:val="24"/>
                <w:szCs w:val="24"/>
              </w:rPr>
            </w:pPr>
            <w:ins w:id="686" w:author="Reyes, Brian" w:date="2022-10-07T09:18:00Z">
              <w:r w:rsidRPr="006A364D">
                <w:rPr>
                  <w:rFonts w:ascii="Arial" w:hAnsi="Arial" w:cs="Arial"/>
                  <w:strike/>
                  <w:color w:val="000000"/>
                  <w:sz w:val="24"/>
                  <w:szCs w:val="24"/>
                </w:rPr>
                <w:t>57</w:t>
              </w:r>
            </w:ins>
          </w:p>
        </w:tc>
        <w:tc>
          <w:tcPr>
            <w:tcW w:w="2723" w:type="dxa"/>
            <w:tcBorders>
              <w:top w:val="single" w:sz="4" w:space="0" w:color="auto"/>
              <w:left w:val="single" w:sz="4" w:space="0" w:color="auto"/>
              <w:bottom w:val="single" w:sz="4" w:space="0" w:color="auto"/>
              <w:right w:val="single" w:sz="4" w:space="0" w:color="auto"/>
            </w:tcBorders>
            <w:hideMark/>
          </w:tcPr>
          <w:p w14:paraId="4F8F546E" w14:textId="08E8C167" w:rsidR="00FE2A86" w:rsidRPr="006A364D" w:rsidRDefault="00764550" w:rsidP="0079149C">
            <w:pPr>
              <w:jc w:val="center"/>
              <w:rPr>
                <w:ins w:id="687" w:author="Reyes, Brian" w:date="2022-10-07T09:18:00Z"/>
                <w:rFonts w:ascii="Arial" w:hAnsi="Arial" w:cs="Arial"/>
                <w:strike/>
                <w:sz w:val="24"/>
                <w:szCs w:val="24"/>
              </w:rPr>
            </w:pPr>
            <w:ins w:id="688" w:author="Reyes, Brian" w:date="2022-10-07T09:18:00Z">
              <w:r w:rsidRPr="006A364D">
                <w:rPr>
                  <w:rFonts w:ascii="Arial" w:hAnsi="Arial" w:cs="Arial"/>
                  <w:strike/>
                  <w:sz w:val="24"/>
                  <w:szCs w:val="24"/>
                </w:rPr>
                <w:t>19</w:t>
              </w:r>
            </w:ins>
          </w:p>
        </w:tc>
      </w:tr>
      <w:tr w:rsidR="00FE2A86" w:rsidRPr="006A364D" w14:paraId="4909E98A" w14:textId="77777777" w:rsidTr="00DE243F">
        <w:trPr>
          <w:cantSplit/>
          <w:trHeight w:val="423"/>
          <w:ins w:id="689"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463615A4" w14:textId="77777777" w:rsidR="00FE2A86" w:rsidRPr="006A364D" w:rsidRDefault="00FE2A86" w:rsidP="0079149C">
            <w:pPr>
              <w:jc w:val="center"/>
              <w:rPr>
                <w:ins w:id="690" w:author="Reyes, Brian" w:date="2022-10-07T09:18:00Z"/>
                <w:rFonts w:ascii="Arial" w:hAnsi="Arial" w:cs="Arial"/>
                <w:strike/>
                <w:color w:val="000000"/>
                <w:sz w:val="24"/>
                <w:szCs w:val="24"/>
              </w:rPr>
            </w:pPr>
            <w:ins w:id="691" w:author="Reyes, Brian" w:date="2022-10-07T09:18:00Z">
              <w:r w:rsidRPr="006A364D">
                <w:rPr>
                  <w:rFonts w:ascii="Arial" w:hAnsi="Arial" w:cs="Arial"/>
                  <w:strike/>
                  <w:color w:val="000000"/>
                  <w:sz w:val="24"/>
                  <w:szCs w:val="24"/>
                </w:rPr>
                <w:t>151-200</w:t>
              </w:r>
            </w:ins>
          </w:p>
        </w:tc>
        <w:tc>
          <w:tcPr>
            <w:tcW w:w="3271" w:type="dxa"/>
            <w:tcBorders>
              <w:top w:val="single" w:sz="4" w:space="0" w:color="auto"/>
              <w:left w:val="single" w:sz="4" w:space="0" w:color="auto"/>
              <w:bottom w:val="single" w:sz="4" w:space="0" w:color="auto"/>
              <w:right w:val="single" w:sz="4" w:space="0" w:color="auto"/>
            </w:tcBorders>
            <w:hideMark/>
          </w:tcPr>
          <w:p w14:paraId="23E9092D" w14:textId="29E4BB3E" w:rsidR="00FE2A86" w:rsidRPr="006A364D" w:rsidRDefault="004740D4" w:rsidP="0079149C">
            <w:pPr>
              <w:jc w:val="center"/>
              <w:rPr>
                <w:ins w:id="692" w:author="Reyes, Brian" w:date="2022-10-07T09:18:00Z"/>
                <w:rFonts w:ascii="Arial" w:hAnsi="Arial" w:cs="Arial"/>
                <w:strike/>
                <w:color w:val="000000"/>
                <w:sz w:val="24"/>
                <w:szCs w:val="24"/>
              </w:rPr>
            </w:pPr>
            <w:ins w:id="693" w:author="Reyes, Brian" w:date="2022-10-07T09:18:00Z">
              <w:r w:rsidRPr="006A364D">
                <w:rPr>
                  <w:rFonts w:ascii="Arial" w:hAnsi="Arial" w:cs="Arial"/>
                  <w:strike/>
                  <w:color w:val="000000"/>
                  <w:sz w:val="24"/>
                  <w:szCs w:val="24"/>
                </w:rPr>
                <w:t>79</w:t>
              </w:r>
            </w:ins>
          </w:p>
        </w:tc>
        <w:tc>
          <w:tcPr>
            <w:tcW w:w="2723" w:type="dxa"/>
            <w:tcBorders>
              <w:top w:val="single" w:sz="4" w:space="0" w:color="auto"/>
              <w:left w:val="single" w:sz="4" w:space="0" w:color="auto"/>
              <w:bottom w:val="single" w:sz="4" w:space="0" w:color="auto"/>
              <w:right w:val="single" w:sz="4" w:space="0" w:color="auto"/>
            </w:tcBorders>
            <w:hideMark/>
          </w:tcPr>
          <w:p w14:paraId="3E11B999" w14:textId="4584016D" w:rsidR="00FE2A86" w:rsidRPr="006A364D" w:rsidRDefault="00764550" w:rsidP="0079149C">
            <w:pPr>
              <w:jc w:val="center"/>
              <w:rPr>
                <w:ins w:id="694" w:author="Reyes, Brian" w:date="2022-10-07T09:18:00Z"/>
                <w:rFonts w:ascii="Arial" w:hAnsi="Arial" w:cs="Arial"/>
                <w:strike/>
                <w:sz w:val="24"/>
                <w:szCs w:val="24"/>
              </w:rPr>
            </w:pPr>
            <w:ins w:id="695" w:author="Reyes, Brian" w:date="2022-10-07T09:18:00Z">
              <w:r w:rsidRPr="006A364D">
                <w:rPr>
                  <w:rFonts w:ascii="Arial" w:hAnsi="Arial" w:cs="Arial"/>
                  <w:strike/>
                  <w:sz w:val="24"/>
                  <w:szCs w:val="24"/>
                </w:rPr>
                <w:t>26</w:t>
              </w:r>
            </w:ins>
          </w:p>
        </w:tc>
      </w:tr>
      <w:tr w:rsidR="00FE2A86" w:rsidRPr="006A364D" w14:paraId="2336D5E3" w14:textId="77777777" w:rsidTr="00DE243F">
        <w:trPr>
          <w:cantSplit/>
          <w:trHeight w:val="403"/>
          <w:ins w:id="696"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1C512D80" w14:textId="77777777" w:rsidR="00FE2A86" w:rsidRPr="006A364D" w:rsidRDefault="00FE2A86" w:rsidP="0079149C">
            <w:pPr>
              <w:jc w:val="center"/>
              <w:rPr>
                <w:ins w:id="697" w:author="Reyes, Brian" w:date="2022-10-07T09:18:00Z"/>
                <w:rFonts w:ascii="Arial" w:hAnsi="Arial" w:cs="Arial"/>
                <w:strike/>
                <w:color w:val="000000"/>
                <w:sz w:val="24"/>
                <w:szCs w:val="24"/>
              </w:rPr>
            </w:pPr>
            <w:ins w:id="698" w:author="Reyes, Brian" w:date="2022-10-07T09:18:00Z">
              <w:r w:rsidRPr="006A364D">
                <w:rPr>
                  <w:rFonts w:ascii="Arial" w:hAnsi="Arial" w:cs="Arial"/>
                  <w:strike/>
                  <w:color w:val="000000"/>
                  <w:sz w:val="24"/>
                  <w:szCs w:val="24"/>
                </w:rPr>
                <w:t>201 and over</w:t>
              </w:r>
            </w:ins>
          </w:p>
        </w:tc>
        <w:tc>
          <w:tcPr>
            <w:tcW w:w="3271" w:type="dxa"/>
            <w:tcBorders>
              <w:top w:val="single" w:sz="4" w:space="0" w:color="auto"/>
              <w:left w:val="single" w:sz="4" w:space="0" w:color="auto"/>
              <w:bottom w:val="single" w:sz="4" w:space="0" w:color="auto"/>
              <w:right w:val="single" w:sz="4" w:space="0" w:color="auto"/>
            </w:tcBorders>
            <w:hideMark/>
          </w:tcPr>
          <w:p w14:paraId="714B3D39" w14:textId="089BDAC0" w:rsidR="00FE2A86" w:rsidRPr="006A364D" w:rsidRDefault="004740D4" w:rsidP="0079149C">
            <w:pPr>
              <w:jc w:val="center"/>
              <w:rPr>
                <w:ins w:id="699" w:author="Reyes, Brian" w:date="2022-10-07T09:18:00Z"/>
                <w:rFonts w:ascii="Arial" w:hAnsi="Arial" w:cs="Arial"/>
                <w:strike/>
                <w:color w:val="000000"/>
                <w:sz w:val="24"/>
                <w:szCs w:val="24"/>
              </w:rPr>
            </w:pPr>
            <w:ins w:id="700" w:author="Reyes, Brian" w:date="2022-10-07T09:18:00Z">
              <w:r w:rsidRPr="006A364D">
                <w:rPr>
                  <w:rFonts w:ascii="Arial" w:hAnsi="Arial" w:cs="Arial"/>
                  <w:strike/>
                  <w:color w:val="000000"/>
                  <w:sz w:val="24"/>
                  <w:szCs w:val="24"/>
                </w:rPr>
                <w:t>45</w:t>
              </w:r>
              <w:r w:rsidR="00FE2A86" w:rsidRPr="006A364D">
                <w:rPr>
                  <w:rFonts w:ascii="Arial" w:hAnsi="Arial" w:cs="Arial"/>
                  <w:strike/>
                  <w:color w:val="000000"/>
                  <w:sz w:val="24"/>
                  <w:szCs w:val="24"/>
                </w:rPr>
                <w:t xml:space="preserve"> percent of total</w:t>
              </w:r>
              <w:r w:rsidR="00FE2A86" w:rsidRPr="006A364D">
                <w:rPr>
                  <w:rFonts w:ascii="Arial" w:hAnsi="Arial" w:cs="Arial"/>
                  <w:strike/>
                  <w:color w:val="000000"/>
                  <w:sz w:val="24"/>
                  <w:szCs w:val="24"/>
                  <w:vertAlign w:val="superscript"/>
                </w:rPr>
                <w:t>1</w:t>
              </w:r>
            </w:ins>
          </w:p>
        </w:tc>
        <w:tc>
          <w:tcPr>
            <w:tcW w:w="2723" w:type="dxa"/>
            <w:tcBorders>
              <w:top w:val="single" w:sz="4" w:space="0" w:color="auto"/>
              <w:left w:val="single" w:sz="4" w:space="0" w:color="auto"/>
              <w:bottom w:val="single" w:sz="4" w:space="0" w:color="auto"/>
              <w:right w:val="single" w:sz="4" w:space="0" w:color="auto"/>
            </w:tcBorders>
            <w:hideMark/>
          </w:tcPr>
          <w:p w14:paraId="6E78969C" w14:textId="78B77D4B" w:rsidR="00FE2A86" w:rsidRPr="006A364D" w:rsidRDefault="00764550" w:rsidP="0079149C">
            <w:pPr>
              <w:jc w:val="center"/>
              <w:rPr>
                <w:ins w:id="701" w:author="Reyes, Brian" w:date="2022-10-07T09:18:00Z"/>
                <w:rFonts w:ascii="Arial" w:hAnsi="Arial" w:cs="Arial"/>
                <w:strike/>
                <w:color w:val="000000"/>
                <w:sz w:val="24"/>
                <w:szCs w:val="24"/>
              </w:rPr>
            </w:pPr>
            <w:ins w:id="702" w:author="Reyes, Brian" w:date="2022-10-07T09:18:00Z">
              <w:r w:rsidRPr="006A364D">
                <w:rPr>
                  <w:rFonts w:ascii="Arial" w:hAnsi="Arial" w:cs="Arial"/>
                  <w:strike/>
                  <w:sz w:val="24"/>
                  <w:szCs w:val="24"/>
                </w:rPr>
                <w:t>33</w:t>
              </w:r>
              <w:r w:rsidR="00FE2A86" w:rsidRPr="006A364D">
                <w:rPr>
                  <w:rFonts w:ascii="Arial" w:hAnsi="Arial" w:cs="Arial"/>
                  <w:strike/>
                  <w:sz w:val="24"/>
                  <w:szCs w:val="24"/>
                </w:rPr>
                <w:t xml:space="preserve"> percent of EV capable spaces </w:t>
              </w:r>
              <w:r w:rsidR="00FE2A86" w:rsidRPr="006A364D">
                <w:rPr>
                  <w:rFonts w:ascii="Arial" w:hAnsi="Arial" w:cs="Arial"/>
                  <w:strike/>
                  <w:color w:val="000000"/>
                  <w:sz w:val="24"/>
                  <w:szCs w:val="24"/>
                  <w:vertAlign w:val="superscript"/>
                </w:rPr>
                <w:t>1</w:t>
              </w:r>
            </w:ins>
          </w:p>
        </w:tc>
      </w:tr>
    </w:tbl>
    <w:p w14:paraId="09B818A5" w14:textId="77777777" w:rsidR="00FE2A86" w:rsidRPr="006A364D" w:rsidRDefault="00FE2A86" w:rsidP="00FE2A86">
      <w:pPr>
        <w:spacing w:before="120"/>
        <w:ind w:left="990"/>
        <w:rPr>
          <w:ins w:id="703" w:author="Reyes, Brian" w:date="2022-10-07T09:18:00Z"/>
          <w:rFonts w:ascii="Arial" w:hAnsi="Arial" w:cs="Arial"/>
          <w:strike/>
          <w:color w:val="000000"/>
          <w:sz w:val="18"/>
          <w:szCs w:val="18"/>
        </w:rPr>
      </w:pPr>
      <w:ins w:id="704" w:author="Reyes, Brian" w:date="2022-10-07T09:18:00Z">
        <w:r w:rsidRPr="006A364D">
          <w:rPr>
            <w:rFonts w:ascii="Arial" w:hAnsi="Arial" w:cs="Arial"/>
            <w:strike/>
            <w:color w:val="000000"/>
            <w:sz w:val="24"/>
          </w:rPr>
          <w:br w:type="textWrapping" w:clear="all"/>
        </w:r>
        <w:r w:rsidRPr="00E661AE">
          <w:rPr>
            <w:rFonts w:ascii="Arial" w:hAnsi="Arial" w:cs="Arial"/>
            <w:color w:val="000000"/>
            <w:sz w:val="18"/>
            <w:szCs w:val="18"/>
          </w:rPr>
          <w:t xml:space="preserve">                </w:t>
        </w:r>
        <w:r w:rsidRPr="006A364D">
          <w:rPr>
            <w:rFonts w:ascii="Arial" w:hAnsi="Arial" w:cs="Arial"/>
            <w:strike/>
            <w:color w:val="000000"/>
            <w:sz w:val="18"/>
            <w:szCs w:val="18"/>
          </w:rPr>
          <w:t>1. Calculation for spaces shall be rounded up to the nearest whole number.</w:t>
        </w:r>
      </w:ins>
    </w:p>
    <w:p w14:paraId="45FD7182" w14:textId="2687553D" w:rsidR="00FF2701" w:rsidRDefault="00FE2A86" w:rsidP="00FF2701">
      <w:pPr>
        <w:ind w:left="990"/>
        <w:contextualSpacing/>
        <w:rPr>
          <w:ins w:id="705" w:author="Reyes, Brian" w:date="2022-10-07T09:18:00Z"/>
          <w:rFonts w:ascii="Arial" w:hAnsi="Arial" w:cs="Arial"/>
          <w:strike/>
          <w:color w:val="000000"/>
          <w:sz w:val="18"/>
          <w:szCs w:val="18"/>
        </w:rPr>
      </w:pPr>
      <w:ins w:id="706" w:author="Reyes, Brian" w:date="2022-10-07T09:18:00Z">
        <w:r w:rsidRPr="00E661AE">
          <w:rPr>
            <w:rFonts w:ascii="Arial" w:hAnsi="Arial" w:cs="Arial"/>
            <w:color w:val="000000"/>
            <w:sz w:val="18"/>
            <w:szCs w:val="18"/>
          </w:rPr>
          <w:t xml:space="preserve">                </w:t>
        </w:r>
        <w:r w:rsidRPr="006A364D">
          <w:rPr>
            <w:rFonts w:ascii="Arial" w:hAnsi="Arial" w:cs="Arial"/>
            <w:strike/>
            <w:color w:val="000000"/>
            <w:sz w:val="18"/>
            <w:szCs w:val="18"/>
          </w:rPr>
          <w:t>2. The number of required EVCS (EV capable spaces provided with EVSE) in column 3 count</w:t>
        </w:r>
        <w:r w:rsidRPr="006A364D">
          <w:rPr>
            <w:rFonts w:ascii="Arial" w:hAnsi="Arial" w:cs="Arial"/>
            <w:strike/>
            <w:color w:val="000000"/>
            <w:sz w:val="18"/>
            <w:szCs w:val="18"/>
          </w:rPr>
          <w:br/>
        </w:r>
        <w:r w:rsidRPr="00E661AE">
          <w:rPr>
            <w:rFonts w:ascii="Arial" w:hAnsi="Arial" w:cs="Arial"/>
            <w:color w:val="000000"/>
            <w:sz w:val="18"/>
            <w:szCs w:val="18"/>
          </w:rPr>
          <w:t xml:space="preserve">                    </w:t>
        </w:r>
        <w:r w:rsidRPr="006A364D">
          <w:rPr>
            <w:rFonts w:ascii="Arial" w:hAnsi="Arial" w:cs="Arial"/>
            <w:strike/>
            <w:color w:val="000000"/>
            <w:sz w:val="18"/>
            <w:szCs w:val="18"/>
          </w:rPr>
          <w:t xml:space="preserve">toward the total number of required EV capable spaces shown in column 2. </w:t>
        </w:r>
      </w:ins>
    </w:p>
    <w:p w14:paraId="3F19B341" w14:textId="77777777" w:rsidR="007B0047" w:rsidRDefault="007B0047" w:rsidP="006C7C34">
      <w:pPr>
        <w:contextualSpacing/>
        <w:rPr>
          <w:ins w:id="707" w:author="Reyes, Brian" w:date="2022-10-07T09:18:00Z"/>
          <w:rFonts w:ascii="Arial" w:hAnsi="Arial" w:cs="Arial"/>
          <w:strike/>
          <w:color w:val="000000"/>
          <w:sz w:val="18"/>
          <w:szCs w:val="18"/>
        </w:rPr>
      </w:pPr>
    </w:p>
    <w:p w14:paraId="3986EC3F" w14:textId="693DBE5A" w:rsidR="007B0047" w:rsidRPr="008231B7" w:rsidRDefault="007B0047" w:rsidP="008231B7">
      <w:pPr>
        <w:pStyle w:val="Paragraph1"/>
        <w:ind w:firstLine="0"/>
        <w:rPr>
          <w:ins w:id="708" w:author="Reyes, Brian" w:date="2022-10-07T09:18:00Z"/>
        </w:rPr>
      </w:pPr>
      <w:ins w:id="709" w:author="Reyes, Brian" w:date="2022-10-07T09:18:00Z">
        <w:r w:rsidRPr="004E41F8">
          <w:t>Section 5.106.5</w:t>
        </w:r>
        <w:r>
          <w:t>.</w:t>
        </w:r>
        <w:r w:rsidR="0053693E">
          <w:t>4</w:t>
        </w:r>
        <w:r w:rsidRPr="004E41F8">
          <w:t xml:space="preserve"> of the </w:t>
        </w:r>
        <w:r w:rsidRPr="00F55E68">
          <w:t>2022 CALGreen Code is hereby amended as struck through:</w:t>
        </w:r>
      </w:ins>
    </w:p>
    <w:p w14:paraId="08220202" w14:textId="77777777" w:rsidR="007B0047" w:rsidRPr="000B7204" w:rsidRDefault="007B0047" w:rsidP="008231B7">
      <w:pPr>
        <w:pStyle w:val="Block2"/>
        <w:rPr>
          <w:ins w:id="710" w:author="Reyes, Brian" w:date="2022-10-07T09:18:00Z"/>
          <w:rFonts w:ascii="Arial" w:hAnsi="Arial" w:cs="Arial"/>
          <w:b/>
          <w:bCs/>
          <w:sz w:val="24"/>
        </w:rPr>
      </w:pPr>
      <w:ins w:id="711" w:author="Reyes, Brian" w:date="2022-10-07T09:18:00Z">
        <w:r w:rsidRPr="000B7204">
          <w:rPr>
            <w:rFonts w:ascii="Arial" w:hAnsi="Arial" w:cs="Arial"/>
            <w:b/>
            <w:bCs/>
            <w:sz w:val="24"/>
          </w:rPr>
          <w:t xml:space="preserve">5.106.5.4 Electric vehicle </w:t>
        </w:r>
        <w:r w:rsidRPr="000B7204">
          <w:rPr>
            <w:rFonts w:ascii="Arial" w:hAnsi="Arial" w:cs="Arial"/>
            <w:b/>
            <w:bCs/>
            <w:strike/>
            <w:sz w:val="24"/>
          </w:rPr>
          <w:t>(EV</w:t>
        </w:r>
        <w:r w:rsidRPr="000B7204">
          <w:rPr>
            <w:rFonts w:ascii="Arial" w:hAnsi="Arial" w:cs="Arial"/>
            <w:b/>
            <w:bCs/>
            <w:sz w:val="24"/>
          </w:rPr>
          <w:t xml:space="preserve">) charging </w:t>
        </w:r>
        <w:r w:rsidRPr="000B7204">
          <w:rPr>
            <w:rFonts w:ascii="Arial" w:hAnsi="Arial" w:cs="Arial"/>
            <w:b/>
            <w:bCs/>
            <w:sz w:val="24"/>
            <w:u w:val="single"/>
          </w:rPr>
          <w:t>readiness: medium-duty and heavy-duty. [N]</w:t>
        </w:r>
      </w:ins>
    </w:p>
    <w:p w14:paraId="1BB3C764" w14:textId="77777777" w:rsidR="007B0047" w:rsidRPr="008231B7" w:rsidRDefault="007B0047" w:rsidP="008231B7">
      <w:pPr>
        <w:pStyle w:val="Block2"/>
        <w:rPr>
          <w:ins w:id="712" w:author="Reyes, Brian" w:date="2022-10-07T09:18:00Z"/>
          <w:rFonts w:ascii="Arial" w:hAnsi="Arial" w:cs="Arial"/>
          <w:sz w:val="24"/>
          <w:u w:val="single"/>
        </w:rPr>
      </w:pPr>
      <w:ins w:id="713" w:author="Reyes, Brian" w:date="2022-10-07T09:18:00Z">
        <w:r w:rsidRPr="008231B7">
          <w:rPr>
            <w:rFonts w:ascii="Arial" w:hAnsi="Arial" w:cs="Arial"/>
            <w:color w:val="000000"/>
            <w:sz w:val="24"/>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r w:rsidRPr="008231B7">
          <w:rPr>
            <w:rFonts w:ascii="Arial" w:hAnsi="Arial" w:cs="Arial"/>
            <w:noProof/>
            <w:sz w:val="24"/>
            <w:u w:val="single"/>
          </w:rPr>
          <w:t xml:space="preserve">Accessible EVCS shall be provided in accordance with the </w:t>
        </w:r>
        <w:r w:rsidRPr="008231B7">
          <w:rPr>
            <w:rFonts w:ascii="Arial" w:hAnsi="Arial" w:cs="Arial"/>
            <w:i/>
            <w:iCs/>
            <w:noProof/>
            <w:sz w:val="24"/>
            <w:u w:val="single"/>
          </w:rPr>
          <w:t xml:space="preserve">California Building Code Chapter 11B Section 11B-228.3. </w:t>
        </w:r>
        <w:r w:rsidRPr="008231B7">
          <w:rPr>
            <w:rFonts w:ascii="Arial" w:hAnsi="Arial" w:cs="Arial"/>
            <w:sz w:val="24"/>
            <w:u w:val="single"/>
          </w:rPr>
          <w:t>For EVCS signs, refer to Caltrans Traffic Operations Policy Directive 13-01 (Zero Emission Vehicle Signs and Pavement Markings) or its successor(s).</w:t>
        </w:r>
      </w:ins>
    </w:p>
    <w:p w14:paraId="5AF517CD" w14:textId="77777777" w:rsidR="007B0047" w:rsidRPr="008231B7" w:rsidRDefault="007B0047" w:rsidP="008231B7">
      <w:pPr>
        <w:pStyle w:val="Block2"/>
        <w:rPr>
          <w:ins w:id="714" w:author="Reyes, Brian" w:date="2022-10-07T09:18:00Z"/>
          <w:rFonts w:ascii="Arial" w:hAnsi="Arial" w:cs="Arial"/>
          <w:strike/>
          <w:color w:val="000000"/>
          <w:sz w:val="24"/>
          <w:u w:val="single"/>
        </w:rPr>
      </w:pPr>
    </w:p>
    <w:p w14:paraId="079EF076" w14:textId="77777777" w:rsidR="007B0047" w:rsidRPr="008231B7" w:rsidRDefault="007B0047" w:rsidP="00B53F4C">
      <w:pPr>
        <w:pStyle w:val="Block2"/>
        <w:ind w:left="1440"/>
        <w:rPr>
          <w:ins w:id="715" w:author="Reyes, Brian" w:date="2022-10-07T09:18:00Z"/>
          <w:rFonts w:ascii="Arial" w:hAnsi="Arial" w:cs="Arial"/>
          <w:sz w:val="24"/>
        </w:rPr>
      </w:pPr>
      <w:ins w:id="716" w:author="Reyes, Brian" w:date="2022-10-07T09:18:00Z">
        <w:r w:rsidRPr="00B53F4C">
          <w:rPr>
            <w:rFonts w:ascii="Arial" w:hAnsi="Arial" w:cs="Arial"/>
            <w:b/>
            <w:bCs/>
            <w:sz w:val="24"/>
          </w:rPr>
          <w:t>Exceptions</w:t>
        </w:r>
        <w:r w:rsidRPr="008231B7">
          <w:rPr>
            <w:rFonts w:ascii="Arial" w:hAnsi="Arial" w:cs="Arial"/>
            <w:sz w:val="24"/>
          </w:rPr>
          <w:t xml:space="preserve">: </w:t>
        </w:r>
      </w:ins>
    </w:p>
    <w:p w14:paraId="777BA24D" w14:textId="77777777" w:rsidR="007B0047" w:rsidRPr="008231B7" w:rsidRDefault="007B0047" w:rsidP="00B53F4C">
      <w:pPr>
        <w:pStyle w:val="Block2"/>
        <w:ind w:left="1710" w:hanging="270"/>
        <w:rPr>
          <w:ins w:id="717" w:author="Reyes, Brian" w:date="2022-10-07T09:18:00Z"/>
          <w:rFonts w:ascii="Arial" w:hAnsi="Arial" w:cs="Arial"/>
          <w:sz w:val="24"/>
        </w:rPr>
      </w:pPr>
      <w:ins w:id="718" w:author="Reyes, Brian" w:date="2022-10-07T09:18:00Z">
        <w:r w:rsidRPr="008231B7">
          <w:rPr>
            <w:rFonts w:ascii="Arial" w:hAnsi="Arial" w:cs="Arial"/>
            <w:sz w:val="24"/>
          </w:rPr>
          <w:t>1. On a case-by-case basis where the local enforcing agency has determined compliance with this section is not feasible based upon one of the following conditions:</w:t>
        </w:r>
      </w:ins>
    </w:p>
    <w:p w14:paraId="5D0E5018" w14:textId="77777777" w:rsidR="007B0047" w:rsidRPr="008231B7" w:rsidRDefault="007B0047" w:rsidP="00AD6029">
      <w:pPr>
        <w:pStyle w:val="Block2"/>
        <w:ind w:left="2160" w:hanging="270"/>
        <w:rPr>
          <w:ins w:id="719" w:author="Reyes, Brian" w:date="2022-10-07T09:18:00Z"/>
          <w:rFonts w:ascii="Arial" w:hAnsi="Arial" w:cs="Arial"/>
          <w:sz w:val="24"/>
        </w:rPr>
      </w:pPr>
      <w:ins w:id="720" w:author="Reyes, Brian" w:date="2022-10-07T09:18:00Z">
        <w:r w:rsidRPr="008231B7">
          <w:rPr>
            <w:rFonts w:ascii="Arial" w:hAnsi="Arial" w:cs="Arial"/>
            <w:sz w:val="24"/>
          </w:rPr>
          <w:t>a. Where there is no local utility power supply.</w:t>
        </w:r>
      </w:ins>
    </w:p>
    <w:p w14:paraId="092386C2" w14:textId="77777777" w:rsidR="007B0047" w:rsidRPr="008231B7" w:rsidRDefault="007B0047" w:rsidP="00AD6029">
      <w:pPr>
        <w:pStyle w:val="Block2"/>
        <w:ind w:left="2160" w:hanging="270"/>
        <w:rPr>
          <w:ins w:id="721" w:author="Reyes, Brian" w:date="2022-10-07T09:18:00Z"/>
          <w:rFonts w:ascii="Arial" w:hAnsi="Arial" w:cs="Arial"/>
          <w:sz w:val="24"/>
        </w:rPr>
      </w:pPr>
      <w:ins w:id="722" w:author="Reyes, Brian" w:date="2022-10-07T09:18:00Z">
        <w:r w:rsidRPr="008231B7">
          <w:rPr>
            <w:rFonts w:ascii="Arial" w:hAnsi="Arial" w:cs="Arial"/>
            <w:sz w:val="24"/>
          </w:rPr>
          <w:t>b. Where the local utility is unable to supply adequate power.</w:t>
        </w:r>
      </w:ins>
    </w:p>
    <w:p w14:paraId="32F57261" w14:textId="5453A428" w:rsidR="007B0047" w:rsidRPr="008231B7" w:rsidRDefault="007B0047" w:rsidP="00AD6029">
      <w:pPr>
        <w:pStyle w:val="Block2"/>
        <w:ind w:left="2160" w:hanging="270"/>
        <w:rPr>
          <w:ins w:id="723" w:author="Reyes, Brian" w:date="2022-10-07T09:18:00Z"/>
          <w:rFonts w:ascii="Arial" w:hAnsi="Arial" w:cs="Arial"/>
          <w:strike/>
          <w:sz w:val="24"/>
        </w:rPr>
      </w:pPr>
      <w:ins w:id="724" w:author="Reyes, Brian" w:date="2022-10-07T09:18:00Z">
        <w:r w:rsidRPr="008231B7">
          <w:rPr>
            <w:rFonts w:ascii="Arial" w:hAnsi="Arial" w:cs="Arial"/>
            <w:sz w:val="24"/>
          </w:rPr>
          <w:t xml:space="preserve">c. Where there is evidence suitable to the local enforcing agency substantiating that additional local utility infrastructure design requirements, directly related to the implementation of Section 5.106.5.3, may </w:t>
        </w:r>
        <w:r w:rsidRPr="00E71FF9">
          <w:rPr>
            <w:rFonts w:ascii="Arial" w:hAnsi="Arial" w:cs="Arial"/>
            <w:sz w:val="24"/>
          </w:rPr>
          <w:t>adversely impact the construction cost of the project.</w:t>
        </w:r>
      </w:ins>
    </w:p>
    <w:p w14:paraId="0D31CC08" w14:textId="77777777" w:rsidR="007B0047" w:rsidRPr="008231B7" w:rsidRDefault="007B0047" w:rsidP="008231B7">
      <w:pPr>
        <w:pStyle w:val="Block2"/>
        <w:rPr>
          <w:ins w:id="725" w:author="Reyes, Brian" w:date="2022-10-07T09:18:00Z"/>
          <w:rFonts w:ascii="Arial" w:hAnsi="Arial" w:cs="Arial"/>
          <w:sz w:val="24"/>
        </w:rPr>
      </w:pPr>
    </w:p>
    <w:p w14:paraId="4A6D0BBF" w14:textId="77777777" w:rsidR="007B0047" w:rsidRPr="008231B7" w:rsidRDefault="007B0047" w:rsidP="008231B7">
      <w:pPr>
        <w:pStyle w:val="Block2"/>
        <w:rPr>
          <w:ins w:id="726" w:author="Reyes, Brian" w:date="2022-10-07T09:18:00Z"/>
          <w:rFonts w:ascii="Arial" w:hAnsi="Arial" w:cs="Arial"/>
          <w:strike/>
          <w:sz w:val="24"/>
        </w:rPr>
      </w:pPr>
      <w:ins w:id="727" w:author="Reyes, Brian" w:date="2022-10-07T09:18:00Z">
        <w:r w:rsidRPr="008231B7">
          <w:rPr>
            <w:rFonts w:ascii="Arial" w:hAnsi="Arial" w:cs="Arial"/>
            <w:strike/>
            <w:sz w:val="24"/>
          </w:rPr>
          <w:t xml:space="preserve">When EVCS(s) are installed, it shall be in accordance with the </w:t>
        </w:r>
        <w:r w:rsidRPr="008231B7">
          <w:rPr>
            <w:rFonts w:ascii="Arial" w:hAnsi="Arial" w:cs="Arial"/>
            <w:i/>
            <w:iCs/>
            <w:strike/>
            <w:sz w:val="24"/>
          </w:rPr>
          <w:t>California Building Code</w:t>
        </w:r>
        <w:r w:rsidRPr="008231B7">
          <w:rPr>
            <w:rFonts w:ascii="Arial" w:hAnsi="Arial" w:cs="Arial"/>
            <w:strike/>
            <w:sz w:val="24"/>
          </w:rPr>
          <w:t xml:space="preserve">, the </w:t>
        </w:r>
        <w:r w:rsidRPr="008231B7">
          <w:rPr>
            <w:rFonts w:ascii="Arial" w:hAnsi="Arial" w:cs="Arial"/>
            <w:i/>
            <w:iCs/>
            <w:strike/>
            <w:sz w:val="24"/>
          </w:rPr>
          <w:t>California Electrical Code</w:t>
        </w:r>
        <w:r w:rsidRPr="008231B7">
          <w:rPr>
            <w:rFonts w:ascii="Arial" w:hAnsi="Arial" w:cs="Arial"/>
            <w:strike/>
            <w:sz w:val="24"/>
          </w:rPr>
          <w:t xml:space="preserve"> as follows:</w:t>
        </w:r>
      </w:ins>
    </w:p>
    <w:p w14:paraId="54688B1B" w14:textId="77777777" w:rsidR="007B0047" w:rsidRPr="008231B7" w:rsidRDefault="007B0047" w:rsidP="008231B7">
      <w:pPr>
        <w:pStyle w:val="Block2"/>
        <w:rPr>
          <w:ins w:id="728" w:author="Reyes, Brian" w:date="2022-10-07T09:18:00Z"/>
          <w:rFonts w:ascii="Arial" w:hAnsi="Arial" w:cs="Arial"/>
          <w:sz w:val="24"/>
        </w:rPr>
      </w:pPr>
    </w:p>
    <w:p w14:paraId="49AD7A27" w14:textId="77777777" w:rsidR="007B0047" w:rsidRPr="002E5566" w:rsidRDefault="007B0047" w:rsidP="008231B7">
      <w:pPr>
        <w:pStyle w:val="Block2"/>
        <w:rPr>
          <w:ins w:id="729" w:author="Reyes, Brian" w:date="2022-10-07T09:18:00Z"/>
          <w:rFonts w:ascii="Arial" w:hAnsi="Arial" w:cs="Arial"/>
          <w:b/>
          <w:bCs/>
          <w:color w:val="000000"/>
          <w:sz w:val="24"/>
        </w:rPr>
      </w:pPr>
      <w:ins w:id="730" w:author="Reyes, Brian" w:date="2022-10-07T09:18:00Z">
        <w:r w:rsidRPr="002E5566">
          <w:rPr>
            <w:rFonts w:ascii="Arial" w:hAnsi="Arial" w:cs="Arial"/>
            <w:b/>
            <w:bCs/>
            <w:color w:val="000000" w:themeColor="text1"/>
            <w:sz w:val="24"/>
          </w:rPr>
          <w:t xml:space="preserve">5.106.5.4.1 </w:t>
        </w:r>
        <w:r w:rsidRPr="002E5566">
          <w:rPr>
            <w:rFonts w:ascii="Arial" w:hAnsi="Arial" w:cs="Arial"/>
            <w:b/>
            <w:bCs/>
            <w:strike/>
            <w:color w:val="000000" w:themeColor="text1"/>
            <w:sz w:val="24"/>
          </w:rPr>
          <w:t xml:space="preserve">Electric vehicle charging readiness requirements for </w:t>
        </w:r>
        <w:proofErr w:type="spellStart"/>
        <w:r w:rsidRPr="002E5566">
          <w:rPr>
            <w:rFonts w:ascii="Arial" w:hAnsi="Arial" w:cs="Arial"/>
            <w:b/>
            <w:bCs/>
            <w:strike/>
            <w:color w:val="000000" w:themeColor="text1"/>
            <w:sz w:val="24"/>
          </w:rPr>
          <w:t>w</w:t>
        </w:r>
        <w:r w:rsidRPr="002E5566">
          <w:rPr>
            <w:rFonts w:ascii="Arial" w:hAnsi="Arial" w:cs="Arial"/>
            <w:b/>
            <w:bCs/>
            <w:color w:val="000000" w:themeColor="text1"/>
            <w:sz w:val="24"/>
            <w:u w:val="single"/>
          </w:rPr>
          <w:t>W</w:t>
        </w:r>
        <w:r w:rsidRPr="002E5566">
          <w:rPr>
            <w:rFonts w:ascii="Arial" w:hAnsi="Arial" w:cs="Arial"/>
            <w:b/>
            <w:bCs/>
            <w:color w:val="000000" w:themeColor="text1"/>
            <w:sz w:val="24"/>
          </w:rPr>
          <w:t>arehouses</w:t>
        </w:r>
        <w:proofErr w:type="spellEnd"/>
        <w:r w:rsidRPr="002E5566">
          <w:rPr>
            <w:rFonts w:ascii="Arial" w:hAnsi="Arial" w:cs="Arial"/>
            <w:b/>
            <w:bCs/>
            <w:color w:val="000000" w:themeColor="text1"/>
            <w:sz w:val="24"/>
          </w:rPr>
          <w:t xml:space="preserve">, grocery stores and retail stores with planned off-street loading spaces. </w:t>
        </w:r>
      </w:ins>
    </w:p>
    <w:p w14:paraId="1F3400DD" w14:textId="77777777" w:rsidR="007B0047" w:rsidRPr="008231B7" w:rsidRDefault="007B0047" w:rsidP="008231B7">
      <w:pPr>
        <w:pStyle w:val="Block2"/>
        <w:rPr>
          <w:ins w:id="731" w:author="Reyes, Brian" w:date="2022-10-07T09:18:00Z"/>
          <w:rFonts w:ascii="Arial" w:hAnsi="Arial" w:cs="Arial"/>
          <w:color w:val="000000"/>
          <w:sz w:val="24"/>
        </w:rPr>
      </w:pPr>
      <w:ins w:id="732" w:author="Reyes, Brian" w:date="2022-10-07T09:18:00Z">
        <w:r w:rsidRPr="002E5566">
          <w:rPr>
            <w:rFonts w:ascii="Arial" w:hAnsi="Arial" w:cs="Arial"/>
            <w:b/>
            <w:bCs/>
            <w:color w:val="000000" w:themeColor="text1"/>
            <w:sz w:val="24"/>
          </w:rPr>
          <w:t>[N]</w:t>
        </w:r>
        <w:r w:rsidRPr="008231B7">
          <w:rPr>
            <w:rFonts w:ascii="Arial" w:hAnsi="Arial" w:cs="Arial"/>
            <w:color w:val="000000" w:themeColor="text1"/>
            <w:sz w:val="24"/>
          </w:rPr>
          <w:t xml:space="preserve"> In order to avoid future demolition when adding EV supply and distribution equipment, spare raceway(s) or busway(s) and adequate capacity for transformer(s), service panel(s) or subpanel(s) shall be installed at the time of construction in accordance with the </w:t>
        </w:r>
        <w:r w:rsidRPr="008231B7">
          <w:rPr>
            <w:rFonts w:ascii="Arial" w:hAnsi="Arial" w:cs="Arial"/>
            <w:i/>
            <w:iCs/>
            <w:color w:val="000000" w:themeColor="text1"/>
            <w:sz w:val="24"/>
          </w:rPr>
          <w:t>California Electrical Code</w:t>
        </w:r>
        <w:r w:rsidRPr="008231B7">
          <w:rPr>
            <w:rFonts w:ascii="Arial" w:hAnsi="Arial" w:cs="Arial"/>
            <w:color w:val="000000" w:themeColor="text1"/>
            <w:sz w:val="24"/>
          </w:rPr>
          <w:t>. Construction plans and specifications shall include, but are not limited to, the following:</w:t>
        </w:r>
      </w:ins>
    </w:p>
    <w:p w14:paraId="2911D7D5" w14:textId="77777777" w:rsidR="007B0047" w:rsidRPr="008231B7" w:rsidRDefault="007B0047" w:rsidP="00373E37">
      <w:pPr>
        <w:pStyle w:val="Block2"/>
        <w:numPr>
          <w:ilvl w:val="0"/>
          <w:numId w:val="70"/>
        </w:numPr>
        <w:rPr>
          <w:ins w:id="733" w:author="Reyes, Brian" w:date="2022-10-07T09:18:00Z"/>
          <w:rFonts w:ascii="Arial" w:hAnsi="Arial" w:cs="Arial"/>
          <w:noProof/>
          <w:sz w:val="24"/>
        </w:rPr>
      </w:pPr>
      <w:ins w:id="734" w:author="Reyes, Brian" w:date="2022-10-07T09:18:00Z">
        <w:r w:rsidRPr="008231B7">
          <w:rPr>
            <w:rFonts w:ascii="Arial" w:hAnsi="Arial" w:cs="Arial"/>
            <w:noProof/>
            <w:sz w:val="24"/>
          </w:rPr>
          <w:t xml:space="preserve">The transformer, main service equipment and subpanels shall meet the minimum power requirement in Table 5.106.5.4.1 to accommodate the dedicated branch circuits for the future installation of EVSE. </w:t>
        </w:r>
      </w:ins>
    </w:p>
    <w:p w14:paraId="2C91CD0A" w14:textId="77777777" w:rsidR="007B0047" w:rsidRPr="008231B7" w:rsidRDefault="007B0047" w:rsidP="00373E37">
      <w:pPr>
        <w:pStyle w:val="Block2"/>
        <w:numPr>
          <w:ilvl w:val="0"/>
          <w:numId w:val="70"/>
        </w:numPr>
        <w:rPr>
          <w:ins w:id="735" w:author="Reyes, Brian" w:date="2022-10-07T09:18:00Z"/>
          <w:rFonts w:ascii="Arial" w:hAnsi="Arial" w:cs="Arial"/>
          <w:noProof/>
          <w:sz w:val="24"/>
        </w:rPr>
      </w:pPr>
      <w:ins w:id="736" w:author="Reyes, Brian" w:date="2022-10-07T09:18:00Z">
        <w:r w:rsidRPr="008231B7">
          <w:rPr>
            <w:rFonts w:ascii="Arial" w:hAnsi="Arial" w:cs="Arial"/>
            <w:noProof/>
            <w:sz w:val="24"/>
          </w:rPr>
          <w:t xml:space="preserve">The construction documents shall indicate one or more location(s) convenient to the planned off-street loading space(s) reserved for medium- and heavy-duty </w:t>
        </w:r>
        <w:r w:rsidRPr="008231B7">
          <w:rPr>
            <w:rFonts w:ascii="Arial" w:hAnsi="Arial" w:cs="Arial"/>
            <w:strike/>
            <w:noProof/>
            <w:sz w:val="24"/>
          </w:rPr>
          <w:t>Z</w:t>
        </w:r>
        <w:r w:rsidRPr="008231B7">
          <w:rPr>
            <w:rFonts w:ascii="Arial" w:hAnsi="Arial" w:cs="Arial"/>
            <w:noProof/>
            <w:sz w:val="24"/>
          </w:rPr>
          <w:t xml:space="preserve">EV charging cabinets and charging dispensers, and a pathway reserved for routing of conduit from the termination of the raceway(s) or busway(s) to the charging cabinet(s) and dispenser(s), as shown in Table 5.106.5.4.1. </w:t>
        </w:r>
      </w:ins>
    </w:p>
    <w:p w14:paraId="7073B71F" w14:textId="77777777" w:rsidR="007B0047" w:rsidRPr="008231B7" w:rsidRDefault="007B0047" w:rsidP="00373E37">
      <w:pPr>
        <w:pStyle w:val="Block2"/>
        <w:numPr>
          <w:ilvl w:val="0"/>
          <w:numId w:val="70"/>
        </w:numPr>
        <w:rPr>
          <w:ins w:id="737" w:author="Reyes, Brian" w:date="2022-10-07T09:18:00Z"/>
          <w:rFonts w:ascii="Arial" w:hAnsi="Arial" w:cs="Arial"/>
          <w:sz w:val="24"/>
        </w:rPr>
      </w:pPr>
      <w:ins w:id="738" w:author="Reyes, Brian" w:date="2022-10-07T09:18:00Z">
        <w:r w:rsidRPr="008231B7">
          <w:rPr>
            <w:rFonts w:ascii="Arial" w:hAnsi="Arial" w:cs="Arial"/>
            <w:sz w:val="24"/>
          </w:rPr>
          <w:t xml:space="preserve">Raceway(s) or busway(s) originating at a main service panel or a subpanel(s) serving the area where potential future medium- and heavy-duty EVSE will be located and shall terminate </w:t>
        </w:r>
        <w:proofErr w:type="gramStart"/>
        <w:r w:rsidRPr="008231B7">
          <w:rPr>
            <w:rFonts w:ascii="Arial" w:hAnsi="Arial" w:cs="Arial"/>
            <w:sz w:val="24"/>
          </w:rPr>
          <w:t>in close proximity to</w:t>
        </w:r>
        <w:proofErr w:type="gramEnd"/>
        <w:r w:rsidRPr="008231B7">
          <w:rPr>
            <w:rFonts w:ascii="Arial" w:hAnsi="Arial" w:cs="Arial"/>
            <w:sz w:val="24"/>
          </w:rPr>
          <w:t xml:space="preserve"> the potential future location of the charging equipment for medium- and heavy-duty vehicles.</w:t>
        </w:r>
      </w:ins>
    </w:p>
    <w:p w14:paraId="22450CD6" w14:textId="77777777" w:rsidR="007B0047" w:rsidRPr="008231B7" w:rsidRDefault="007B0047" w:rsidP="00373E37">
      <w:pPr>
        <w:pStyle w:val="Block2"/>
        <w:numPr>
          <w:ilvl w:val="0"/>
          <w:numId w:val="70"/>
        </w:numPr>
        <w:rPr>
          <w:ins w:id="739" w:author="Reyes, Brian" w:date="2022-10-07T09:18:00Z"/>
          <w:rFonts w:ascii="Arial" w:hAnsi="Arial" w:cs="Arial"/>
          <w:noProof/>
          <w:sz w:val="24"/>
        </w:rPr>
      </w:pPr>
      <w:ins w:id="740" w:author="Reyes, Brian" w:date="2022-10-07T09:18:00Z">
        <w:r w:rsidRPr="008231B7">
          <w:rPr>
            <w:rFonts w:ascii="Arial" w:hAnsi="Arial" w:cs="Arial"/>
            <w:noProof/>
            <w:sz w:val="24"/>
          </w:rPr>
          <w:t>The raceway(s) or busway(s) shall be of sufficient size to carry the minimum additional system load to the future location of the charging for medium- and heavy-duty EVs as shown in Table 5.106.5.4.1.</w:t>
        </w:r>
      </w:ins>
    </w:p>
    <w:p w14:paraId="4E0A28DC" w14:textId="77777777" w:rsidR="007B0047" w:rsidRPr="00041E0C" w:rsidRDefault="007B0047" w:rsidP="00041E0C">
      <w:pPr>
        <w:pStyle w:val="Block2"/>
        <w:ind w:left="0"/>
        <w:rPr>
          <w:ins w:id="741" w:author="Reyes, Brian" w:date="2022-10-07T09:18:00Z"/>
          <w:rFonts w:ascii="Arial" w:hAnsi="Arial" w:cs="Arial"/>
          <w:b/>
          <w:bCs/>
          <w:noProof/>
          <w:sz w:val="24"/>
        </w:rPr>
      </w:pPr>
      <w:bookmarkStart w:id="742" w:name="_Hlk66266464"/>
      <w:ins w:id="743" w:author="Reyes, Brian" w:date="2022-10-07T09:18:00Z">
        <w:r w:rsidRPr="00041E0C">
          <w:rPr>
            <w:rFonts w:ascii="Arial" w:hAnsi="Arial" w:cs="Arial"/>
            <w:b/>
            <w:bCs/>
            <w:noProof/>
            <w:sz w:val="24"/>
          </w:rPr>
          <w:t>TABLE 5.106.5.4.1</w:t>
        </w:r>
        <w:bookmarkEnd w:id="742"/>
        <w:r w:rsidRPr="00041E0C">
          <w:rPr>
            <w:rFonts w:ascii="Arial" w:hAnsi="Arial" w:cs="Arial"/>
            <w:b/>
            <w:bCs/>
            <w:noProof/>
            <w:sz w:val="24"/>
          </w:rPr>
          <w:t>, Raceway Conduit and Panel power Requirements for Medium-and-Heavy-Duty EVSE [N]</w:t>
        </w:r>
      </w:ins>
    </w:p>
    <w:tbl>
      <w:tblPr>
        <w:tblStyle w:val="TableGrid"/>
        <w:tblW w:w="0" w:type="auto"/>
        <w:tblLook w:val="04A0" w:firstRow="1" w:lastRow="0" w:firstColumn="1" w:lastColumn="0" w:noHBand="0" w:noVBand="1"/>
      </w:tblPr>
      <w:tblGrid>
        <w:gridCol w:w="1919"/>
        <w:gridCol w:w="1974"/>
        <w:gridCol w:w="2154"/>
        <w:gridCol w:w="3303"/>
      </w:tblGrid>
      <w:tr w:rsidR="00E51E4F" w:rsidRPr="008231B7" w14:paraId="56E672C4" w14:textId="77777777" w:rsidTr="00727D0B">
        <w:trPr>
          <w:cantSplit/>
          <w:tblHeader/>
          <w:ins w:id="744" w:author="Reyes, Brian" w:date="2022-10-07T09:18:00Z"/>
        </w:trPr>
        <w:tc>
          <w:tcPr>
            <w:tcW w:w="1465" w:type="dxa"/>
            <w:tcBorders>
              <w:top w:val="single" w:sz="4" w:space="0" w:color="auto"/>
              <w:left w:val="single" w:sz="4" w:space="0" w:color="auto"/>
              <w:bottom w:val="single" w:sz="4" w:space="0" w:color="auto"/>
              <w:right w:val="single" w:sz="4" w:space="0" w:color="auto"/>
            </w:tcBorders>
            <w:hideMark/>
          </w:tcPr>
          <w:p w14:paraId="76CE65D2" w14:textId="77777777" w:rsidR="007B0047" w:rsidRPr="008231B7" w:rsidRDefault="007B0047" w:rsidP="008231B7">
            <w:pPr>
              <w:pStyle w:val="Block2"/>
              <w:rPr>
                <w:ins w:id="745" w:author="Reyes, Brian" w:date="2022-10-07T09:18:00Z"/>
                <w:rFonts w:ascii="Arial" w:hAnsi="Arial" w:cs="Arial"/>
                <w:noProof/>
                <w:sz w:val="24"/>
              </w:rPr>
            </w:pPr>
            <w:ins w:id="746" w:author="Reyes, Brian" w:date="2022-10-07T09:18:00Z">
              <w:r w:rsidRPr="008231B7">
                <w:rPr>
                  <w:rFonts w:ascii="Arial" w:hAnsi="Arial" w:cs="Arial"/>
                  <w:noProof/>
                  <w:sz w:val="24"/>
                </w:rPr>
                <w:t>Building type</w:t>
              </w:r>
            </w:ins>
          </w:p>
        </w:tc>
        <w:tc>
          <w:tcPr>
            <w:tcW w:w="2040" w:type="dxa"/>
            <w:tcBorders>
              <w:top w:val="single" w:sz="4" w:space="0" w:color="auto"/>
              <w:left w:val="single" w:sz="4" w:space="0" w:color="auto"/>
              <w:bottom w:val="single" w:sz="4" w:space="0" w:color="auto"/>
              <w:right w:val="single" w:sz="4" w:space="0" w:color="auto"/>
            </w:tcBorders>
            <w:hideMark/>
          </w:tcPr>
          <w:p w14:paraId="67252AB0" w14:textId="77777777" w:rsidR="007B0047" w:rsidRPr="008231B7" w:rsidRDefault="007B0047" w:rsidP="008231B7">
            <w:pPr>
              <w:pStyle w:val="Block2"/>
              <w:rPr>
                <w:ins w:id="747" w:author="Reyes, Brian" w:date="2022-10-07T09:18:00Z"/>
                <w:rFonts w:ascii="Arial" w:hAnsi="Arial" w:cs="Arial"/>
                <w:noProof/>
                <w:sz w:val="24"/>
              </w:rPr>
            </w:pPr>
            <w:ins w:id="748" w:author="Reyes, Brian" w:date="2022-10-07T09:18:00Z">
              <w:r w:rsidRPr="008231B7">
                <w:rPr>
                  <w:rFonts w:ascii="Arial" w:hAnsi="Arial" w:cs="Arial"/>
                  <w:noProof/>
                  <w:sz w:val="24"/>
                </w:rPr>
                <w:t>Building Size</w:t>
              </w:r>
            </w:ins>
          </w:p>
          <w:p w14:paraId="17E39674" w14:textId="77777777" w:rsidR="007B0047" w:rsidRPr="008231B7" w:rsidRDefault="007B0047" w:rsidP="008231B7">
            <w:pPr>
              <w:pStyle w:val="Block2"/>
              <w:rPr>
                <w:ins w:id="749" w:author="Reyes, Brian" w:date="2022-10-07T09:18:00Z"/>
                <w:rFonts w:ascii="Arial" w:hAnsi="Arial" w:cs="Arial"/>
                <w:noProof/>
                <w:sz w:val="24"/>
              </w:rPr>
            </w:pPr>
            <w:ins w:id="750" w:author="Reyes, Brian" w:date="2022-10-07T09:18:00Z">
              <w:r w:rsidRPr="008231B7">
                <w:rPr>
                  <w:rFonts w:ascii="Arial" w:hAnsi="Arial" w:cs="Arial"/>
                  <w:noProof/>
                  <w:sz w:val="24"/>
                </w:rPr>
                <w:t>(sq. ft.)</w:t>
              </w:r>
            </w:ins>
          </w:p>
        </w:tc>
        <w:tc>
          <w:tcPr>
            <w:tcW w:w="2250" w:type="dxa"/>
            <w:tcBorders>
              <w:top w:val="single" w:sz="4" w:space="0" w:color="auto"/>
              <w:left w:val="single" w:sz="4" w:space="0" w:color="auto"/>
              <w:bottom w:val="single" w:sz="4" w:space="0" w:color="auto"/>
              <w:right w:val="single" w:sz="4" w:space="0" w:color="auto"/>
            </w:tcBorders>
            <w:hideMark/>
          </w:tcPr>
          <w:p w14:paraId="110FA4EE" w14:textId="77777777" w:rsidR="007B0047" w:rsidRPr="008231B7" w:rsidRDefault="007B0047" w:rsidP="008231B7">
            <w:pPr>
              <w:pStyle w:val="Block2"/>
              <w:rPr>
                <w:ins w:id="751" w:author="Reyes, Brian" w:date="2022-10-07T09:18:00Z"/>
                <w:rFonts w:ascii="Arial" w:hAnsi="Arial" w:cs="Arial"/>
                <w:noProof/>
                <w:sz w:val="24"/>
              </w:rPr>
            </w:pPr>
            <w:ins w:id="752" w:author="Reyes, Brian" w:date="2022-10-07T09:18:00Z">
              <w:r w:rsidRPr="008231B7">
                <w:rPr>
                  <w:rFonts w:ascii="Arial" w:hAnsi="Arial" w:cs="Arial"/>
                  <w:noProof/>
                  <w:sz w:val="24"/>
                </w:rPr>
                <w:t>Number of Off-street loading spaces</w:t>
              </w:r>
            </w:ins>
          </w:p>
        </w:tc>
        <w:tc>
          <w:tcPr>
            <w:tcW w:w="3510" w:type="dxa"/>
            <w:tcBorders>
              <w:top w:val="single" w:sz="4" w:space="0" w:color="auto"/>
              <w:left w:val="single" w:sz="4" w:space="0" w:color="auto"/>
              <w:bottom w:val="single" w:sz="4" w:space="0" w:color="auto"/>
              <w:right w:val="single" w:sz="4" w:space="0" w:color="auto"/>
            </w:tcBorders>
            <w:hideMark/>
          </w:tcPr>
          <w:p w14:paraId="2036E833" w14:textId="77777777" w:rsidR="007B0047" w:rsidRPr="008231B7" w:rsidRDefault="007B0047" w:rsidP="008231B7">
            <w:pPr>
              <w:pStyle w:val="Block2"/>
              <w:rPr>
                <w:ins w:id="753" w:author="Reyes, Brian" w:date="2022-10-07T09:18:00Z"/>
                <w:rFonts w:ascii="Arial" w:hAnsi="Arial" w:cs="Arial"/>
                <w:noProof/>
                <w:sz w:val="24"/>
              </w:rPr>
            </w:pPr>
            <w:ins w:id="754" w:author="Reyes, Brian" w:date="2022-10-07T09:18:00Z">
              <w:r w:rsidRPr="008231B7">
                <w:rPr>
                  <w:rFonts w:ascii="Arial" w:hAnsi="Arial" w:cs="Arial"/>
                  <w:sz w:val="24"/>
                </w:rPr>
                <w:t>Additional capacity Required (</w:t>
              </w:r>
              <w:proofErr w:type="spellStart"/>
              <w:r w:rsidRPr="008231B7">
                <w:rPr>
                  <w:rFonts w:ascii="Arial" w:hAnsi="Arial" w:cs="Arial"/>
                  <w:sz w:val="24"/>
                </w:rPr>
                <w:t>kVa</w:t>
              </w:r>
              <w:proofErr w:type="spellEnd"/>
              <w:r w:rsidRPr="008231B7">
                <w:rPr>
                  <w:rFonts w:ascii="Arial" w:hAnsi="Arial" w:cs="Arial"/>
                  <w:sz w:val="24"/>
                </w:rPr>
                <w:t>) for Raceway &amp; Busway and Transformer &amp; Panel</w:t>
              </w:r>
            </w:ins>
          </w:p>
        </w:tc>
      </w:tr>
      <w:tr w:rsidR="00E51E4F" w:rsidRPr="008231B7" w14:paraId="71DD15BB" w14:textId="77777777" w:rsidTr="00727D0B">
        <w:trPr>
          <w:cantSplit/>
          <w:trHeight w:val="188"/>
          <w:ins w:id="755" w:author="Reyes, Brian" w:date="2022-10-07T09:18:00Z"/>
        </w:trPr>
        <w:tc>
          <w:tcPr>
            <w:tcW w:w="1465" w:type="dxa"/>
            <w:tcBorders>
              <w:top w:val="single" w:sz="4" w:space="0" w:color="auto"/>
              <w:left w:val="single" w:sz="4" w:space="0" w:color="auto"/>
              <w:bottom w:val="nil"/>
              <w:right w:val="single" w:sz="4" w:space="0" w:color="auto"/>
            </w:tcBorders>
            <w:hideMark/>
          </w:tcPr>
          <w:p w14:paraId="63E4EC86" w14:textId="77777777" w:rsidR="007B0047" w:rsidRPr="008231B7" w:rsidRDefault="007B0047" w:rsidP="00355F31">
            <w:pPr>
              <w:pStyle w:val="Block2"/>
              <w:jc w:val="center"/>
              <w:rPr>
                <w:ins w:id="756" w:author="Reyes, Brian" w:date="2022-10-07T09:18:00Z"/>
                <w:rFonts w:ascii="Arial" w:hAnsi="Arial" w:cs="Arial"/>
                <w:noProof/>
                <w:sz w:val="24"/>
              </w:rPr>
            </w:pPr>
            <w:ins w:id="757" w:author="Reyes, Brian" w:date="2022-10-07T09:18:00Z">
              <w:r w:rsidRPr="008231B7">
                <w:rPr>
                  <w:rFonts w:ascii="Arial" w:hAnsi="Arial" w:cs="Arial"/>
                  <w:noProof/>
                  <w:sz w:val="24"/>
                </w:rPr>
                <w:t>Grocery</w:t>
              </w:r>
            </w:ins>
          </w:p>
        </w:tc>
        <w:tc>
          <w:tcPr>
            <w:tcW w:w="2040" w:type="dxa"/>
            <w:tcBorders>
              <w:top w:val="single" w:sz="4" w:space="0" w:color="auto"/>
              <w:left w:val="single" w:sz="4" w:space="0" w:color="auto"/>
              <w:bottom w:val="nil"/>
              <w:right w:val="single" w:sz="4" w:space="0" w:color="auto"/>
            </w:tcBorders>
            <w:hideMark/>
          </w:tcPr>
          <w:p w14:paraId="6052BB00" w14:textId="77777777" w:rsidR="007B0047" w:rsidRPr="008231B7" w:rsidRDefault="007B0047" w:rsidP="00355F31">
            <w:pPr>
              <w:pStyle w:val="Block2"/>
              <w:jc w:val="center"/>
              <w:rPr>
                <w:ins w:id="758" w:author="Reyes, Brian" w:date="2022-10-07T09:18:00Z"/>
                <w:rFonts w:ascii="Arial" w:hAnsi="Arial" w:cs="Arial"/>
                <w:noProof/>
                <w:sz w:val="24"/>
              </w:rPr>
            </w:pPr>
            <w:ins w:id="759" w:author="Reyes, Brian" w:date="2022-10-07T09:18:00Z">
              <w:r w:rsidRPr="008231B7">
                <w:rPr>
                  <w:rFonts w:ascii="Arial" w:hAnsi="Arial" w:cs="Arial"/>
                  <w:noProof/>
                  <w:sz w:val="24"/>
                </w:rPr>
                <w:t>10,000 to 90,000</w:t>
              </w:r>
            </w:ins>
          </w:p>
        </w:tc>
        <w:tc>
          <w:tcPr>
            <w:tcW w:w="2250" w:type="dxa"/>
            <w:tcBorders>
              <w:top w:val="single" w:sz="4" w:space="0" w:color="auto"/>
              <w:left w:val="single" w:sz="4" w:space="0" w:color="auto"/>
              <w:bottom w:val="single" w:sz="4" w:space="0" w:color="auto"/>
              <w:right w:val="single" w:sz="4" w:space="0" w:color="auto"/>
            </w:tcBorders>
            <w:hideMark/>
          </w:tcPr>
          <w:p w14:paraId="60DCE589" w14:textId="08B27D29" w:rsidR="007B0047" w:rsidRPr="008231B7" w:rsidRDefault="007B0047" w:rsidP="00355F31">
            <w:pPr>
              <w:pStyle w:val="Block2"/>
              <w:jc w:val="center"/>
              <w:rPr>
                <w:ins w:id="760" w:author="Reyes, Brian" w:date="2022-10-07T09:18:00Z"/>
                <w:rFonts w:ascii="Arial" w:hAnsi="Arial" w:cs="Arial"/>
                <w:noProof/>
                <w:sz w:val="24"/>
              </w:rPr>
            </w:pPr>
            <w:ins w:id="761"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155EA040" w14:textId="77777777" w:rsidR="007B0047" w:rsidRPr="008231B7" w:rsidRDefault="007B0047" w:rsidP="00355F31">
            <w:pPr>
              <w:pStyle w:val="Block2"/>
              <w:jc w:val="center"/>
              <w:rPr>
                <w:ins w:id="762" w:author="Reyes, Brian" w:date="2022-10-07T09:18:00Z"/>
                <w:rFonts w:ascii="Arial" w:hAnsi="Arial" w:cs="Arial"/>
                <w:noProof/>
                <w:sz w:val="24"/>
              </w:rPr>
            </w:pPr>
            <w:ins w:id="763" w:author="Reyes, Brian" w:date="2022-10-07T09:18:00Z">
              <w:r w:rsidRPr="008231B7">
                <w:rPr>
                  <w:rFonts w:ascii="Arial" w:hAnsi="Arial" w:cs="Arial"/>
                  <w:noProof/>
                  <w:sz w:val="24"/>
                </w:rPr>
                <w:t>200</w:t>
              </w:r>
            </w:ins>
          </w:p>
        </w:tc>
      </w:tr>
      <w:tr w:rsidR="00E51E4F" w:rsidRPr="008231B7" w14:paraId="4F1ADEAF" w14:textId="77777777" w:rsidTr="00727D0B">
        <w:trPr>
          <w:cantSplit/>
          <w:trHeight w:val="187"/>
          <w:ins w:id="764" w:author="Reyes, Brian" w:date="2022-10-07T09:18:00Z"/>
        </w:trPr>
        <w:tc>
          <w:tcPr>
            <w:tcW w:w="1465" w:type="dxa"/>
            <w:tcBorders>
              <w:top w:val="nil"/>
              <w:left w:val="single" w:sz="4" w:space="0" w:color="auto"/>
              <w:bottom w:val="nil"/>
              <w:right w:val="single" w:sz="4" w:space="0" w:color="auto"/>
            </w:tcBorders>
            <w:hideMark/>
          </w:tcPr>
          <w:p w14:paraId="43C61D76" w14:textId="77777777" w:rsidR="007B0047" w:rsidRPr="008231B7" w:rsidRDefault="007B0047" w:rsidP="00355F31">
            <w:pPr>
              <w:pStyle w:val="Block2"/>
              <w:jc w:val="center"/>
              <w:rPr>
                <w:ins w:id="765" w:author="Reyes, Brian" w:date="2022-10-07T09:18:00Z"/>
                <w:rFonts w:ascii="Arial" w:hAnsi="Arial" w:cs="Arial"/>
                <w:noProof/>
                <w:color w:val="FFFFFF" w:themeColor="background1"/>
                <w:sz w:val="24"/>
              </w:rPr>
            </w:pPr>
            <w:ins w:id="766" w:author="Reyes, Brian" w:date="2022-10-07T09:18:00Z">
              <w:r w:rsidRPr="008231B7">
                <w:rPr>
                  <w:rFonts w:ascii="Arial" w:hAnsi="Arial" w:cs="Arial"/>
                  <w:noProof/>
                  <w:color w:val="FFFFFF" w:themeColor="background1"/>
                  <w:sz w:val="24"/>
                </w:rPr>
                <w:t>Grocery</w:t>
              </w:r>
            </w:ins>
          </w:p>
        </w:tc>
        <w:tc>
          <w:tcPr>
            <w:tcW w:w="2040" w:type="dxa"/>
            <w:tcBorders>
              <w:top w:val="nil"/>
              <w:left w:val="single" w:sz="4" w:space="0" w:color="auto"/>
              <w:bottom w:val="single" w:sz="4" w:space="0" w:color="auto"/>
              <w:right w:val="single" w:sz="4" w:space="0" w:color="auto"/>
            </w:tcBorders>
            <w:hideMark/>
          </w:tcPr>
          <w:p w14:paraId="2264FD8D" w14:textId="77777777" w:rsidR="007B0047" w:rsidRPr="008231B7" w:rsidRDefault="007B0047" w:rsidP="00355F31">
            <w:pPr>
              <w:pStyle w:val="Block2"/>
              <w:jc w:val="center"/>
              <w:rPr>
                <w:ins w:id="767" w:author="Reyes, Brian" w:date="2022-10-07T09:18:00Z"/>
                <w:rFonts w:ascii="Arial" w:hAnsi="Arial" w:cs="Arial"/>
                <w:noProof/>
                <w:sz w:val="24"/>
              </w:rPr>
            </w:pPr>
            <w:ins w:id="768" w:author="Reyes, Brian" w:date="2022-10-07T09:18:00Z">
              <w:r w:rsidRPr="008231B7">
                <w:rPr>
                  <w:rFonts w:ascii="Arial" w:hAnsi="Arial" w:cs="Arial"/>
                  <w:noProof/>
                  <w:color w:val="FFFFFF" w:themeColor="background1"/>
                  <w:sz w:val="24"/>
                </w:rPr>
                <w:t>Greater than 90,000</w:t>
              </w:r>
            </w:ins>
          </w:p>
        </w:tc>
        <w:tc>
          <w:tcPr>
            <w:tcW w:w="2250" w:type="dxa"/>
            <w:tcBorders>
              <w:top w:val="single" w:sz="4" w:space="0" w:color="auto"/>
              <w:left w:val="single" w:sz="4" w:space="0" w:color="auto"/>
              <w:bottom w:val="single" w:sz="4" w:space="0" w:color="auto"/>
              <w:right w:val="single" w:sz="4" w:space="0" w:color="auto"/>
            </w:tcBorders>
            <w:hideMark/>
          </w:tcPr>
          <w:p w14:paraId="175FE138" w14:textId="77777777" w:rsidR="007B0047" w:rsidRPr="008231B7" w:rsidRDefault="007B0047" w:rsidP="00355F31">
            <w:pPr>
              <w:pStyle w:val="Block2"/>
              <w:jc w:val="center"/>
              <w:rPr>
                <w:ins w:id="769" w:author="Reyes, Brian" w:date="2022-10-07T09:18:00Z"/>
                <w:rFonts w:ascii="Arial" w:hAnsi="Arial" w:cs="Arial"/>
                <w:noProof/>
                <w:sz w:val="24"/>
              </w:rPr>
            </w:pPr>
            <w:ins w:id="770"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544FD066" w14:textId="77777777" w:rsidR="007B0047" w:rsidRPr="008231B7" w:rsidRDefault="007B0047" w:rsidP="00355F31">
            <w:pPr>
              <w:pStyle w:val="Block2"/>
              <w:jc w:val="center"/>
              <w:rPr>
                <w:ins w:id="771" w:author="Reyes, Brian" w:date="2022-10-07T09:18:00Z"/>
                <w:rFonts w:ascii="Arial" w:hAnsi="Arial" w:cs="Arial"/>
                <w:noProof/>
                <w:sz w:val="24"/>
              </w:rPr>
            </w:pPr>
            <w:ins w:id="772" w:author="Reyes, Brian" w:date="2022-10-07T09:18:00Z">
              <w:r w:rsidRPr="008231B7">
                <w:rPr>
                  <w:rFonts w:ascii="Arial" w:hAnsi="Arial" w:cs="Arial"/>
                  <w:noProof/>
                  <w:sz w:val="24"/>
                </w:rPr>
                <w:t>400</w:t>
              </w:r>
            </w:ins>
          </w:p>
        </w:tc>
      </w:tr>
      <w:tr w:rsidR="00E51E4F" w:rsidRPr="008231B7" w14:paraId="2FCB815A" w14:textId="77777777" w:rsidTr="00727D0B">
        <w:trPr>
          <w:cantSplit/>
          <w:trHeight w:val="494"/>
          <w:ins w:id="773" w:author="Reyes, Brian" w:date="2022-10-07T09:18:00Z"/>
        </w:trPr>
        <w:tc>
          <w:tcPr>
            <w:tcW w:w="1465" w:type="dxa"/>
            <w:tcBorders>
              <w:top w:val="nil"/>
              <w:left w:val="single" w:sz="4" w:space="0" w:color="auto"/>
              <w:bottom w:val="single" w:sz="4" w:space="0" w:color="auto"/>
              <w:right w:val="single" w:sz="4" w:space="0" w:color="auto"/>
            </w:tcBorders>
            <w:hideMark/>
          </w:tcPr>
          <w:p w14:paraId="71154834" w14:textId="77777777" w:rsidR="007B0047" w:rsidRPr="008231B7" w:rsidRDefault="007B0047" w:rsidP="00355F31">
            <w:pPr>
              <w:pStyle w:val="Block2"/>
              <w:jc w:val="center"/>
              <w:rPr>
                <w:ins w:id="774" w:author="Reyes, Brian" w:date="2022-10-07T09:18:00Z"/>
                <w:rFonts w:ascii="Arial" w:hAnsi="Arial" w:cs="Arial"/>
                <w:noProof/>
                <w:color w:val="FFFFFF" w:themeColor="background1"/>
                <w:sz w:val="24"/>
              </w:rPr>
            </w:pPr>
            <w:ins w:id="775" w:author="Reyes, Brian" w:date="2022-10-07T09:18:00Z">
              <w:r w:rsidRPr="008231B7">
                <w:rPr>
                  <w:rFonts w:ascii="Arial" w:hAnsi="Arial" w:cs="Arial"/>
                  <w:noProof/>
                  <w:color w:val="FFFFFF" w:themeColor="background1"/>
                  <w:sz w:val="24"/>
                </w:rPr>
                <w:t>Grocery</w:t>
              </w:r>
            </w:ins>
          </w:p>
        </w:tc>
        <w:tc>
          <w:tcPr>
            <w:tcW w:w="2040" w:type="dxa"/>
            <w:tcBorders>
              <w:top w:val="nil"/>
              <w:left w:val="single" w:sz="4" w:space="0" w:color="auto"/>
              <w:bottom w:val="single" w:sz="4" w:space="0" w:color="auto"/>
              <w:right w:val="single" w:sz="4" w:space="0" w:color="auto"/>
            </w:tcBorders>
            <w:hideMark/>
          </w:tcPr>
          <w:p w14:paraId="587FF7BD" w14:textId="77777777" w:rsidR="007B0047" w:rsidRPr="008231B7" w:rsidRDefault="007B0047" w:rsidP="00355F31">
            <w:pPr>
              <w:pStyle w:val="Block2"/>
              <w:jc w:val="center"/>
              <w:rPr>
                <w:ins w:id="776" w:author="Reyes, Brian" w:date="2022-10-07T09:18:00Z"/>
                <w:rFonts w:ascii="Arial" w:hAnsi="Arial" w:cs="Arial"/>
                <w:noProof/>
                <w:sz w:val="24"/>
              </w:rPr>
            </w:pPr>
            <w:ins w:id="777" w:author="Reyes, Brian" w:date="2022-10-07T09:18:00Z">
              <w:r w:rsidRPr="008231B7">
                <w:rPr>
                  <w:rFonts w:ascii="Arial" w:hAnsi="Arial" w:cs="Arial"/>
                  <w:noProof/>
                  <w:sz w:val="24"/>
                </w:rPr>
                <w:t>Greater than 90,000</w:t>
              </w:r>
            </w:ins>
          </w:p>
        </w:tc>
        <w:tc>
          <w:tcPr>
            <w:tcW w:w="2250" w:type="dxa"/>
            <w:tcBorders>
              <w:top w:val="single" w:sz="4" w:space="0" w:color="auto"/>
              <w:left w:val="single" w:sz="4" w:space="0" w:color="auto"/>
              <w:bottom w:val="single" w:sz="4" w:space="0" w:color="auto"/>
              <w:right w:val="single" w:sz="4" w:space="0" w:color="auto"/>
            </w:tcBorders>
            <w:hideMark/>
          </w:tcPr>
          <w:p w14:paraId="404FE973" w14:textId="77777777" w:rsidR="007B0047" w:rsidRPr="008231B7" w:rsidRDefault="007B0047" w:rsidP="00355F31">
            <w:pPr>
              <w:pStyle w:val="Block2"/>
              <w:jc w:val="center"/>
              <w:rPr>
                <w:ins w:id="778" w:author="Reyes, Brian" w:date="2022-10-07T09:18:00Z"/>
                <w:rFonts w:ascii="Arial" w:hAnsi="Arial" w:cs="Arial"/>
                <w:noProof/>
                <w:sz w:val="24"/>
              </w:rPr>
            </w:pPr>
            <w:ins w:id="779"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54BBA7CF" w14:textId="42783BD3" w:rsidR="007B0047" w:rsidRPr="008231B7" w:rsidRDefault="007B0047" w:rsidP="00355F31">
            <w:pPr>
              <w:pStyle w:val="Block2"/>
              <w:jc w:val="center"/>
              <w:rPr>
                <w:ins w:id="780" w:author="Reyes, Brian" w:date="2022-10-07T09:18:00Z"/>
                <w:rFonts w:ascii="Arial" w:hAnsi="Arial" w:cs="Arial"/>
                <w:noProof/>
                <w:sz w:val="24"/>
              </w:rPr>
            </w:pPr>
            <w:ins w:id="781" w:author="Reyes, Brian" w:date="2022-10-07T09:18:00Z">
              <w:r w:rsidRPr="008231B7">
                <w:rPr>
                  <w:rFonts w:ascii="Arial" w:hAnsi="Arial" w:cs="Arial"/>
                  <w:noProof/>
                  <w:sz w:val="24"/>
                </w:rPr>
                <w:t>400</w:t>
              </w:r>
            </w:ins>
          </w:p>
        </w:tc>
      </w:tr>
      <w:tr w:rsidR="00E51E4F" w:rsidRPr="008231B7" w14:paraId="3E8977E7" w14:textId="77777777" w:rsidTr="00727D0B">
        <w:trPr>
          <w:cantSplit/>
          <w:trHeight w:val="279"/>
          <w:ins w:id="782" w:author="Reyes, Brian" w:date="2022-10-07T09:18:00Z"/>
        </w:trPr>
        <w:tc>
          <w:tcPr>
            <w:tcW w:w="1465" w:type="dxa"/>
            <w:tcBorders>
              <w:top w:val="single" w:sz="4" w:space="0" w:color="auto"/>
              <w:left w:val="single" w:sz="4" w:space="0" w:color="auto"/>
              <w:bottom w:val="nil"/>
              <w:right w:val="single" w:sz="4" w:space="0" w:color="auto"/>
            </w:tcBorders>
            <w:hideMark/>
          </w:tcPr>
          <w:p w14:paraId="28D8E660" w14:textId="77777777" w:rsidR="007B0047" w:rsidRPr="008231B7" w:rsidRDefault="007B0047" w:rsidP="00355F31">
            <w:pPr>
              <w:pStyle w:val="Block2"/>
              <w:jc w:val="center"/>
              <w:rPr>
                <w:ins w:id="783" w:author="Reyes, Brian" w:date="2022-10-07T09:18:00Z"/>
                <w:rFonts w:ascii="Arial" w:hAnsi="Arial" w:cs="Arial"/>
                <w:noProof/>
                <w:sz w:val="24"/>
              </w:rPr>
            </w:pPr>
            <w:ins w:id="784" w:author="Reyes, Brian" w:date="2022-10-07T09:18:00Z">
              <w:r w:rsidRPr="008231B7">
                <w:rPr>
                  <w:rFonts w:ascii="Arial" w:hAnsi="Arial" w:cs="Arial"/>
                  <w:noProof/>
                  <w:sz w:val="24"/>
                </w:rPr>
                <w:t>Retail</w:t>
              </w:r>
            </w:ins>
          </w:p>
        </w:tc>
        <w:tc>
          <w:tcPr>
            <w:tcW w:w="2040" w:type="dxa"/>
            <w:tcBorders>
              <w:top w:val="single" w:sz="4" w:space="0" w:color="auto"/>
              <w:left w:val="single" w:sz="4" w:space="0" w:color="auto"/>
              <w:bottom w:val="nil"/>
              <w:right w:val="single" w:sz="4" w:space="0" w:color="auto"/>
            </w:tcBorders>
            <w:hideMark/>
          </w:tcPr>
          <w:p w14:paraId="240AADCB" w14:textId="77777777" w:rsidR="007B0047" w:rsidRPr="008231B7" w:rsidRDefault="007B0047" w:rsidP="00355F31">
            <w:pPr>
              <w:pStyle w:val="Block2"/>
              <w:jc w:val="center"/>
              <w:rPr>
                <w:ins w:id="785" w:author="Reyes, Brian" w:date="2022-10-07T09:18:00Z"/>
                <w:rFonts w:ascii="Arial" w:hAnsi="Arial" w:cs="Arial"/>
                <w:noProof/>
                <w:sz w:val="24"/>
              </w:rPr>
            </w:pPr>
            <w:ins w:id="786" w:author="Reyes, Brian" w:date="2022-10-07T09:18:00Z">
              <w:r w:rsidRPr="008231B7">
                <w:rPr>
                  <w:rFonts w:ascii="Arial" w:hAnsi="Arial" w:cs="Arial"/>
                  <w:noProof/>
                  <w:sz w:val="24"/>
                </w:rPr>
                <w:t>10,000 to 135,000</w:t>
              </w:r>
            </w:ins>
          </w:p>
        </w:tc>
        <w:tc>
          <w:tcPr>
            <w:tcW w:w="2250" w:type="dxa"/>
            <w:tcBorders>
              <w:top w:val="single" w:sz="4" w:space="0" w:color="auto"/>
              <w:left w:val="single" w:sz="4" w:space="0" w:color="auto"/>
              <w:bottom w:val="single" w:sz="4" w:space="0" w:color="auto"/>
              <w:right w:val="single" w:sz="4" w:space="0" w:color="auto"/>
            </w:tcBorders>
            <w:hideMark/>
          </w:tcPr>
          <w:p w14:paraId="48BA1212" w14:textId="77777777" w:rsidR="007B0047" w:rsidRPr="008231B7" w:rsidRDefault="007B0047" w:rsidP="00355F31">
            <w:pPr>
              <w:pStyle w:val="Block2"/>
              <w:jc w:val="center"/>
              <w:rPr>
                <w:ins w:id="787" w:author="Reyes, Brian" w:date="2022-10-07T09:18:00Z"/>
                <w:rFonts w:ascii="Arial" w:hAnsi="Arial" w:cs="Arial"/>
                <w:noProof/>
                <w:sz w:val="24"/>
              </w:rPr>
            </w:pPr>
            <w:ins w:id="788"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255427C3" w14:textId="77777777" w:rsidR="007B0047" w:rsidRPr="008231B7" w:rsidRDefault="007B0047" w:rsidP="00355F31">
            <w:pPr>
              <w:pStyle w:val="Block2"/>
              <w:jc w:val="center"/>
              <w:rPr>
                <w:ins w:id="789" w:author="Reyes, Brian" w:date="2022-10-07T09:18:00Z"/>
                <w:rFonts w:ascii="Arial" w:hAnsi="Arial" w:cs="Arial"/>
                <w:noProof/>
                <w:sz w:val="24"/>
              </w:rPr>
            </w:pPr>
            <w:ins w:id="790" w:author="Reyes, Brian" w:date="2022-10-07T09:18:00Z">
              <w:r w:rsidRPr="008231B7">
                <w:rPr>
                  <w:rFonts w:ascii="Arial" w:hAnsi="Arial" w:cs="Arial"/>
                  <w:noProof/>
                  <w:sz w:val="24"/>
                </w:rPr>
                <w:t>200</w:t>
              </w:r>
            </w:ins>
          </w:p>
        </w:tc>
      </w:tr>
      <w:tr w:rsidR="00E51E4F" w:rsidRPr="008231B7" w14:paraId="2CAA7DB1" w14:textId="77777777" w:rsidTr="00727D0B">
        <w:trPr>
          <w:cantSplit/>
          <w:trHeight w:val="279"/>
          <w:ins w:id="791" w:author="Reyes, Brian" w:date="2022-10-07T09:18:00Z"/>
        </w:trPr>
        <w:tc>
          <w:tcPr>
            <w:tcW w:w="1465" w:type="dxa"/>
            <w:tcBorders>
              <w:top w:val="nil"/>
              <w:left w:val="single" w:sz="4" w:space="0" w:color="auto"/>
              <w:bottom w:val="nil"/>
              <w:right w:val="single" w:sz="4" w:space="0" w:color="auto"/>
            </w:tcBorders>
            <w:hideMark/>
          </w:tcPr>
          <w:p w14:paraId="408EB2AB" w14:textId="77777777" w:rsidR="007B0047" w:rsidRPr="008231B7" w:rsidRDefault="007B0047" w:rsidP="00355F31">
            <w:pPr>
              <w:pStyle w:val="Block2"/>
              <w:jc w:val="center"/>
              <w:rPr>
                <w:ins w:id="792" w:author="Reyes, Brian" w:date="2022-10-07T09:18:00Z"/>
                <w:rFonts w:ascii="Arial" w:hAnsi="Arial" w:cs="Arial"/>
                <w:noProof/>
                <w:color w:val="FFFFFF" w:themeColor="background1"/>
                <w:sz w:val="24"/>
              </w:rPr>
            </w:pPr>
            <w:ins w:id="793" w:author="Reyes, Brian" w:date="2022-10-07T09:18:00Z">
              <w:r w:rsidRPr="008231B7">
                <w:rPr>
                  <w:rFonts w:ascii="Arial" w:hAnsi="Arial" w:cs="Arial"/>
                  <w:noProof/>
                  <w:color w:val="FFFFFF" w:themeColor="background1"/>
                  <w:sz w:val="24"/>
                </w:rPr>
                <w:t>Retail</w:t>
              </w:r>
            </w:ins>
          </w:p>
        </w:tc>
        <w:tc>
          <w:tcPr>
            <w:tcW w:w="2040" w:type="dxa"/>
            <w:tcBorders>
              <w:top w:val="nil"/>
              <w:left w:val="single" w:sz="4" w:space="0" w:color="auto"/>
              <w:bottom w:val="single" w:sz="4" w:space="0" w:color="auto"/>
              <w:right w:val="single" w:sz="4" w:space="0" w:color="auto"/>
            </w:tcBorders>
            <w:hideMark/>
          </w:tcPr>
          <w:p w14:paraId="3D692289" w14:textId="77777777" w:rsidR="007B0047" w:rsidRPr="008231B7" w:rsidRDefault="007B0047" w:rsidP="00355F31">
            <w:pPr>
              <w:pStyle w:val="Block2"/>
              <w:jc w:val="center"/>
              <w:rPr>
                <w:ins w:id="794" w:author="Reyes, Brian" w:date="2022-10-07T09:18:00Z"/>
                <w:rFonts w:ascii="Arial" w:hAnsi="Arial" w:cs="Arial"/>
                <w:noProof/>
                <w:sz w:val="24"/>
              </w:rPr>
            </w:pPr>
            <w:ins w:id="795" w:author="Reyes, Brian" w:date="2022-10-07T09:18:00Z">
              <w:r w:rsidRPr="008231B7">
                <w:rPr>
                  <w:rFonts w:ascii="Arial" w:hAnsi="Arial" w:cs="Arial"/>
                  <w:noProof/>
                  <w:color w:val="FFFFFF" w:themeColor="background1"/>
                  <w:sz w:val="24"/>
                </w:rPr>
                <w:t>10,000 to 135,000</w:t>
              </w:r>
            </w:ins>
          </w:p>
        </w:tc>
        <w:tc>
          <w:tcPr>
            <w:tcW w:w="2250" w:type="dxa"/>
            <w:tcBorders>
              <w:top w:val="single" w:sz="4" w:space="0" w:color="auto"/>
              <w:left w:val="single" w:sz="4" w:space="0" w:color="auto"/>
              <w:bottom w:val="single" w:sz="4" w:space="0" w:color="auto"/>
              <w:right w:val="single" w:sz="4" w:space="0" w:color="auto"/>
            </w:tcBorders>
            <w:hideMark/>
          </w:tcPr>
          <w:p w14:paraId="055EC880" w14:textId="77777777" w:rsidR="007B0047" w:rsidRPr="008231B7" w:rsidRDefault="007B0047" w:rsidP="00355F31">
            <w:pPr>
              <w:pStyle w:val="Block2"/>
              <w:jc w:val="center"/>
              <w:rPr>
                <w:ins w:id="796" w:author="Reyes, Brian" w:date="2022-10-07T09:18:00Z"/>
                <w:rFonts w:ascii="Arial" w:hAnsi="Arial" w:cs="Arial"/>
                <w:noProof/>
                <w:sz w:val="24"/>
              </w:rPr>
            </w:pPr>
            <w:ins w:id="797"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203E8B1A" w14:textId="77777777" w:rsidR="007B0047" w:rsidRPr="008231B7" w:rsidRDefault="007B0047" w:rsidP="00355F31">
            <w:pPr>
              <w:pStyle w:val="Block2"/>
              <w:jc w:val="center"/>
              <w:rPr>
                <w:ins w:id="798" w:author="Reyes, Brian" w:date="2022-10-07T09:18:00Z"/>
                <w:rFonts w:ascii="Arial" w:hAnsi="Arial" w:cs="Arial"/>
                <w:noProof/>
                <w:sz w:val="24"/>
              </w:rPr>
            </w:pPr>
            <w:ins w:id="799" w:author="Reyes, Brian" w:date="2022-10-07T09:18:00Z">
              <w:r w:rsidRPr="008231B7">
                <w:rPr>
                  <w:rFonts w:ascii="Arial" w:hAnsi="Arial" w:cs="Arial"/>
                  <w:noProof/>
                  <w:sz w:val="24"/>
                </w:rPr>
                <w:t>400</w:t>
              </w:r>
            </w:ins>
          </w:p>
        </w:tc>
      </w:tr>
      <w:tr w:rsidR="00E51E4F" w:rsidRPr="008231B7" w14:paraId="2017B267" w14:textId="77777777" w:rsidTr="00727D0B">
        <w:trPr>
          <w:cantSplit/>
          <w:trHeight w:val="279"/>
          <w:ins w:id="800" w:author="Reyes, Brian" w:date="2022-10-07T09:18:00Z"/>
        </w:trPr>
        <w:tc>
          <w:tcPr>
            <w:tcW w:w="1465" w:type="dxa"/>
            <w:tcBorders>
              <w:top w:val="nil"/>
              <w:left w:val="single" w:sz="4" w:space="0" w:color="auto"/>
              <w:bottom w:val="single" w:sz="4" w:space="0" w:color="auto"/>
              <w:right w:val="single" w:sz="4" w:space="0" w:color="auto"/>
            </w:tcBorders>
            <w:hideMark/>
          </w:tcPr>
          <w:p w14:paraId="1C72A886" w14:textId="77777777" w:rsidR="007B0047" w:rsidRPr="008231B7" w:rsidRDefault="007B0047" w:rsidP="00355F31">
            <w:pPr>
              <w:pStyle w:val="Block2"/>
              <w:jc w:val="center"/>
              <w:rPr>
                <w:ins w:id="801" w:author="Reyes, Brian" w:date="2022-10-07T09:18:00Z"/>
                <w:rFonts w:ascii="Arial" w:hAnsi="Arial" w:cs="Arial"/>
                <w:noProof/>
                <w:color w:val="FFFFFF" w:themeColor="background1"/>
                <w:sz w:val="24"/>
              </w:rPr>
            </w:pPr>
            <w:ins w:id="802" w:author="Reyes, Brian" w:date="2022-10-07T09:18:00Z">
              <w:r w:rsidRPr="008231B7">
                <w:rPr>
                  <w:rFonts w:ascii="Arial" w:hAnsi="Arial" w:cs="Arial"/>
                  <w:noProof/>
                  <w:color w:val="FFFFFF" w:themeColor="background1"/>
                  <w:sz w:val="24"/>
                </w:rPr>
                <w:t>Retail</w:t>
              </w:r>
            </w:ins>
          </w:p>
        </w:tc>
        <w:tc>
          <w:tcPr>
            <w:tcW w:w="2040" w:type="dxa"/>
            <w:tcBorders>
              <w:top w:val="single" w:sz="4" w:space="0" w:color="auto"/>
              <w:left w:val="single" w:sz="4" w:space="0" w:color="auto"/>
              <w:bottom w:val="single" w:sz="4" w:space="0" w:color="auto"/>
              <w:right w:val="single" w:sz="4" w:space="0" w:color="auto"/>
            </w:tcBorders>
            <w:hideMark/>
          </w:tcPr>
          <w:p w14:paraId="75B7F086" w14:textId="77777777" w:rsidR="007B0047" w:rsidRPr="008231B7" w:rsidRDefault="007B0047" w:rsidP="00355F31">
            <w:pPr>
              <w:pStyle w:val="Block2"/>
              <w:jc w:val="center"/>
              <w:rPr>
                <w:ins w:id="803" w:author="Reyes, Brian" w:date="2022-10-07T09:18:00Z"/>
                <w:rFonts w:ascii="Arial" w:hAnsi="Arial" w:cs="Arial"/>
                <w:noProof/>
                <w:sz w:val="24"/>
              </w:rPr>
            </w:pPr>
            <w:ins w:id="804" w:author="Reyes, Brian" w:date="2022-10-07T09:18:00Z">
              <w:r w:rsidRPr="008231B7">
                <w:rPr>
                  <w:rFonts w:ascii="Arial" w:hAnsi="Arial" w:cs="Arial"/>
                  <w:noProof/>
                  <w:sz w:val="24"/>
                </w:rPr>
                <w:t>Greater than 135,000</w:t>
              </w:r>
            </w:ins>
          </w:p>
        </w:tc>
        <w:tc>
          <w:tcPr>
            <w:tcW w:w="2250" w:type="dxa"/>
            <w:tcBorders>
              <w:top w:val="single" w:sz="4" w:space="0" w:color="auto"/>
              <w:left w:val="single" w:sz="4" w:space="0" w:color="auto"/>
              <w:bottom w:val="single" w:sz="4" w:space="0" w:color="auto"/>
              <w:right w:val="single" w:sz="4" w:space="0" w:color="auto"/>
            </w:tcBorders>
            <w:hideMark/>
          </w:tcPr>
          <w:p w14:paraId="2C932856" w14:textId="77777777" w:rsidR="007B0047" w:rsidRPr="008231B7" w:rsidRDefault="007B0047" w:rsidP="00355F31">
            <w:pPr>
              <w:pStyle w:val="Block2"/>
              <w:jc w:val="center"/>
              <w:rPr>
                <w:ins w:id="805" w:author="Reyes, Brian" w:date="2022-10-07T09:18:00Z"/>
                <w:rFonts w:ascii="Arial" w:hAnsi="Arial" w:cs="Arial"/>
                <w:noProof/>
                <w:sz w:val="24"/>
              </w:rPr>
            </w:pPr>
            <w:ins w:id="806"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247F3533" w14:textId="77777777" w:rsidR="007B0047" w:rsidRPr="008231B7" w:rsidRDefault="007B0047" w:rsidP="00355F31">
            <w:pPr>
              <w:pStyle w:val="Block2"/>
              <w:jc w:val="center"/>
              <w:rPr>
                <w:ins w:id="807" w:author="Reyes, Brian" w:date="2022-10-07T09:18:00Z"/>
                <w:rFonts w:ascii="Arial" w:hAnsi="Arial" w:cs="Arial"/>
                <w:noProof/>
                <w:sz w:val="24"/>
              </w:rPr>
            </w:pPr>
            <w:ins w:id="808" w:author="Reyes, Brian" w:date="2022-10-07T09:18:00Z">
              <w:r w:rsidRPr="008231B7">
                <w:rPr>
                  <w:rFonts w:ascii="Arial" w:hAnsi="Arial" w:cs="Arial"/>
                  <w:noProof/>
                  <w:sz w:val="24"/>
                </w:rPr>
                <w:t>400</w:t>
              </w:r>
            </w:ins>
          </w:p>
        </w:tc>
      </w:tr>
      <w:tr w:rsidR="00E51E4F" w:rsidRPr="008231B7" w14:paraId="607D94C5" w14:textId="77777777" w:rsidTr="00727D0B">
        <w:trPr>
          <w:cantSplit/>
          <w:trHeight w:val="188"/>
          <w:ins w:id="809" w:author="Reyes, Brian" w:date="2022-10-07T09:18:00Z"/>
        </w:trPr>
        <w:tc>
          <w:tcPr>
            <w:tcW w:w="1465" w:type="dxa"/>
            <w:vMerge w:val="restart"/>
            <w:tcBorders>
              <w:top w:val="single" w:sz="4" w:space="0" w:color="auto"/>
              <w:left w:val="single" w:sz="4" w:space="0" w:color="auto"/>
              <w:right w:val="single" w:sz="4" w:space="0" w:color="auto"/>
            </w:tcBorders>
            <w:hideMark/>
          </w:tcPr>
          <w:p w14:paraId="151D9A8B" w14:textId="77777777" w:rsidR="007B0047" w:rsidRPr="008231B7" w:rsidRDefault="007B0047" w:rsidP="00355F31">
            <w:pPr>
              <w:pStyle w:val="Block2"/>
              <w:jc w:val="center"/>
              <w:rPr>
                <w:ins w:id="810" w:author="Reyes, Brian" w:date="2022-10-07T09:18:00Z"/>
                <w:rFonts w:ascii="Arial" w:hAnsi="Arial" w:cs="Arial"/>
                <w:noProof/>
                <w:sz w:val="24"/>
              </w:rPr>
            </w:pPr>
            <w:ins w:id="811" w:author="Reyes, Brian" w:date="2022-10-07T09:18:00Z">
              <w:r w:rsidRPr="008231B7">
                <w:rPr>
                  <w:rFonts w:ascii="Arial" w:hAnsi="Arial" w:cs="Arial"/>
                  <w:noProof/>
                  <w:sz w:val="24"/>
                </w:rPr>
                <w:t>Warehouse</w:t>
              </w:r>
            </w:ins>
          </w:p>
          <w:p w14:paraId="2BBE9206" w14:textId="77777777" w:rsidR="007B0047" w:rsidRPr="008231B7" w:rsidRDefault="007B0047" w:rsidP="00355F31">
            <w:pPr>
              <w:pStyle w:val="Block2"/>
              <w:jc w:val="center"/>
              <w:rPr>
                <w:ins w:id="812" w:author="Reyes, Brian" w:date="2022-10-07T09:18:00Z"/>
                <w:rFonts w:ascii="Arial" w:hAnsi="Arial" w:cs="Arial"/>
                <w:noProof/>
                <w:color w:val="FFFFFF" w:themeColor="background1"/>
                <w:sz w:val="24"/>
              </w:rPr>
            </w:pPr>
            <w:ins w:id="813" w:author="Reyes, Brian" w:date="2022-10-07T09:18:00Z">
              <w:r w:rsidRPr="008231B7">
                <w:rPr>
                  <w:rFonts w:ascii="Arial" w:hAnsi="Arial" w:cs="Arial"/>
                  <w:noProof/>
                  <w:color w:val="FFFFFF" w:themeColor="background1"/>
                  <w:sz w:val="24"/>
                </w:rPr>
                <w:t>Warehouse</w:t>
              </w:r>
            </w:ins>
          </w:p>
          <w:p w14:paraId="48F4CD9D" w14:textId="77777777" w:rsidR="007B0047" w:rsidRPr="008231B7" w:rsidRDefault="007B0047" w:rsidP="00355F31">
            <w:pPr>
              <w:pStyle w:val="Block2"/>
              <w:jc w:val="center"/>
              <w:rPr>
                <w:ins w:id="814" w:author="Reyes, Brian" w:date="2022-10-07T09:18:00Z"/>
                <w:rFonts w:ascii="Arial" w:hAnsi="Arial" w:cs="Arial"/>
                <w:noProof/>
                <w:sz w:val="24"/>
              </w:rPr>
            </w:pPr>
            <w:ins w:id="815" w:author="Reyes, Brian" w:date="2022-10-07T09:18:00Z">
              <w:r w:rsidRPr="008231B7">
                <w:rPr>
                  <w:rFonts w:ascii="Arial" w:hAnsi="Arial" w:cs="Arial"/>
                  <w:noProof/>
                  <w:color w:val="FFFFFF" w:themeColor="background1"/>
                  <w:sz w:val="24"/>
                </w:rPr>
                <w:t>Warehouse</w:t>
              </w:r>
            </w:ins>
          </w:p>
        </w:tc>
        <w:tc>
          <w:tcPr>
            <w:tcW w:w="2040" w:type="dxa"/>
            <w:vMerge w:val="restart"/>
            <w:tcBorders>
              <w:top w:val="single" w:sz="4" w:space="0" w:color="auto"/>
              <w:left w:val="single" w:sz="4" w:space="0" w:color="auto"/>
              <w:right w:val="single" w:sz="4" w:space="0" w:color="auto"/>
            </w:tcBorders>
            <w:hideMark/>
          </w:tcPr>
          <w:p w14:paraId="7280ED47" w14:textId="77777777" w:rsidR="007B0047" w:rsidRPr="008231B7" w:rsidRDefault="007B0047" w:rsidP="00355F31">
            <w:pPr>
              <w:pStyle w:val="Block2"/>
              <w:jc w:val="center"/>
              <w:rPr>
                <w:ins w:id="816" w:author="Reyes, Brian" w:date="2022-10-07T09:18:00Z"/>
                <w:rFonts w:ascii="Arial" w:hAnsi="Arial" w:cs="Arial"/>
                <w:noProof/>
                <w:sz w:val="24"/>
              </w:rPr>
            </w:pPr>
            <w:ins w:id="817" w:author="Reyes, Brian" w:date="2022-10-07T09:18:00Z">
              <w:r w:rsidRPr="008231B7">
                <w:rPr>
                  <w:rFonts w:ascii="Arial" w:hAnsi="Arial" w:cs="Arial"/>
                  <w:noProof/>
                  <w:sz w:val="24"/>
                </w:rPr>
                <w:t>20,000 to 256,000</w:t>
              </w:r>
            </w:ins>
          </w:p>
          <w:p w14:paraId="571BB68D" w14:textId="77777777" w:rsidR="007B0047" w:rsidRPr="008231B7" w:rsidRDefault="007B0047" w:rsidP="00355F31">
            <w:pPr>
              <w:pStyle w:val="Block2"/>
              <w:jc w:val="center"/>
              <w:rPr>
                <w:ins w:id="818" w:author="Reyes, Brian" w:date="2022-10-07T09:18:00Z"/>
                <w:rFonts w:ascii="Arial" w:hAnsi="Arial" w:cs="Arial"/>
                <w:noProof/>
                <w:sz w:val="24"/>
              </w:rPr>
            </w:pPr>
            <w:ins w:id="819" w:author="Reyes, Brian" w:date="2022-10-07T09:18:00Z">
              <w:r w:rsidRPr="008231B7">
                <w:rPr>
                  <w:rFonts w:ascii="Arial" w:hAnsi="Arial" w:cs="Arial"/>
                  <w:noProof/>
                  <w:color w:val="FFFFFF" w:themeColor="background1"/>
                  <w:sz w:val="24"/>
                </w:rPr>
                <w:t>20,000 to 256,000</w:t>
              </w:r>
            </w:ins>
          </w:p>
        </w:tc>
        <w:tc>
          <w:tcPr>
            <w:tcW w:w="2250" w:type="dxa"/>
            <w:tcBorders>
              <w:top w:val="single" w:sz="4" w:space="0" w:color="auto"/>
              <w:left w:val="single" w:sz="4" w:space="0" w:color="auto"/>
              <w:bottom w:val="single" w:sz="4" w:space="0" w:color="auto"/>
              <w:right w:val="single" w:sz="4" w:space="0" w:color="auto"/>
            </w:tcBorders>
            <w:hideMark/>
          </w:tcPr>
          <w:p w14:paraId="5D371F81" w14:textId="77777777" w:rsidR="007B0047" w:rsidRPr="008231B7" w:rsidRDefault="007B0047" w:rsidP="00355F31">
            <w:pPr>
              <w:pStyle w:val="Block2"/>
              <w:jc w:val="center"/>
              <w:rPr>
                <w:ins w:id="820" w:author="Reyes, Brian" w:date="2022-10-07T09:18:00Z"/>
                <w:rFonts w:ascii="Arial" w:hAnsi="Arial" w:cs="Arial"/>
                <w:noProof/>
                <w:sz w:val="24"/>
              </w:rPr>
            </w:pPr>
            <w:ins w:id="821"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26C0815D" w14:textId="77777777" w:rsidR="007B0047" w:rsidRPr="008231B7" w:rsidRDefault="007B0047" w:rsidP="00355F31">
            <w:pPr>
              <w:pStyle w:val="Block2"/>
              <w:jc w:val="center"/>
              <w:rPr>
                <w:ins w:id="822" w:author="Reyes, Brian" w:date="2022-10-07T09:18:00Z"/>
                <w:rFonts w:ascii="Arial" w:hAnsi="Arial" w:cs="Arial"/>
                <w:noProof/>
                <w:sz w:val="24"/>
              </w:rPr>
            </w:pPr>
            <w:ins w:id="823" w:author="Reyes, Brian" w:date="2022-10-07T09:18:00Z">
              <w:r w:rsidRPr="008231B7">
                <w:rPr>
                  <w:rFonts w:ascii="Arial" w:hAnsi="Arial" w:cs="Arial"/>
                  <w:noProof/>
                  <w:sz w:val="24"/>
                </w:rPr>
                <w:t>200</w:t>
              </w:r>
            </w:ins>
          </w:p>
        </w:tc>
      </w:tr>
      <w:tr w:rsidR="00E51E4F" w:rsidRPr="008231B7" w14:paraId="2FCB2709" w14:textId="77777777" w:rsidTr="00727D0B">
        <w:trPr>
          <w:cantSplit/>
          <w:trHeight w:val="187"/>
          <w:ins w:id="824" w:author="Reyes, Brian" w:date="2022-10-07T09:18:00Z"/>
        </w:trPr>
        <w:tc>
          <w:tcPr>
            <w:tcW w:w="1465" w:type="dxa"/>
            <w:vMerge/>
            <w:tcBorders>
              <w:left w:val="single" w:sz="4" w:space="0" w:color="auto"/>
              <w:right w:val="single" w:sz="4" w:space="0" w:color="auto"/>
            </w:tcBorders>
            <w:hideMark/>
          </w:tcPr>
          <w:p w14:paraId="37A82A5A" w14:textId="77777777" w:rsidR="007B0047" w:rsidRPr="008231B7" w:rsidRDefault="007B0047" w:rsidP="00355F31">
            <w:pPr>
              <w:pStyle w:val="Block2"/>
              <w:jc w:val="center"/>
              <w:rPr>
                <w:ins w:id="825" w:author="Reyes, Brian" w:date="2022-10-07T09:18:00Z"/>
                <w:rFonts w:ascii="Arial" w:hAnsi="Arial" w:cs="Arial"/>
                <w:noProof/>
                <w:color w:val="FFFFFF" w:themeColor="background1"/>
                <w:sz w:val="24"/>
              </w:rPr>
            </w:pPr>
          </w:p>
        </w:tc>
        <w:tc>
          <w:tcPr>
            <w:tcW w:w="2040" w:type="dxa"/>
            <w:vMerge/>
            <w:tcBorders>
              <w:left w:val="single" w:sz="4" w:space="0" w:color="auto"/>
              <w:bottom w:val="single" w:sz="4" w:space="0" w:color="auto"/>
              <w:right w:val="single" w:sz="4" w:space="0" w:color="auto"/>
            </w:tcBorders>
            <w:hideMark/>
          </w:tcPr>
          <w:p w14:paraId="496D8E7E" w14:textId="77777777" w:rsidR="007B0047" w:rsidRPr="008231B7" w:rsidRDefault="007B0047" w:rsidP="00355F31">
            <w:pPr>
              <w:pStyle w:val="Block2"/>
              <w:jc w:val="center"/>
              <w:rPr>
                <w:ins w:id="826" w:author="Reyes, Brian" w:date="2022-10-07T09:18:00Z"/>
                <w:rFonts w:ascii="Arial" w:hAnsi="Arial" w:cs="Arial"/>
                <w:noProof/>
                <w:sz w:val="24"/>
              </w:rPr>
            </w:pPr>
          </w:p>
        </w:tc>
        <w:tc>
          <w:tcPr>
            <w:tcW w:w="2250" w:type="dxa"/>
            <w:tcBorders>
              <w:top w:val="single" w:sz="4" w:space="0" w:color="auto"/>
              <w:left w:val="single" w:sz="4" w:space="0" w:color="auto"/>
              <w:bottom w:val="single" w:sz="4" w:space="0" w:color="auto"/>
              <w:right w:val="single" w:sz="4" w:space="0" w:color="auto"/>
            </w:tcBorders>
            <w:hideMark/>
          </w:tcPr>
          <w:p w14:paraId="0B0062C6" w14:textId="77777777" w:rsidR="007B0047" w:rsidRPr="008231B7" w:rsidRDefault="007B0047" w:rsidP="00355F31">
            <w:pPr>
              <w:pStyle w:val="Block2"/>
              <w:jc w:val="center"/>
              <w:rPr>
                <w:ins w:id="827" w:author="Reyes, Brian" w:date="2022-10-07T09:18:00Z"/>
                <w:rFonts w:ascii="Arial" w:hAnsi="Arial" w:cs="Arial"/>
                <w:noProof/>
                <w:sz w:val="24"/>
              </w:rPr>
            </w:pPr>
            <w:ins w:id="828"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28DA0818" w14:textId="77777777" w:rsidR="007B0047" w:rsidRPr="008231B7" w:rsidRDefault="007B0047" w:rsidP="00355F31">
            <w:pPr>
              <w:pStyle w:val="Block2"/>
              <w:jc w:val="center"/>
              <w:rPr>
                <w:ins w:id="829" w:author="Reyes, Brian" w:date="2022-10-07T09:18:00Z"/>
                <w:rFonts w:ascii="Arial" w:hAnsi="Arial" w:cs="Arial"/>
                <w:noProof/>
                <w:sz w:val="24"/>
              </w:rPr>
            </w:pPr>
            <w:ins w:id="830" w:author="Reyes, Brian" w:date="2022-10-07T09:18:00Z">
              <w:r w:rsidRPr="008231B7">
                <w:rPr>
                  <w:rFonts w:ascii="Arial" w:hAnsi="Arial" w:cs="Arial"/>
                  <w:noProof/>
                  <w:sz w:val="24"/>
                </w:rPr>
                <w:t>400</w:t>
              </w:r>
            </w:ins>
          </w:p>
        </w:tc>
      </w:tr>
      <w:tr w:rsidR="00E51E4F" w:rsidRPr="008231B7" w14:paraId="45D8CB88" w14:textId="77777777" w:rsidTr="00727D0B">
        <w:trPr>
          <w:cantSplit/>
          <w:trHeight w:val="494"/>
          <w:ins w:id="831" w:author="Reyes, Brian" w:date="2022-10-07T09:18:00Z"/>
        </w:trPr>
        <w:tc>
          <w:tcPr>
            <w:tcW w:w="1465" w:type="dxa"/>
            <w:vMerge/>
            <w:tcBorders>
              <w:left w:val="single" w:sz="4" w:space="0" w:color="auto"/>
              <w:bottom w:val="single" w:sz="4" w:space="0" w:color="auto"/>
              <w:right w:val="single" w:sz="4" w:space="0" w:color="auto"/>
            </w:tcBorders>
            <w:hideMark/>
          </w:tcPr>
          <w:p w14:paraId="609C3A19" w14:textId="77777777" w:rsidR="007B0047" w:rsidRPr="008231B7" w:rsidRDefault="007B0047" w:rsidP="00355F31">
            <w:pPr>
              <w:pStyle w:val="Block2"/>
              <w:jc w:val="center"/>
              <w:rPr>
                <w:ins w:id="832" w:author="Reyes, Brian" w:date="2022-10-07T09:18:00Z"/>
                <w:rFonts w:ascii="Arial" w:hAnsi="Arial" w:cs="Arial"/>
                <w:noProof/>
                <w:color w:val="FFFFFF" w:themeColor="background1"/>
                <w:sz w:val="24"/>
              </w:rPr>
            </w:pPr>
          </w:p>
        </w:tc>
        <w:tc>
          <w:tcPr>
            <w:tcW w:w="2040" w:type="dxa"/>
            <w:tcBorders>
              <w:top w:val="single" w:sz="4" w:space="0" w:color="auto"/>
              <w:left w:val="single" w:sz="4" w:space="0" w:color="auto"/>
              <w:bottom w:val="single" w:sz="4" w:space="0" w:color="auto"/>
              <w:right w:val="single" w:sz="4" w:space="0" w:color="auto"/>
            </w:tcBorders>
            <w:hideMark/>
          </w:tcPr>
          <w:p w14:paraId="646DC25F" w14:textId="77777777" w:rsidR="007B0047" w:rsidRPr="008231B7" w:rsidRDefault="007B0047" w:rsidP="00355F31">
            <w:pPr>
              <w:pStyle w:val="Block2"/>
              <w:jc w:val="center"/>
              <w:rPr>
                <w:ins w:id="833" w:author="Reyes, Brian" w:date="2022-10-07T09:18:00Z"/>
                <w:rFonts w:ascii="Arial" w:hAnsi="Arial" w:cs="Arial"/>
                <w:noProof/>
                <w:sz w:val="24"/>
              </w:rPr>
            </w:pPr>
            <w:ins w:id="834" w:author="Reyes, Brian" w:date="2022-10-07T09:18:00Z">
              <w:r w:rsidRPr="008231B7">
                <w:rPr>
                  <w:rFonts w:ascii="Arial" w:hAnsi="Arial" w:cs="Arial"/>
                  <w:noProof/>
                  <w:sz w:val="24"/>
                </w:rPr>
                <w:t>Greater than 256,000</w:t>
              </w:r>
            </w:ins>
          </w:p>
        </w:tc>
        <w:tc>
          <w:tcPr>
            <w:tcW w:w="2250" w:type="dxa"/>
            <w:tcBorders>
              <w:top w:val="single" w:sz="4" w:space="0" w:color="auto"/>
              <w:left w:val="single" w:sz="4" w:space="0" w:color="auto"/>
              <w:bottom w:val="single" w:sz="4" w:space="0" w:color="auto"/>
              <w:right w:val="single" w:sz="4" w:space="0" w:color="auto"/>
            </w:tcBorders>
            <w:hideMark/>
          </w:tcPr>
          <w:p w14:paraId="61C6A8ED" w14:textId="77777777" w:rsidR="007B0047" w:rsidRPr="008231B7" w:rsidRDefault="007B0047" w:rsidP="00355F31">
            <w:pPr>
              <w:pStyle w:val="Block2"/>
              <w:jc w:val="center"/>
              <w:rPr>
                <w:ins w:id="835" w:author="Reyes, Brian" w:date="2022-10-07T09:18:00Z"/>
                <w:rFonts w:ascii="Arial" w:hAnsi="Arial" w:cs="Arial"/>
                <w:noProof/>
                <w:sz w:val="24"/>
              </w:rPr>
            </w:pPr>
            <w:ins w:id="836"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1D4B73F3" w14:textId="77777777" w:rsidR="007B0047" w:rsidRPr="008231B7" w:rsidRDefault="007B0047" w:rsidP="00355F31">
            <w:pPr>
              <w:pStyle w:val="Block2"/>
              <w:jc w:val="center"/>
              <w:rPr>
                <w:ins w:id="837" w:author="Reyes, Brian" w:date="2022-10-07T09:18:00Z"/>
                <w:rFonts w:ascii="Arial" w:hAnsi="Arial" w:cs="Arial"/>
                <w:noProof/>
                <w:sz w:val="24"/>
              </w:rPr>
            </w:pPr>
            <w:ins w:id="838" w:author="Reyes, Brian" w:date="2022-10-07T09:18:00Z">
              <w:r w:rsidRPr="008231B7">
                <w:rPr>
                  <w:rFonts w:ascii="Arial" w:hAnsi="Arial" w:cs="Arial"/>
                  <w:noProof/>
                  <w:sz w:val="24"/>
                </w:rPr>
                <w:t>400</w:t>
              </w:r>
            </w:ins>
          </w:p>
        </w:tc>
      </w:tr>
    </w:tbl>
    <w:p w14:paraId="60346FC2" w14:textId="77777777" w:rsidR="007B0047" w:rsidRPr="008231B7" w:rsidRDefault="007B0047" w:rsidP="008231B7">
      <w:pPr>
        <w:pStyle w:val="Block2"/>
        <w:rPr>
          <w:ins w:id="839" w:author="Reyes, Brian" w:date="2022-10-07T09:18:00Z"/>
          <w:rFonts w:ascii="Arial" w:hAnsi="Arial" w:cs="Arial"/>
          <w:strike/>
          <w:color w:val="000000"/>
          <w:sz w:val="24"/>
        </w:rPr>
      </w:pPr>
    </w:p>
    <w:p w14:paraId="7AA7A919" w14:textId="77777777" w:rsidR="001D2403" w:rsidRPr="002A453F" w:rsidRDefault="00192139" w:rsidP="00105613">
      <w:pPr>
        <w:pStyle w:val="Heading1Ordinance"/>
      </w:pPr>
      <w:bookmarkStart w:id="840" w:name="_Toc116031484"/>
      <w:r w:rsidRPr="002A453F">
        <w:t>19.04.140 Standards for compliance.</w:t>
      </w:r>
      <w:bookmarkEnd w:id="840"/>
    </w:p>
    <w:p w14:paraId="241D0A5F" w14:textId="25CE484D" w:rsidR="00BF63A6" w:rsidRPr="002A453F" w:rsidRDefault="00192139" w:rsidP="00C80D98">
      <w:pPr>
        <w:pStyle w:val="Paragraph1"/>
      </w:pPr>
      <w:r w:rsidRPr="002A453F">
        <w:t xml:space="preserve">The Marin County Green Building Requirements define compliance thresholds for different projects that are covered by this ordinance. These standards are </w:t>
      </w:r>
      <w:r w:rsidR="009A6E02">
        <w:t xml:space="preserve">summarized </w:t>
      </w:r>
      <w:r w:rsidRPr="002A453F">
        <w:t>below in Table 1</w:t>
      </w:r>
      <w:r w:rsidR="004076CF">
        <w:t xml:space="preserve">.  </w:t>
      </w:r>
      <w:r w:rsidR="00F74D55">
        <w:t>The</w:t>
      </w:r>
      <w:r w:rsidR="00DB431B">
        <w:t xml:space="preserve"> energy efficiency and electrification measures menu </w:t>
      </w:r>
      <w:r w:rsidR="00F65C56">
        <w:t xml:space="preserve">and specifications </w:t>
      </w:r>
      <w:r w:rsidR="00DB431B">
        <w:t xml:space="preserve">are detailed in Tables </w:t>
      </w:r>
      <w:r w:rsidR="004130C4">
        <w:t>2 and 3</w:t>
      </w:r>
      <w:r w:rsidRPr="002A453F">
        <w:t xml:space="preserve">. </w:t>
      </w:r>
    </w:p>
    <w:tbl>
      <w:tblPr>
        <w:tblStyle w:val="Table196059ab7-8c55-44de-ad83-c0e59d64ca22"/>
        <w:tblW w:w="5209" w:type="pct"/>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98"/>
        <w:gridCol w:w="2543"/>
        <w:gridCol w:w="1818"/>
        <w:gridCol w:w="3561"/>
      </w:tblGrid>
      <w:tr w:rsidR="00D74AD1" w:rsidRPr="002A453F" w14:paraId="753BAC27" w14:textId="77777777" w:rsidTr="006A364D">
        <w:trPr>
          <w:tblHeader/>
        </w:trPr>
        <w:tc>
          <w:tcPr>
            <w:tcW w:w="5000" w:type="pct"/>
            <w:gridSpan w:val="4"/>
            <w:tcBorders>
              <w:left w:val="single" w:sz="12" w:space="0" w:color="auto"/>
              <w:right w:val="single" w:sz="12" w:space="0" w:color="auto"/>
            </w:tcBorders>
          </w:tcPr>
          <w:p w14:paraId="18D31790" w14:textId="77777777" w:rsidR="001D2403" w:rsidRPr="002A453F" w:rsidRDefault="00192139" w:rsidP="00AB6707">
            <w:pPr>
              <w:pStyle w:val="TableCaptionOrdinance"/>
            </w:pPr>
            <w:r w:rsidRPr="002A453F">
              <w:t>Table 1: Requirements by Project Type and Size</w:t>
            </w:r>
          </w:p>
        </w:tc>
      </w:tr>
      <w:tr w:rsidR="00197C80" w:rsidRPr="002A453F" w14:paraId="7DA4FD97" w14:textId="77777777" w:rsidTr="006A364D">
        <w:trPr>
          <w:tblHeader/>
        </w:trPr>
        <w:tc>
          <w:tcPr>
            <w:tcW w:w="925" w:type="pct"/>
            <w:tcBorders>
              <w:left w:val="single" w:sz="12" w:space="0" w:color="auto"/>
            </w:tcBorders>
          </w:tcPr>
          <w:p w14:paraId="0D4840E4" w14:textId="77777777" w:rsidR="001D2403" w:rsidRPr="00F10201" w:rsidRDefault="00192139">
            <w:pPr>
              <w:jc w:val="center"/>
              <w:rPr>
                <w:rFonts w:ascii="Arial" w:hAnsi="Arial" w:cs="Arial"/>
                <w:b/>
                <w:bCs/>
                <w:sz w:val="24"/>
              </w:rPr>
            </w:pPr>
            <w:r w:rsidRPr="00F10201">
              <w:rPr>
                <w:rFonts w:ascii="Arial" w:hAnsi="Arial" w:cs="Arial"/>
                <w:b/>
                <w:bCs/>
                <w:sz w:val="24"/>
              </w:rPr>
              <w:t xml:space="preserve">Project </w:t>
            </w:r>
            <w:r w:rsidRPr="00F10201">
              <w:rPr>
                <w:rFonts w:ascii="Arial" w:hAnsi="Arial" w:cs="Arial"/>
                <w:b/>
                <w:bCs/>
                <w:sz w:val="24"/>
              </w:rPr>
              <w:br/>
              <w:t xml:space="preserve">Type </w:t>
            </w:r>
            <w:r w:rsidRPr="00F10201">
              <w:rPr>
                <w:rFonts w:ascii="Arial" w:hAnsi="Arial" w:cs="Arial"/>
                <w:b/>
                <w:bCs/>
                <w:sz w:val="24"/>
              </w:rPr>
              <w:br/>
              <w:t xml:space="preserve">and Size </w:t>
            </w:r>
          </w:p>
        </w:tc>
        <w:tc>
          <w:tcPr>
            <w:tcW w:w="1308" w:type="pct"/>
          </w:tcPr>
          <w:p w14:paraId="27EE33E3" w14:textId="77777777" w:rsidR="001D2403" w:rsidRPr="00F10201" w:rsidRDefault="00192139">
            <w:pPr>
              <w:jc w:val="center"/>
              <w:rPr>
                <w:rFonts w:ascii="Arial" w:hAnsi="Arial" w:cs="Arial"/>
                <w:b/>
                <w:bCs/>
                <w:sz w:val="24"/>
              </w:rPr>
            </w:pPr>
            <w:r w:rsidRPr="00F10201">
              <w:rPr>
                <w:rFonts w:ascii="Arial" w:hAnsi="Arial" w:cs="Arial"/>
                <w:b/>
                <w:bCs/>
                <w:sz w:val="24"/>
              </w:rPr>
              <w:t xml:space="preserve">Green Building </w:t>
            </w:r>
            <w:r w:rsidRPr="00F10201">
              <w:rPr>
                <w:rFonts w:ascii="Arial" w:hAnsi="Arial" w:cs="Arial"/>
                <w:b/>
                <w:bCs/>
                <w:sz w:val="24"/>
              </w:rPr>
              <w:br/>
              <w:t xml:space="preserve">Requirements </w:t>
            </w:r>
          </w:p>
        </w:tc>
        <w:tc>
          <w:tcPr>
            <w:tcW w:w="935" w:type="pct"/>
          </w:tcPr>
          <w:p w14:paraId="784942C2" w14:textId="77777777" w:rsidR="001D2403" w:rsidRPr="00F10201" w:rsidRDefault="00192139">
            <w:pPr>
              <w:jc w:val="center"/>
              <w:rPr>
                <w:rFonts w:ascii="Arial" w:hAnsi="Arial" w:cs="Arial"/>
                <w:b/>
                <w:bCs/>
                <w:sz w:val="24"/>
              </w:rPr>
            </w:pPr>
            <w:r w:rsidRPr="00F10201">
              <w:rPr>
                <w:rFonts w:ascii="Arial" w:hAnsi="Arial" w:cs="Arial"/>
                <w:b/>
                <w:bCs/>
                <w:sz w:val="24"/>
              </w:rPr>
              <w:t xml:space="preserve">Energy Efficiency </w:t>
            </w:r>
            <w:r w:rsidRPr="00F10201">
              <w:rPr>
                <w:rFonts w:ascii="Arial" w:hAnsi="Arial" w:cs="Arial"/>
                <w:b/>
                <w:bCs/>
                <w:sz w:val="24"/>
              </w:rPr>
              <w:br/>
              <w:t xml:space="preserve">Requirements </w:t>
            </w:r>
          </w:p>
        </w:tc>
        <w:tc>
          <w:tcPr>
            <w:tcW w:w="1832" w:type="pct"/>
            <w:tcBorders>
              <w:right w:val="single" w:sz="12" w:space="0" w:color="auto"/>
            </w:tcBorders>
          </w:tcPr>
          <w:p w14:paraId="2D930EA1" w14:textId="77777777" w:rsidR="001D2403" w:rsidRPr="00F10201" w:rsidRDefault="00192139">
            <w:pPr>
              <w:jc w:val="center"/>
              <w:rPr>
                <w:rFonts w:ascii="Arial" w:hAnsi="Arial" w:cs="Arial"/>
                <w:b/>
                <w:bCs/>
                <w:sz w:val="24"/>
              </w:rPr>
            </w:pPr>
            <w:r w:rsidRPr="00F10201">
              <w:rPr>
                <w:rFonts w:ascii="Arial" w:hAnsi="Arial" w:cs="Arial"/>
                <w:b/>
                <w:bCs/>
                <w:sz w:val="24"/>
              </w:rPr>
              <w:t xml:space="preserve">Electric </w:t>
            </w:r>
            <w:r w:rsidRPr="00F10201">
              <w:rPr>
                <w:rFonts w:ascii="Arial" w:hAnsi="Arial" w:cs="Arial"/>
                <w:b/>
                <w:bCs/>
                <w:sz w:val="24"/>
              </w:rPr>
              <w:br/>
              <w:t xml:space="preserve">Vehicle </w:t>
            </w:r>
            <w:r w:rsidRPr="00F10201">
              <w:rPr>
                <w:rFonts w:ascii="Arial" w:hAnsi="Arial" w:cs="Arial"/>
                <w:b/>
                <w:bCs/>
                <w:sz w:val="24"/>
              </w:rPr>
              <w:br/>
              <w:t xml:space="preserve">Requirements </w:t>
            </w:r>
          </w:p>
        </w:tc>
      </w:tr>
      <w:tr w:rsidR="00472FCD" w:rsidRPr="002A453F" w14:paraId="206A2BFB" w14:textId="77777777" w:rsidTr="004E3E21">
        <w:trPr>
          <w:trHeight w:val="1762"/>
        </w:trPr>
        <w:tc>
          <w:tcPr>
            <w:tcW w:w="925" w:type="pct"/>
            <w:tcBorders>
              <w:left w:val="single" w:sz="12" w:space="0" w:color="auto"/>
              <w:bottom w:val="single" w:sz="4" w:space="0" w:color="auto"/>
            </w:tcBorders>
          </w:tcPr>
          <w:p w14:paraId="3DA19885" w14:textId="5882C731" w:rsidR="00A94D98" w:rsidRPr="002A453F" w:rsidRDefault="005B054D">
            <w:pPr>
              <w:rPr>
                <w:rFonts w:ascii="Arial" w:hAnsi="Arial" w:cs="Arial"/>
                <w:sz w:val="24"/>
              </w:rPr>
            </w:pPr>
            <w:del w:id="841" w:author="Reyes, Brian" w:date="2022-10-07T09:18:00Z">
              <w:r>
                <w:rPr>
                  <w:rFonts w:ascii="Arial" w:hAnsi="Arial" w:cs="Arial"/>
                  <w:sz w:val="24"/>
                </w:rPr>
                <w:delText>All Residential</w:delText>
              </w:r>
            </w:del>
            <w:ins w:id="842" w:author="Reyes, Brian" w:date="2022-10-07T09:18:00Z">
              <w:r w:rsidR="00A94D98">
                <w:rPr>
                  <w:rFonts w:ascii="Arial" w:hAnsi="Arial" w:cs="Arial"/>
                  <w:sz w:val="24"/>
                </w:rPr>
                <w:t>Single</w:t>
              </w:r>
            </w:ins>
            <w:r w:rsidR="00A94D98">
              <w:rPr>
                <w:rFonts w:ascii="Arial" w:hAnsi="Arial" w:cs="Arial"/>
                <w:sz w:val="24"/>
              </w:rPr>
              <w:t xml:space="preserve"> and </w:t>
            </w:r>
            <w:del w:id="843" w:author="Reyes, Brian" w:date="2022-10-07T09:18:00Z">
              <w:r>
                <w:rPr>
                  <w:rFonts w:ascii="Arial" w:hAnsi="Arial" w:cs="Arial"/>
                  <w:sz w:val="24"/>
                </w:rPr>
                <w:delText>Nonresidential Buildings</w:delText>
              </w:r>
            </w:del>
            <w:ins w:id="844" w:author="Reyes, Brian" w:date="2022-10-07T09:18:00Z">
              <w:r w:rsidR="00A94D98">
                <w:rPr>
                  <w:rFonts w:ascii="Arial" w:hAnsi="Arial" w:cs="Arial"/>
                  <w:sz w:val="24"/>
                </w:rPr>
                <w:t>Two-Family</w:t>
              </w:r>
            </w:ins>
            <w:r w:rsidR="00A94D98">
              <w:rPr>
                <w:rFonts w:ascii="Arial" w:hAnsi="Arial" w:cs="Arial"/>
                <w:sz w:val="24"/>
              </w:rPr>
              <w:t xml:space="preserve"> Newly Constructed or</w:t>
            </w:r>
            <w:r w:rsidR="00A94D98" w:rsidRPr="002A453F">
              <w:rPr>
                <w:rFonts w:ascii="Arial" w:hAnsi="Arial" w:cs="Arial"/>
                <w:sz w:val="24"/>
              </w:rPr>
              <w:t xml:space="preserve"> New Construction </w:t>
            </w:r>
          </w:p>
        </w:tc>
        <w:tc>
          <w:tcPr>
            <w:tcW w:w="1308" w:type="pct"/>
            <w:vMerge w:val="restart"/>
          </w:tcPr>
          <w:p w14:paraId="2DEBA664" w14:textId="13723F48" w:rsidR="00A94D98" w:rsidRDefault="00A94D98">
            <w:pPr>
              <w:rPr>
                <w:rFonts w:ascii="Arial" w:hAnsi="Arial" w:cs="Arial"/>
                <w:sz w:val="24"/>
              </w:rPr>
            </w:pPr>
            <w:r>
              <w:rPr>
                <w:rFonts w:ascii="Arial" w:hAnsi="Arial" w:cs="Arial"/>
                <w:sz w:val="24"/>
              </w:rPr>
              <w:t xml:space="preserve">All-electric design </w:t>
            </w:r>
            <w:r>
              <w:rPr>
                <w:rFonts w:ascii="Arial" w:hAnsi="Arial" w:cs="Arial"/>
                <w:sz w:val="24"/>
              </w:rPr>
              <w:br/>
            </w:r>
          </w:p>
          <w:p w14:paraId="666D5287" w14:textId="77777777" w:rsidR="00A94D98" w:rsidRDefault="00A94D98">
            <w:pPr>
              <w:rPr>
                <w:rFonts w:ascii="Arial" w:hAnsi="Arial" w:cs="Arial"/>
                <w:sz w:val="24"/>
              </w:rPr>
            </w:pPr>
            <w:r>
              <w:rPr>
                <w:rFonts w:ascii="Arial" w:hAnsi="Arial" w:cs="Arial"/>
                <w:sz w:val="24"/>
              </w:rPr>
              <w:t>AND</w:t>
            </w:r>
          </w:p>
          <w:p w14:paraId="1C141690" w14:textId="77777777" w:rsidR="00A94D98" w:rsidRPr="002A453F" w:rsidRDefault="00A94D98">
            <w:pPr>
              <w:rPr>
                <w:ins w:id="845" w:author="Reyes, Brian" w:date="2022-10-07T09:18:00Z"/>
                <w:rFonts w:ascii="Arial" w:hAnsi="Arial" w:cs="Arial"/>
                <w:sz w:val="24"/>
              </w:rPr>
            </w:pPr>
            <w:r>
              <w:rPr>
                <w:rFonts w:ascii="Arial" w:hAnsi="Arial" w:cs="Arial"/>
                <w:sz w:val="24"/>
              </w:rPr>
              <w:br/>
            </w:r>
            <w:r w:rsidRPr="002A453F">
              <w:rPr>
                <w:rFonts w:ascii="Arial" w:hAnsi="Arial" w:cs="Arial"/>
                <w:sz w:val="24"/>
              </w:rPr>
              <w:t xml:space="preserve">CALGreen Tier 1 </w:t>
            </w:r>
          </w:p>
          <w:p w14:paraId="7B64FA28" w14:textId="3044E98E" w:rsidR="00A94D98" w:rsidRPr="002A453F" w:rsidRDefault="00A94D98" w:rsidP="00935072">
            <w:pPr>
              <w:rPr>
                <w:rFonts w:ascii="Arial" w:hAnsi="Arial" w:cs="Arial"/>
                <w:sz w:val="24"/>
              </w:rPr>
            </w:pPr>
          </w:p>
        </w:tc>
        <w:tc>
          <w:tcPr>
            <w:tcW w:w="935" w:type="pct"/>
            <w:vMerge w:val="restart"/>
          </w:tcPr>
          <w:p w14:paraId="54403022" w14:textId="73FD94E4" w:rsidR="00A94D98" w:rsidRPr="002A453F" w:rsidRDefault="00A94D98" w:rsidP="000D29CE">
            <w:pPr>
              <w:rPr>
                <w:ins w:id="846" w:author="Reyes, Brian" w:date="2022-10-07T09:18:00Z"/>
                <w:rFonts w:ascii="Arial" w:hAnsi="Arial" w:cs="Arial"/>
                <w:sz w:val="24"/>
              </w:rPr>
            </w:pPr>
            <w:r w:rsidRPr="002A453F">
              <w:rPr>
                <w:rFonts w:ascii="Arial" w:hAnsi="Arial" w:cs="Arial"/>
                <w:sz w:val="24"/>
              </w:rPr>
              <w:t>Meet the standards outlined for the project in the 20</w:t>
            </w:r>
            <w:r>
              <w:rPr>
                <w:rFonts w:ascii="Arial" w:hAnsi="Arial" w:cs="Arial"/>
                <w:sz w:val="24"/>
              </w:rPr>
              <w:t>22</w:t>
            </w:r>
            <w:r w:rsidRPr="002A453F">
              <w:rPr>
                <w:rFonts w:ascii="Arial" w:hAnsi="Arial" w:cs="Arial"/>
                <w:sz w:val="24"/>
              </w:rPr>
              <w:t xml:space="preserve"> </w:t>
            </w:r>
            <w:r w:rsidRPr="001E00CA">
              <w:rPr>
                <w:rFonts w:ascii="Arial" w:hAnsi="Arial" w:cs="Arial"/>
                <w:sz w:val="24"/>
              </w:rPr>
              <w:t>California Energy Code</w:t>
            </w:r>
          </w:p>
          <w:p w14:paraId="6BDDDA8C" w14:textId="38D3A8F1" w:rsidR="00A94D98" w:rsidRPr="002A453F" w:rsidRDefault="00A94D98" w:rsidP="00A94D98">
            <w:pPr>
              <w:rPr>
                <w:rFonts w:ascii="Arial" w:hAnsi="Arial" w:cs="Arial"/>
                <w:sz w:val="24"/>
              </w:rPr>
            </w:pPr>
          </w:p>
        </w:tc>
        <w:tc>
          <w:tcPr>
            <w:tcW w:w="1832" w:type="pct"/>
            <w:tcBorders>
              <w:bottom w:val="single" w:sz="4" w:space="0" w:color="auto"/>
              <w:right w:val="single" w:sz="12" w:space="0" w:color="auto"/>
            </w:tcBorders>
          </w:tcPr>
          <w:p w14:paraId="5CE69A2A" w14:textId="2C207F0A" w:rsidR="00A94D98" w:rsidRPr="002A453F" w:rsidRDefault="005B054D" w:rsidP="007A4FED">
            <w:pPr>
              <w:rPr>
                <w:ins w:id="847" w:author="Reyes, Brian" w:date="2022-10-07T09:18:00Z"/>
                <w:rFonts w:ascii="Arial" w:hAnsi="Arial" w:cs="Arial"/>
                <w:sz w:val="24"/>
              </w:rPr>
            </w:pPr>
            <w:del w:id="848" w:author="Reyes, Brian" w:date="2022-10-07T09:18:00Z">
              <w:r>
                <w:rPr>
                  <w:rFonts w:ascii="Arial" w:hAnsi="Arial" w:cs="Arial"/>
                  <w:sz w:val="24"/>
                </w:rPr>
                <w:delText>For Single and Two-Family Residential</w:delText>
              </w:r>
              <w:r w:rsidR="0009398E">
                <w:rPr>
                  <w:rFonts w:ascii="Arial" w:hAnsi="Arial" w:cs="Arial"/>
                  <w:sz w:val="24"/>
                </w:rPr>
                <w:delText>:</w:delText>
              </w:r>
              <w:r>
                <w:rPr>
                  <w:rFonts w:ascii="Arial" w:hAnsi="Arial" w:cs="Arial"/>
                  <w:sz w:val="24"/>
                </w:rPr>
                <w:delText xml:space="preserve"> c</w:delText>
              </w:r>
              <w:r w:rsidRPr="002A453F">
                <w:rPr>
                  <w:rFonts w:ascii="Arial" w:hAnsi="Arial" w:cs="Arial"/>
                  <w:sz w:val="24"/>
                </w:rPr>
                <w:delText>omply</w:delText>
              </w:r>
            </w:del>
            <w:ins w:id="849" w:author="Reyes, Brian" w:date="2022-10-07T09:18:00Z">
              <w:r w:rsidR="00A94D98">
                <w:rPr>
                  <w:rFonts w:ascii="Arial" w:hAnsi="Arial" w:cs="Arial"/>
                  <w:sz w:val="24"/>
                </w:rPr>
                <w:t>C</w:t>
              </w:r>
              <w:r w:rsidR="00A94D98" w:rsidRPr="002A453F">
                <w:rPr>
                  <w:rFonts w:ascii="Arial" w:hAnsi="Arial" w:cs="Arial"/>
                  <w:sz w:val="24"/>
                </w:rPr>
                <w:t>omply</w:t>
              </w:r>
            </w:ins>
            <w:r w:rsidR="00A94D98" w:rsidRPr="002A453F">
              <w:rPr>
                <w:rFonts w:ascii="Arial" w:hAnsi="Arial" w:cs="Arial"/>
                <w:sz w:val="24"/>
              </w:rPr>
              <w:t xml:space="preserve"> with CALGreen Measure A4.106.8.1</w:t>
            </w:r>
            <w:r w:rsidR="00A94D98">
              <w:rPr>
                <w:rFonts w:ascii="Arial" w:hAnsi="Arial" w:cs="Arial"/>
                <w:sz w:val="24"/>
              </w:rPr>
              <w:t>, Tier 1</w:t>
            </w:r>
          </w:p>
          <w:p w14:paraId="415C85EE" w14:textId="77777777" w:rsidR="00A94D98" w:rsidRDefault="00A94D98" w:rsidP="00912B95">
            <w:pPr>
              <w:rPr>
                <w:ins w:id="850" w:author="Reyes, Brian" w:date="2022-10-07T09:18:00Z"/>
                <w:rFonts w:ascii="Arial" w:hAnsi="Arial" w:cs="Arial"/>
                <w:sz w:val="24"/>
              </w:rPr>
            </w:pPr>
          </w:p>
          <w:p w14:paraId="39161D2D" w14:textId="47C89652" w:rsidR="00A94D98" w:rsidRPr="002A453F" w:rsidRDefault="00A94D98" w:rsidP="007A4FED">
            <w:pPr>
              <w:rPr>
                <w:rFonts w:ascii="Arial" w:hAnsi="Arial" w:cs="Arial"/>
                <w:sz w:val="24"/>
              </w:rPr>
            </w:pPr>
          </w:p>
        </w:tc>
      </w:tr>
      <w:tr w:rsidR="00472FCD" w:rsidRPr="002A453F" w14:paraId="357AB3EC" w14:textId="77777777" w:rsidTr="004E3E21">
        <w:trPr>
          <w:trHeight w:val="1429"/>
        </w:trPr>
        <w:tc>
          <w:tcPr>
            <w:tcW w:w="925" w:type="pct"/>
            <w:tcBorders>
              <w:top w:val="single" w:sz="4" w:space="0" w:color="auto"/>
              <w:left w:val="single" w:sz="12" w:space="0" w:color="auto"/>
              <w:bottom w:val="single" w:sz="4" w:space="0" w:color="auto"/>
            </w:tcBorders>
          </w:tcPr>
          <w:p w14:paraId="6D0A529A" w14:textId="77777777" w:rsidR="00A94D98" w:rsidRDefault="00A94D98" w:rsidP="00AB317A">
            <w:pPr>
              <w:rPr>
                <w:rFonts w:ascii="Arial" w:hAnsi="Arial" w:cs="Arial"/>
                <w:sz w:val="24"/>
              </w:rPr>
            </w:pPr>
            <w:r>
              <w:rPr>
                <w:rFonts w:ascii="Arial" w:hAnsi="Arial" w:cs="Arial"/>
                <w:sz w:val="24"/>
              </w:rPr>
              <w:t xml:space="preserve">Multifamily Residential </w:t>
            </w:r>
          </w:p>
          <w:p w14:paraId="55616972" w14:textId="66EEAA5B" w:rsidR="00A94D98" w:rsidRDefault="00A94D98" w:rsidP="00AB317A">
            <w:pPr>
              <w:rPr>
                <w:rFonts w:ascii="Arial" w:hAnsi="Arial" w:cs="Arial"/>
                <w:sz w:val="24"/>
              </w:rPr>
            </w:pPr>
            <w:r>
              <w:rPr>
                <w:rFonts w:ascii="Arial" w:hAnsi="Arial" w:cs="Arial"/>
                <w:sz w:val="24"/>
              </w:rPr>
              <w:t xml:space="preserve">Newly Constructed or New Construction </w:t>
            </w:r>
          </w:p>
        </w:tc>
        <w:tc>
          <w:tcPr>
            <w:tcW w:w="1308" w:type="pct"/>
            <w:vMerge/>
          </w:tcPr>
          <w:p w14:paraId="15171F93" w14:textId="109240AF" w:rsidR="00A94D98" w:rsidRDefault="00A94D98" w:rsidP="00935072">
            <w:pPr>
              <w:rPr>
                <w:rFonts w:ascii="Arial" w:hAnsi="Arial" w:cs="Arial"/>
                <w:sz w:val="24"/>
              </w:rPr>
            </w:pPr>
          </w:p>
        </w:tc>
        <w:tc>
          <w:tcPr>
            <w:tcW w:w="935" w:type="pct"/>
            <w:vMerge/>
          </w:tcPr>
          <w:p w14:paraId="3322F6C3" w14:textId="02C3DA04" w:rsidR="00A94D98" w:rsidRPr="002A453F" w:rsidRDefault="00A94D98" w:rsidP="00935072">
            <w:pPr>
              <w:rPr>
                <w:rFonts w:ascii="Arial" w:hAnsi="Arial" w:cs="Arial"/>
                <w:sz w:val="24"/>
              </w:rPr>
            </w:pPr>
          </w:p>
        </w:tc>
        <w:tc>
          <w:tcPr>
            <w:tcW w:w="1832" w:type="pct"/>
            <w:tcBorders>
              <w:top w:val="single" w:sz="4" w:space="0" w:color="auto"/>
              <w:bottom w:val="single" w:sz="4" w:space="0" w:color="auto"/>
              <w:right w:val="single" w:sz="12" w:space="0" w:color="auto"/>
            </w:tcBorders>
          </w:tcPr>
          <w:p w14:paraId="6E268E80" w14:textId="75B66D1C" w:rsidR="00A94D98" w:rsidRDefault="005B054D" w:rsidP="008D028B">
            <w:pPr>
              <w:rPr>
                <w:ins w:id="851" w:author="Reyes, Brian" w:date="2022-10-07T09:18:00Z"/>
                <w:rFonts w:ascii="Arial" w:hAnsi="Arial" w:cs="Arial"/>
                <w:sz w:val="24"/>
              </w:rPr>
            </w:pPr>
            <w:del w:id="852" w:author="Reyes, Brian" w:date="2022-10-07T09:18:00Z">
              <w:r>
                <w:rPr>
                  <w:rFonts w:ascii="Arial" w:hAnsi="Arial" w:cs="Arial"/>
                  <w:sz w:val="24"/>
                </w:rPr>
                <w:delText>For Multifamily Residential</w:delText>
              </w:r>
              <w:r w:rsidR="0009398E">
                <w:rPr>
                  <w:rFonts w:ascii="Arial" w:hAnsi="Arial" w:cs="Arial"/>
                  <w:sz w:val="24"/>
                </w:rPr>
                <w:delText>:</w:delText>
              </w:r>
              <w:r>
                <w:rPr>
                  <w:rFonts w:ascii="Arial" w:hAnsi="Arial" w:cs="Arial"/>
                  <w:sz w:val="24"/>
                </w:rPr>
                <w:delText xml:space="preserve"> comply with CALGreen Measure A4.106.8.2.1, Tier 1</w:delText>
              </w:r>
            </w:del>
            <w:ins w:id="853" w:author="Reyes, Brian" w:date="2022-10-07T09:18:00Z">
              <w:r w:rsidR="00A94D98">
                <w:rPr>
                  <w:rFonts w:ascii="Arial" w:hAnsi="Arial" w:cs="Arial"/>
                  <w:sz w:val="24"/>
                </w:rPr>
                <w:t xml:space="preserve">Of the total parking spaces, </w:t>
              </w:r>
            </w:ins>
          </w:p>
          <w:p w14:paraId="7577F5AA" w14:textId="1F118BEE" w:rsidR="00A94D98" w:rsidRDefault="00A94D98" w:rsidP="007B3A9B">
            <w:pPr>
              <w:ind w:left="113"/>
              <w:rPr>
                <w:ins w:id="854" w:author="Reyes, Brian" w:date="2022-10-07T09:18:00Z"/>
                <w:rFonts w:ascii="Arial" w:hAnsi="Arial" w:cs="Arial"/>
                <w:sz w:val="24"/>
              </w:rPr>
            </w:pPr>
            <w:ins w:id="855" w:author="Reyes, Brian" w:date="2022-10-07T09:18:00Z">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15% Level 2 (L2) EVCS </w:t>
              </w:r>
            </w:ins>
          </w:p>
          <w:p w14:paraId="729D052C" w14:textId="5452A368" w:rsidR="00A94D98" w:rsidRDefault="00A94D98" w:rsidP="007B0F5E">
            <w:pPr>
              <w:ind w:left="422" w:hanging="309"/>
              <w:rPr>
                <w:ins w:id="856" w:author="Reyes, Brian" w:date="2022-10-07T09:18:00Z"/>
                <w:rFonts w:ascii="Arial" w:hAnsi="Arial" w:cs="Arial"/>
                <w:sz w:val="24"/>
              </w:rPr>
            </w:pPr>
            <w:ins w:id="857" w:author="Reyes, Brian" w:date="2022-10-07T09:18:00Z">
              <w:r>
                <w:rPr>
                  <w:rFonts w:ascii="Arial" w:hAnsi="Arial" w:cs="Arial"/>
                  <w:sz w:val="24"/>
                </w:rPr>
                <w:t>(ii) 85% Low-Power Level 2 (LPL2) EV Ready</w:t>
              </w:r>
            </w:ins>
          </w:p>
          <w:p w14:paraId="5F615EB2" w14:textId="2EAB09A0" w:rsidR="00A94D98" w:rsidRDefault="00A94D98" w:rsidP="007B3A9B">
            <w:pPr>
              <w:ind w:left="113"/>
              <w:rPr>
                <w:rFonts w:ascii="Arial" w:hAnsi="Arial" w:cs="Arial"/>
                <w:sz w:val="24"/>
              </w:rPr>
            </w:pPr>
          </w:p>
        </w:tc>
      </w:tr>
      <w:tr w:rsidR="00E51E4F" w:rsidRPr="002A453F" w14:paraId="5BDE7EE0" w14:textId="77777777" w:rsidTr="004E3E21">
        <w:trPr>
          <w:trHeight w:val="1537"/>
          <w:ins w:id="858" w:author="Reyes, Brian" w:date="2022-10-07T09:18:00Z"/>
        </w:trPr>
        <w:tc>
          <w:tcPr>
            <w:tcW w:w="925" w:type="pct"/>
            <w:tcBorders>
              <w:top w:val="single" w:sz="4" w:space="0" w:color="auto"/>
              <w:left w:val="single" w:sz="12" w:space="0" w:color="auto"/>
            </w:tcBorders>
          </w:tcPr>
          <w:p w14:paraId="1AA8B2A0" w14:textId="77777777" w:rsidR="00A94D98" w:rsidRDefault="00A94D98" w:rsidP="00935072">
            <w:pPr>
              <w:rPr>
                <w:ins w:id="859" w:author="Reyes, Brian" w:date="2022-10-07T09:18:00Z"/>
                <w:rFonts w:ascii="Arial" w:hAnsi="Arial" w:cs="Arial"/>
                <w:sz w:val="24"/>
              </w:rPr>
            </w:pPr>
            <w:ins w:id="860" w:author="Reyes, Brian" w:date="2022-10-07T09:18:00Z">
              <w:r>
                <w:rPr>
                  <w:rFonts w:ascii="Arial" w:hAnsi="Arial" w:cs="Arial"/>
                  <w:sz w:val="24"/>
                </w:rPr>
                <w:t xml:space="preserve">Hotels and Motels </w:t>
              </w:r>
            </w:ins>
          </w:p>
          <w:p w14:paraId="36F9C254" w14:textId="1C26E194" w:rsidR="00A94D98" w:rsidRDefault="00A94D98" w:rsidP="00935072">
            <w:pPr>
              <w:rPr>
                <w:ins w:id="861" w:author="Reyes, Brian" w:date="2022-10-07T09:18:00Z"/>
                <w:rFonts w:ascii="Arial" w:hAnsi="Arial" w:cs="Arial"/>
                <w:sz w:val="24"/>
              </w:rPr>
            </w:pPr>
            <w:ins w:id="862" w:author="Reyes, Brian" w:date="2022-10-07T09:18:00Z">
              <w:r>
                <w:rPr>
                  <w:rFonts w:ascii="Arial" w:hAnsi="Arial" w:cs="Arial"/>
                  <w:sz w:val="24"/>
                </w:rPr>
                <w:t>Newly Constructed or New Construction</w:t>
              </w:r>
            </w:ins>
          </w:p>
        </w:tc>
        <w:tc>
          <w:tcPr>
            <w:tcW w:w="1308" w:type="pct"/>
            <w:vMerge w:val="restart"/>
          </w:tcPr>
          <w:p w14:paraId="26A0D71A" w14:textId="1B146471" w:rsidR="00A94D98" w:rsidRDefault="00A94D98" w:rsidP="00935072">
            <w:pPr>
              <w:rPr>
                <w:ins w:id="863" w:author="Reyes, Brian" w:date="2022-10-07T09:18:00Z"/>
                <w:rFonts w:ascii="Arial" w:hAnsi="Arial" w:cs="Arial"/>
                <w:sz w:val="24"/>
              </w:rPr>
            </w:pPr>
          </w:p>
        </w:tc>
        <w:tc>
          <w:tcPr>
            <w:tcW w:w="935" w:type="pct"/>
            <w:vMerge w:val="restart"/>
          </w:tcPr>
          <w:p w14:paraId="0368B7F9" w14:textId="7622B267" w:rsidR="00A94D98" w:rsidRPr="002A453F" w:rsidRDefault="00A94D98" w:rsidP="00935072">
            <w:pPr>
              <w:rPr>
                <w:ins w:id="864" w:author="Reyes, Brian" w:date="2022-10-07T09:18:00Z"/>
                <w:rFonts w:ascii="Arial" w:hAnsi="Arial" w:cs="Arial"/>
                <w:sz w:val="24"/>
              </w:rPr>
            </w:pPr>
          </w:p>
        </w:tc>
        <w:tc>
          <w:tcPr>
            <w:tcW w:w="1832" w:type="pct"/>
            <w:tcBorders>
              <w:top w:val="single" w:sz="4" w:space="0" w:color="auto"/>
              <w:bottom w:val="single" w:sz="4" w:space="0" w:color="auto"/>
              <w:right w:val="single" w:sz="12" w:space="0" w:color="auto"/>
            </w:tcBorders>
          </w:tcPr>
          <w:p w14:paraId="27A155E1" w14:textId="77777777" w:rsidR="00A94D98" w:rsidRDefault="00A94D98" w:rsidP="00935072">
            <w:pPr>
              <w:rPr>
                <w:ins w:id="865" w:author="Reyes, Brian" w:date="2022-10-07T09:18:00Z"/>
                <w:rFonts w:ascii="Arial" w:hAnsi="Arial" w:cs="Arial"/>
                <w:sz w:val="24"/>
              </w:rPr>
            </w:pPr>
            <w:ins w:id="866" w:author="Reyes, Brian" w:date="2022-10-07T09:18:00Z">
              <w:r>
                <w:rPr>
                  <w:rFonts w:ascii="Arial" w:hAnsi="Arial" w:cs="Arial"/>
                  <w:sz w:val="24"/>
                </w:rPr>
                <w:t xml:space="preserve">Of the total parking spaces, </w:t>
              </w:r>
            </w:ins>
          </w:p>
          <w:p w14:paraId="736872CD" w14:textId="5B43E5C8" w:rsidR="00A94D98" w:rsidRDefault="00A94D98" w:rsidP="00935072">
            <w:pPr>
              <w:ind w:left="113"/>
              <w:rPr>
                <w:ins w:id="867" w:author="Reyes, Brian" w:date="2022-10-07T09:18:00Z"/>
                <w:rFonts w:ascii="Arial" w:hAnsi="Arial" w:cs="Arial"/>
                <w:sz w:val="24"/>
              </w:rPr>
            </w:pPr>
            <w:ins w:id="868" w:author="Reyes, Brian" w:date="2022-10-07T09:18:00Z">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10% Level 2 (L2) EVCS </w:t>
              </w:r>
            </w:ins>
          </w:p>
          <w:p w14:paraId="0909090E" w14:textId="4CB7C2AE" w:rsidR="00A94D98" w:rsidRDefault="00A94D98" w:rsidP="006A364D">
            <w:pPr>
              <w:ind w:left="441" w:hanging="360"/>
              <w:rPr>
                <w:ins w:id="869" w:author="Reyes, Brian" w:date="2022-10-07T09:18:00Z"/>
                <w:rFonts w:ascii="Arial" w:hAnsi="Arial" w:cs="Arial"/>
                <w:sz w:val="24"/>
              </w:rPr>
            </w:pPr>
            <w:ins w:id="870" w:author="Reyes, Brian" w:date="2022-10-07T09:18:00Z">
              <w:r>
                <w:rPr>
                  <w:rFonts w:ascii="Arial" w:hAnsi="Arial" w:cs="Arial"/>
                  <w:sz w:val="24"/>
                </w:rPr>
                <w:t>(ii) 35% Low-Power Level 2 (LPL2) EV Ready</w:t>
              </w:r>
            </w:ins>
          </w:p>
          <w:p w14:paraId="44EE45D6" w14:textId="5842E26C" w:rsidR="00A94D98" w:rsidRDefault="00A94D98" w:rsidP="006A364D">
            <w:pPr>
              <w:ind w:left="351" w:hanging="309"/>
              <w:rPr>
                <w:ins w:id="871" w:author="Reyes, Brian" w:date="2022-10-07T09:18:00Z"/>
                <w:rFonts w:ascii="Arial" w:hAnsi="Arial" w:cs="Arial"/>
                <w:sz w:val="24"/>
              </w:rPr>
            </w:pPr>
            <w:ins w:id="872" w:author="Reyes, Brian" w:date="2022-10-07T09:18:00Z">
              <w:r>
                <w:rPr>
                  <w:rFonts w:ascii="Arial" w:hAnsi="Arial" w:cs="Arial"/>
                  <w:sz w:val="24"/>
                </w:rPr>
                <w:t>(iii) 10% Level 2 (L2) EV Capable</w:t>
              </w:r>
            </w:ins>
          </w:p>
          <w:p w14:paraId="63666F6C" w14:textId="5E52C01F" w:rsidR="00A94D98" w:rsidRDefault="00A94D98" w:rsidP="00935072">
            <w:pPr>
              <w:rPr>
                <w:ins w:id="873" w:author="Reyes, Brian" w:date="2022-10-07T09:18:00Z"/>
                <w:rFonts w:ascii="Arial" w:hAnsi="Arial" w:cs="Arial"/>
                <w:sz w:val="24"/>
              </w:rPr>
            </w:pPr>
          </w:p>
        </w:tc>
      </w:tr>
      <w:tr w:rsidR="00044D7A" w:rsidRPr="002A453F" w14:paraId="49851508" w14:textId="77777777" w:rsidTr="004E3E21">
        <w:trPr>
          <w:trHeight w:val="3319"/>
        </w:trPr>
        <w:tc>
          <w:tcPr>
            <w:tcW w:w="925" w:type="pct"/>
            <w:tcBorders>
              <w:top w:val="single" w:sz="4" w:space="0" w:color="auto"/>
              <w:left w:val="single" w:sz="12" w:space="0" w:color="auto"/>
            </w:tcBorders>
          </w:tcPr>
          <w:p w14:paraId="679FB050" w14:textId="77777777" w:rsidR="00A94D98" w:rsidRDefault="00A94D98" w:rsidP="00935072">
            <w:pPr>
              <w:rPr>
                <w:rFonts w:ascii="Arial" w:hAnsi="Arial" w:cs="Arial"/>
                <w:sz w:val="24"/>
              </w:rPr>
            </w:pPr>
            <w:r>
              <w:rPr>
                <w:rFonts w:ascii="Arial" w:hAnsi="Arial" w:cs="Arial"/>
                <w:sz w:val="24"/>
              </w:rPr>
              <w:t xml:space="preserve">Nonresidential </w:t>
            </w:r>
          </w:p>
          <w:p w14:paraId="09F82FF5" w14:textId="2E860CA4" w:rsidR="00A94D98" w:rsidRDefault="00A94D98" w:rsidP="00935072">
            <w:pPr>
              <w:rPr>
                <w:rFonts w:ascii="Arial" w:hAnsi="Arial" w:cs="Arial"/>
                <w:sz w:val="24"/>
              </w:rPr>
            </w:pPr>
            <w:r>
              <w:rPr>
                <w:rFonts w:ascii="Arial" w:hAnsi="Arial" w:cs="Arial"/>
                <w:sz w:val="24"/>
              </w:rPr>
              <w:t>Newly Constructed or New Construction</w:t>
            </w:r>
          </w:p>
          <w:p w14:paraId="7072F3F5" w14:textId="77777777" w:rsidR="00A94D98" w:rsidRPr="002F6749" w:rsidRDefault="00A94D98" w:rsidP="00935072">
            <w:pPr>
              <w:rPr>
                <w:rFonts w:ascii="Arial" w:hAnsi="Arial" w:cs="Arial"/>
                <w:sz w:val="24"/>
              </w:rPr>
            </w:pPr>
          </w:p>
          <w:p w14:paraId="50CB1673" w14:textId="77777777" w:rsidR="00A94D98" w:rsidRPr="002F6749" w:rsidRDefault="00A94D98" w:rsidP="00935072">
            <w:pPr>
              <w:rPr>
                <w:rFonts w:ascii="Arial" w:hAnsi="Arial" w:cs="Arial"/>
                <w:sz w:val="24"/>
              </w:rPr>
            </w:pPr>
          </w:p>
          <w:p w14:paraId="36D96F70" w14:textId="77777777" w:rsidR="00A94D98" w:rsidRDefault="00A94D98" w:rsidP="00935072">
            <w:pPr>
              <w:rPr>
                <w:rFonts w:ascii="Arial" w:hAnsi="Arial" w:cs="Arial"/>
                <w:sz w:val="24"/>
              </w:rPr>
            </w:pPr>
          </w:p>
          <w:p w14:paraId="44B2E12C" w14:textId="77777777" w:rsidR="00A94D98" w:rsidRDefault="00A94D98" w:rsidP="00935072">
            <w:pPr>
              <w:rPr>
                <w:rFonts w:ascii="Arial" w:hAnsi="Arial" w:cs="Arial"/>
                <w:sz w:val="24"/>
              </w:rPr>
            </w:pPr>
          </w:p>
          <w:p w14:paraId="29920CB7" w14:textId="4E94FCCB" w:rsidR="00A94D98" w:rsidRPr="002F6749" w:rsidRDefault="00A94D98" w:rsidP="00935072">
            <w:pPr>
              <w:jc w:val="right"/>
              <w:rPr>
                <w:rFonts w:ascii="Arial" w:hAnsi="Arial" w:cs="Arial"/>
                <w:sz w:val="24"/>
              </w:rPr>
            </w:pPr>
          </w:p>
        </w:tc>
        <w:tc>
          <w:tcPr>
            <w:tcW w:w="1308" w:type="pct"/>
            <w:vMerge/>
          </w:tcPr>
          <w:p w14:paraId="62FE8BD7" w14:textId="77777777" w:rsidR="00A94D98" w:rsidRDefault="00A94D98" w:rsidP="00935072">
            <w:pPr>
              <w:rPr>
                <w:rFonts w:ascii="Arial" w:hAnsi="Arial" w:cs="Arial"/>
                <w:sz w:val="24"/>
              </w:rPr>
            </w:pPr>
          </w:p>
        </w:tc>
        <w:tc>
          <w:tcPr>
            <w:tcW w:w="935" w:type="pct"/>
            <w:vMerge/>
          </w:tcPr>
          <w:p w14:paraId="5A479C42" w14:textId="77777777" w:rsidR="00A94D98" w:rsidRPr="002A453F" w:rsidRDefault="00A94D98" w:rsidP="00935072">
            <w:pPr>
              <w:rPr>
                <w:rFonts w:ascii="Arial" w:hAnsi="Arial" w:cs="Arial"/>
                <w:sz w:val="24"/>
              </w:rPr>
            </w:pPr>
          </w:p>
        </w:tc>
        <w:tc>
          <w:tcPr>
            <w:tcW w:w="1832" w:type="pct"/>
            <w:tcBorders>
              <w:top w:val="single" w:sz="4" w:space="0" w:color="auto"/>
              <w:bottom w:val="single" w:sz="12" w:space="0" w:color="auto"/>
              <w:right w:val="single" w:sz="12" w:space="0" w:color="auto"/>
            </w:tcBorders>
          </w:tcPr>
          <w:p w14:paraId="3D059A48" w14:textId="2EC8ABA6" w:rsidR="00A94D98" w:rsidRDefault="00A94D98" w:rsidP="00935072">
            <w:pPr>
              <w:rPr>
                <w:rFonts w:ascii="Arial" w:hAnsi="Arial" w:cs="Arial"/>
                <w:sz w:val="24"/>
              </w:rPr>
            </w:pPr>
            <w:r>
              <w:rPr>
                <w:rFonts w:ascii="Arial" w:hAnsi="Arial" w:cs="Arial"/>
                <w:sz w:val="24"/>
              </w:rPr>
              <w:t xml:space="preserve">For Nonresidential: comply with CALGreen Measure A5.106.5.3.1, Tier </w:t>
            </w:r>
            <w:proofErr w:type="gramStart"/>
            <w:r>
              <w:rPr>
                <w:rFonts w:ascii="Arial" w:hAnsi="Arial" w:cs="Arial"/>
                <w:sz w:val="24"/>
              </w:rPr>
              <w:t>1;</w:t>
            </w:r>
            <w:proofErr w:type="gramEnd"/>
            <w:r>
              <w:rPr>
                <w:rFonts w:ascii="Arial" w:hAnsi="Arial" w:cs="Arial"/>
                <w:sz w:val="24"/>
              </w:rPr>
              <w:t xml:space="preserve"> </w:t>
            </w:r>
          </w:p>
          <w:p w14:paraId="1AFCA37C" w14:textId="77777777" w:rsidR="00A94D98" w:rsidRDefault="00A94D98" w:rsidP="00935072">
            <w:pPr>
              <w:rPr>
                <w:rFonts w:ascii="Arial" w:hAnsi="Arial" w:cs="Arial"/>
                <w:sz w:val="24"/>
              </w:rPr>
            </w:pPr>
          </w:p>
          <w:p w14:paraId="69189207" w14:textId="77777777" w:rsidR="00A94D98" w:rsidRDefault="00A94D98" w:rsidP="00935072">
            <w:pPr>
              <w:rPr>
                <w:rFonts w:ascii="Arial" w:hAnsi="Arial" w:cs="Arial"/>
                <w:sz w:val="24"/>
              </w:rPr>
            </w:pPr>
            <w:r>
              <w:rPr>
                <w:rFonts w:ascii="Arial" w:hAnsi="Arial" w:cs="Arial"/>
                <w:sz w:val="24"/>
              </w:rPr>
              <w:t>AND</w:t>
            </w:r>
          </w:p>
          <w:p w14:paraId="6EA70968" w14:textId="77777777" w:rsidR="00A94D98" w:rsidRDefault="00A94D98" w:rsidP="00935072">
            <w:pPr>
              <w:rPr>
                <w:rFonts w:ascii="Arial" w:hAnsi="Arial" w:cs="Arial"/>
                <w:sz w:val="24"/>
              </w:rPr>
            </w:pPr>
          </w:p>
          <w:p w14:paraId="7284BA23" w14:textId="77777777" w:rsidR="009656B6" w:rsidRDefault="00A94D98" w:rsidP="007A4FED">
            <w:pPr>
              <w:rPr>
                <w:del w:id="874" w:author="Reyes, Brian" w:date="2022-10-07T09:18:00Z"/>
                <w:rFonts w:ascii="Arial" w:hAnsi="Arial" w:cs="Arial"/>
                <w:sz w:val="24"/>
              </w:rPr>
            </w:pPr>
            <w:r>
              <w:rPr>
                <w:rFonts w:ascii="Arial" w:hAnsi="Arial" w:cs="Arial"/>
                <w:sz w:val="24"/>
              </w:rPr>
              <w:t xml:space="preserve">For Nonresidential Grocery, Retail, or Warehouses planning </w:t>
            </w:r>
            <w:r w:rsidRPr="00DC5E3E">
              <w:rPr>
                <w:rFonts w:ascii="Arial" w:hAnsi="Arial" w:cs="Arial"/>
                <w:sz w:val="24"/>
              </w:rPr>
              <w:t>off-street medium-heavy</w:t>
            </w:r>
            <w:r>
              <w:rPr>
                <w:rFonts w:ascii="Arial" w:hAnsi="Arial" w:cs="Arial"/>
                <w:sz w:val="24"/>
              </w:rPr>
              <w:t>-</w:t>
            </w:r>
            <w:r w:rsidRPr="00DC5E3E">
              <w:rPr>
                <w:rFonts w:ascii="Arial" w:hAnsi="Arial" w:cs="Arial"/>
                <w:sz w:val="24"/>
              </w:rPr>
              <w:t>duty loading spaces</w:t>
            </w:r>
            <w:r>
              <w:rPr>
                <w:rFonts w:ascii="Arial" w:hAnsi="Arial" w:cs="Arial"/>
                <w:sz w:val="24"/>
              </w:rPr>
              <w:t xml:space="preserve">: comply with CALGreen Measure </w:t>
            </w:r>
            <w:r w:rsidRPr="00156A07">
              <w:rPr>
                <w:rFonts w:ascii="Arial" w:hAnsi="Arial" w:cs="Arial"/>
                <w:sz w:val="24"/>
              </w:rPr>
              <w:t>5.106.5.4</w:t>
            </w:r>
          </w:p>
          <w:p w14:paraId="08427210" w14:textId="68E5D15D" w:rsidR="00A94D98" w:rsidRDefault="005B054D" w:rsidP="00935072">
            <w:pPr>
              <w:rPr>
                <w:rFonts w:ascii="Arial" w:hAnsi="Arial" w:cs="Arial"/>
                <w:sz w:val="24"/>
              </w:rPr>
            </w:pPr>
            <w:del w:id="875" w:author="Reyes, Brian" w:date="2022-10-07T09:18:00Z">
              <w:r>
                <w:rPr>
                  <w:rFonts w:ascii="Arial" w:hAnsi="Arial" w:cs="Arial"/>
                  <w:sz w:val="24"/>
                </w:rPr>
                <w:delText xml:space="preserve"> </w:delText>
              </w:r>
            </w:del>
          </w:p>
        </w:tc>
      </w:tr>
      <w:tr w:rsidR="006071C4" w:rsidRPr="002A453F" w14:paraId="482190F8" w14:textId="77777777" w:rsidTr="00727D0B">
        <w:trPr>
          <w:trHeight w:val="2337"/>
        </w:trPr>
        <w:tc>
          <w:tcPr>
            <w:tcW w:w="925" w:type="pct"/>
            <w:tcBorders>
              <w:top w:val="single" w:sz="12" w:space="0" w:color="auto"/>
              <w:left w:val="single" w:sz="12" w:space="0" w:color="auto"/>
            </w:tcBorders>
          </w:tcPr>
          <w:p w14:paraId="2425ED7D" w14:textId="5EA2B814" w:rsidR="00FF5A4D" w:rsidRPr="002A453F" w:rsidRDefault="00FF5A4D" w:rsidP="00935072">
            <w:pPr>
              <w:rPr>
                <w:rFonts w:ascii="Arial" w:hAnsi="Arial" w:cs="Arial"/>
                <w:sz w:val="24"/>
              </w:rPr>
            </w:pPr>
            <w:r w:rsidRPr="002A453F">
              <w:rPr>
                <w:rFonts w:ascii="Arial" w:hAnsi="Arial" w:cs="Arial"/>
                <w:sz w:val="24"/>
              </w:rPr>
              <w:t xml:space="preserve">Single and Two-Family Additions and Alterations less than </w:t>
            </w:r>
            <w:r>
              <w:rPr>
                <w:rFonts w:ascii="Arial" w:hAnsi="Arial" w:cs="Arial"/>
                <w:sz w:val="24"/>
              </w:rPr>
              <w:t>750</w:t>
            </w:r>
            <w:r w:rsidRPr="002A453F">
              <w:rPr>
                <w:rFonts w:ascii="Arial" w:hAnsi="Arial" w:cs="Arial"/>
                <w:sz w:val="24"/>
              </w:rPr>
              <w:t xml:space="preserve"> square fee</w:t>
            </w:r>
            <w:r>
              <w:rPr>
                <w:rFonts w:ascii="Arial" w:hAnsi="Arial" w:cs="Arial"/>
                <w:sz w:val="24"/>
              </w:rPr>
              <w:t>t</w:t>
            </w:r>
            <w:r w:rsidRPr="002A453F">
              <w:rPr>
                <w:rFonts w:ascii="Arial" w:hAnsi="Arial" w:cs="Arial"/>
                <w:sz w:val="24"/>
              </w:rPr>
              <w:t xml:space="preserve"> </w:t>
            </w:r>
          </w:p>
        </w:tc>
        <w:tc>
          <w:tcPr>
            <w:tcW w:w="1308" w:type="pct"/>
            <w:tcBorders>
              <w:top w:val="single" w:sz="12" w:space="0" w:color="auto"/>
            </w:tcBorders>
          </w:tcPr>
          <w:p w14:paraId="5E149BD1" w14:textId="77777777" w:rsidR="00FF5A4D" w:rsidRPr="002A453F" w:rsidRDefault="00FF5A4D" w:rsidP="00935072">
            <w:pPr>
              <w:rPr>
                <w:rFonts w:ascii="Arial" w:hAnsi="Arial" w:cs="Arial"/>
                <w:sz w:val="24"/>
              </w:rPr>
            </w:pPr>
            <w:r w:rsidRPr="002A453F">
              <w:rPr>
                <w:rFonts w:ascii="Arial" w:hAnsi="Arial" w:cs="Arial"/>
                <w:sz w:val="24"/>
              </w:rPr>
              <w:t xml:space="preserve">CALGreen Mandatory </w:t>
            </w:r>
          </w:p>
        </w:tc>
        <w:tc>
          <w:tcPr>
            <w:tcW w:w="935" w:type="pct"/>
            <w:tcBorders>
              <w:top w:val="single" w:sz="12" w:space="0" w:color="auto"/>
              <w:bottom w:val="single" w:sz="4" w:space="0" w:color="auto"/>
            </w:tcBorders>
          </w:tcPr>
          <w:p w14:paraId="57AA7EBC" w14:textId="07BF50B8" w:rsidR="00FF5A4D" w:rsidRPr="002A453F" w:rsidRDefault="00FF5A4D" w:rsidP="00935072">
            <w:pPr>
              <w:rPr>
                <w:rFonts w:ascii="Arial" w:hAnsi="Arial" w:cs="Arial"/>
                <w:sz w:val="24"/>
              </w:rPr>
            </w:pPr>
            <w:r w:rsidRPr="002A453F">
              <w:rPr>
                <w:rFonts w:ascii="Arial" w:hAnsi="Arial" w:cs="Arial"/>
                <w:sz w:val="24"/>
              </w:rPr>
              <w:t xml:space="preserve">Meet the standards outlined for the project in the </w:t>
            </w:r>
            <w:r>
              <w:rPr>
                <w:rFonts w:ascii="Arial" w:hAnsi="Arial" w:cs="Arial"/>
                <w:sz w:val="24"/>
              </w:rPr>
              <w:t>2022</w:t>
            </w:r>
            <w:r w:rsidRPr="002A453F">
              <w:rPr>
                <w:rFonts w:ascii="Arial" w:hAnsi="Arial" w:cs="Arial"/>
                <w:sz w:val="24"/>
              </w:rPr>
              <w:t xml:space="preserve"> </w:t>
            </w:r>
            <w:r w:rsidRPr="001E00CA">
              <w:rPr>
                <w:rFonts w:ascii="Arial" w:hAnsi="Arial" w:cs="Arial"/>
                <w:sz w:val="24"/>
              </w:rPr>
              <w:t>California Energy Code</w:t>
            </w:r>
            <w:r w:rsidRPr="002A453F">
              <w:rPr>
                <w:rFonts w:ascii="Arial" w:hAnsi="Arial" w:cs="Arial"/>
                <w:sz w:val="24"/>
              </w:rPr>
              <w:t xml:space="preserve"> </w:t>
            </w:r>
          </w:p>
        </w:tc>
        <w:tc>
          <w:tcPr>
            <w:tcW w:w="1832" w:type="pct"/>
            <w:vMerge w:val="restart"/>
            <w:tcBorders>
              <w:top w:val="single" w:sz="12" w:space="0" w:color="auto"/>
              <w:right w:val="single" w:sz="12" w:space="0" w:color="auto"/>
            </w:tcBorders>
          </w:tcPr>
          <w:p w14:paraId="49246C61" w14:textId="77777777" w:rsidR="00FF5A4D" w:rsidRDefault="00FF5A4D" w:rsidP="00935072">
            <w:pPr>
              <w:rPr>
                <w:ins w:id="876" w:author="Reyes, Brian" w:date="2022-10-07T09:18:00Z"/>
                <w:rFonts w:ascii="Arial" w:hAnsi="Arial" w:cs="Arial"/>
                <w:sz w:val="24"/>
              </w:rPr>
            </w:pPr>
            <w:r w:rsidRPr="002A453F">
              <w:rPr>
                <w:rFonts w:ascii="Arial" w:hAnsi="Arial" w:cs="Arial"/>
                <w:sz w:val="24"/>
              </w:rPr>
              <w:t>If the project is upgrading the main electrical service panel, comply with CALGreen Measure A4.106.8.1</w:t>
            </w:r>
            <w:r>
              <w:rPr>
                <w:rFonts w:ascii="Arial" w:hAnsi="Arial" w:cs="Arial"/>
                <w:sz w:val="24"/>
              </w:rPr>
              <w:t xml:space="preserve">, </w:t>
            </w:r>
          </w:p>
          <w:p w14:paraId="42CCDC05" w14:textId="7D127B39" w:rsidR="00FF5A4D" w:rsidRPr="00B20B8E" w:rsidRDefault="00FF5A4D" w:rsidP="002C54D7">
            <w:pPr>
              <w:rPr>
                <w:rFonts w:ascii="Arial" w:hAnsi="Arial" w:cs="Arial"/>
                <w:sz w:val="24"/>
              </w:rPr>
            </w:pPr>
            <w:r>
              <w:rPr>
                <w:rFonts w:ascii="Arial" w:hAnsi="Arial" w:cs="Arial"/>
                <w:sz w:val="24"/>
              </w:rPr>
              <w:t>Tier 1</w:t>
            </w:r>
          </w:p>
        </w:tc>
      </w:tr>
      <w:tr w:rsidR="006071C4" w:rsidRPr="002A453F" w14:paraId="770D8868" w14:textId="77777777" w:rsidTr="00727D0B">
        <w:trPr>
          <w:trHeight w:val="3697"/>
        </w:trPr>
        <w:tc>
          <w:tcPr>
            <w:tcW w:w="925" w:type="pct"/>
            <w:tcBorders>
              <w:left w:val="single" w:sz="12" w:space="0" w:color="auto"/>
            </w:tcBorders>
          </w:tcPr>
          <w:p w14:paraId="4AC35C2D" w14:textId="3AD6459E" w:rsidR="00FF5A4D" w:rsidRPr="002A453F" w:rsidRDefault="00FF5A4D" w:rsidP="00935072">
            <w:pPr>
              <w:rPr>
                <w:rFonts w:ascii="Arial" w:hAnsi="Arial" w:cs="Arial"/>
                <w:sz w:val="24"/>
              </w:rPr>
            </w:pPr>
            <w:r w:rsidRPr="002A453F">
              <w:rPr>
                <w:rFonts w:ascii="Arial" w:hAnsi="Arial" w:cs="Arial"/>
                <w:sz w:val="24"/>
              </w:rPr>
              <w:t xml:space="preserve">Single and Two-Family Additions and Alterations </w:t>
            </w:r>
            <w:r>
              <w:rPr>
                <w:rFonts w:ascii="Arial" w:hAnsi="Arial" w:cs="Arial"/>
                <w:sz w:val="24"/>
              </w:rPr>
              <w:t>750</w:t>
            </w:r>
            <w:r w:rsidRPr="002A453F">
              <w:rPr>
                <w:rFonts w:ascii="Arial" w:hAnsi="Arial" w:cs="Arial"/>
                <w:sz w:val="24"/>
              </w:rPr>
              <w:t xml:space="preserve"> square feet or greater </w:t>
            </w:r>
          </w:p>
        </w:tc>
        <w:tc>
          <w:tcPr>
            <w:tcW w:w="1308" w:type="pct"/>
          </w:tcPr>
          <w:p w14:paraId="43B3FB45" w14:textId="3945F154" w:rsidR="00FF5A4D" w:rsidRPr="002A453F" w:rsidRDefault="00FF5A4D" w:rsidP="00935072">
            <w:pPr>
              <w:rPr>
                <w:rFonts w:ascii="Arial" w:hAnsi="Arial" w:cs="Arial"/>
                <w:sz w:val="24"/>
              </w:rPr>
            </w:pPr>
            <w:r w:rsidRPr="002A453F">
              <w:rPr>
                <w:rFonts w:ascii="Arial" w:hAnsi="Arial" w:cs="Arial"/>
                <w:sz w:val="24"/>
              </w:rPr>
              <w:t>CALGreen</w:t>
            </w:r>
            <w:r>
              <w:rPr>
                <w:rFonts w:ascii="Arial" w:hAnsi="Arial" w:cs="Arial"/>
                <w:sz w:val="24"/>
              </w:rPr>
              <w:t xml:space="preserve"> </w:t>
            </w:r>
            <w:r w:rsidRPr="002A453F">
              <w:rPr>
                <w:rFonts w:ascii="Arial" w:hAnsi="Arial" w:cs="Arial"/>
                <w:sz w:val="24"/>
              </w:rPr>
              <w:t xml:space="preserve">Tier 1 </w:t>
            </w:r>
          </w:p>
        </w:tc>
        <w:tc>
          <w:tcPr>
            <w:tcW w:w="935" w:type="pct"/>
            <w:tcBorders>
              <w:top w:val="single" w:sz="4" w:space="0" w:color="auto"/>
              <w:bottom w:val="single" w:sz="12" w:space="0" w:color="auto"/>
            </w:tcBorders>
          </w:tcPr>
          <w:p w14:paraId="6ABB667F" w14:textId="1AC7BE00" w:rsidR="00FF5A4D" w:rsidRPr="000A1501" w:rsidRDefault="00FF5A4D" w:rsidP="00935072">
            <w:pPr>
              <w:rPr>
                <w:rFonts w:ascii="Arial" w:hAnsi="Arial" w:cs="Arial"/>
                <w:sz w:val="24"/>
              </w:rPr>
            </w:pPr>
            <w:r w:rsidRPr="61BF7ED9">
              <w:rPr>
                <w:rFonts w:ascii="Arial" w:hAnsi="Arial" w:cs="Arial"/>
                <w:sz w:val="24"/>
              </w:rPr>
              <w:t>Using the Measure Menu in Table 2, achieve a total score that is equal to or greater than the Target Score for the applicable climate zone</w:t>
            </w:r>
            <w:ins w:id="877" w:author="Reyes, Brian" w:date="2022-10-07T09:18:00Z">
              <w:r w:rsidRPr="61BF7ED9">
                <w:rPr>
                  <w:rFonts w:ascii="Arial" w:hAnsi="Arial" w:cs="Arial"/>
                  <w:sz w:val="24"/>
                </w:rPr>
                <w:t xml:space="preserve"> and install the electric readiness measures (ER2) as applicable in Table 3</w:t>
              </w:r>
            </w:ins>
          </w:p>
        </w:tc>
        <w:tc>
          <w:tcPr>
            <w:tcW w:w="1832" w:type="pct"/>
            <w:vMerge/>
            <w:tcBorders>
              <w:right w:val="single" w:sz="12" w:space="0" w:color="auto"/>
            </w:tcBorders>
          </w:tcPr>
          <w:p w14:paraId="32580D93" w14:textId="77777777" w:rsidR="00FF5A4D" w:rsidRPr="002A453F" w:rsidRDefault="00FF5A4D" w:rsidP="00935072">
            <w:pPr>
              <w:rPr>
                <w:rFonts w:ascii="Arial" w:hAnsi="Arial" w:cs="Arial"/>
                <w:sz w:val="24"/>
              </w:rPr>
            </w:pPr>
          </w:p>
        </w:tc>
      </w:tr>
      <w:tr w:rsidR="00197C80" w:rsidRPr="002A453F" w14:paraId="254854C6" w14:textId="77777777" w:rsidTr="006A364D">
        <w:trPr>
          <w:trHeight w:val="1842"/>
        </w:trPr>
        <w:tc>
          <w:tcPr>
            <w:tcW w:w="925" w:type="pct"/>
            <w:tcBorders>
              <w:top w:val="single" w:sz="12" w:space="0" w:color="auto"/>
              <w:left w:val="single" w:sz="12" w:space="0" w:color="auto"/>
            </w:tcBorders>
          </w:tcPr>
          <w:p w14:paraId="5FABE3F1" w14:textId="539DD857" w:rsidR="006A063F" w:rsidRDefault="00913FC2" w:rsidP="00935072">
            <w:pPr>
              <w:rPr>
                <w:ins w:id="878" w:author="Reyes, Brian" w:date="2022-10-07T09:18:00Z"/>
                <w:rFonts w:ascii="Arial" w:hAnsi="Arial" w:cs="Arial"/>
                <w:sz w:val="24"/>
              </w:rPr>
            </w:pPr>
            <w:r w:rsidRPr="002A453F">
              <w:rPr>
                <w:rFonts w:ascii="Arial" w:hAnsi="Arial" w:cs="Arial"/>
                <w:sz w:val="24"/>
              </w:rPr>
              <w:t xml:space="preserve">Multifamily </w:t>
            </w:r>
            <w:r>
              <w:rPr>
                <w:rFonts w:ascii="Arial" w:hAnsi="Arial" w:cs="Arial"/>
                <w:sz w:val="24"/>
              </w:rPr>
              <w:t>Residential</w:t>
            </w:r>
            <w:del w:id="879" w:author="Reyes, Brian" w:date="2022-10-07T09:18:00Z">
              <w:r w:rsidR="006C653C">
                <w:rPr>
                  <w:rFonts w:ascii="Arial" w:hAnsi="Arial" w:cs="Arial"/>
                  <w:sz w:val="24"/>
                </w:rPr>
                <w:delText xml:space="preserve"> </w:delText>
              </w:r>
            </w:del>
          </w:p>
          <w:p w14:paraId="00F85F36" w14:textId="1BC5BD52" w:rsidR="00913FC2" w:rsidRPr="002A453F" w:rsidRDefault="00913FC2" w:rsidP="00935072">
            <w:pPr>
              <w:rPr>
                <w:rFonts w:ascii="Arial" w:hAnsi="Arial" w:cs="Arial"/>
                <w:sz w:val="24"/>
              </w:rPr>
            </w:pPr>
            <w:r w:rsidRPr="002A453F">
              <w:rPr>
                <w:rFonts w:ascii="Arial" w:hAnsi="Arial" w:cs="Arial"/>
                <w:sz w:val="24"/>
              </w:rPr>
              <w:t xml:space="preserve">Additions and Alterations less than </w:t>
            </w:r>
            <w:r>
              <w:rPr>
                <w:rFonts w:ascii="Arial" w:hAnsi="Arial" w:cs="Arial"/>
                <w:sz w:val="24"/>
              </w:rPr>
              <w:t>750</w:t>
            </w:r>
            <w:r w:rsidRPr="002A453F">
              <w:rPr>
                <w:rFonts w:ascii="Arial" w:hAnsi="Arial" w:cs="Arial"/>
                <w:sz w:val="24"/>
              </w:rPr>
              <w:t xml:space="preserve"> square feet </w:t>
            </w:r>
          </w:p>
        </w:tc>
        <w:tc>
          <w:tcPr>
            <w:tcW w:w="1308" w:type="pct"/>
            <w:tcBorders>
              <w:top w:val="single" w:sz="12" w:space="0" w:color="auto"/>
            </w:tcBorders>
          </w:tcPr>
          <w:p w14:paraId="5369507D" w14:textId="77777777" w:rsidR="00913FC2" w:rsidRPr="002A453F" w:rsidRDefault="00913FC2" w:rsidP="00935072">
            <w:pPr>
              <w:rPr>
                <w:rFonts w:ascii="Arial" w:hAnsi="Arial" w:cs="Arial"/>
                <w:sz w:val="24"/>
              </w:rPr>
            </w:pPr>
            <w:r w:rsidRPr="002A453F">
              <w:rPr>
                <w:rFonts w:ascii="Arial" w:hAnsi="Arial" w:cs="Arial"/>
                <w:sz w:val="24"/>
              </w:rPr>
              <w:t xml:space="preserve">CALGreen Mandatory </w:t>
            </w:r>
          </w:p>
        </w:tc>
        <w:tc>
          <w:tcPr>
            <w:tcW w:w="935" w:type="pct"/>
            <w:vMerge w:val="restart"/>
            <w:tcBorders>
              <w:top w:val="single" w:sz="12" w:space="0" w:color="auto"/>
            </w:tcBorders>
          </w:tcPr>
          <w:p w14:paraId="0A41BC42" w14:textId="25FEEC21" w:rsidR="00913FC2" w:rsidRPr="006C653C" w:rsidRDefault="00913FC2" w:rsidP="00935072">
            <w:pPr>
              <w:rPr>
                <w:rFonts w:ascii="Arial" w:hAnsi="Arial" w:cs="Arial"/>
                <w:sz w:val="24"/>
              </w:rPr>
            </w:pPr>
            <w:r w:rsidRPr="002A453F">
              <w:rPr>
                <w:rFonts w:ascii="Arial" w:hAnsi="Arial" w:cs="Arial"/>
                <w:sz w:val="24"/>
              </w:rPr>
              <w:t xml:space="preserve">Meet the standards outlined for the project in the </w:t>
            </w:r>
            <w:r>
              <w:rPr>
                <w:rFonts w:ascii="Arial" w:hAnsi="Arial" w:cs="Arial"/>
                <w:sz w:val="24"/>
              </w:rPr>
              <w:t>2022</w:t>
            </w:r>
            <w:r w:rsidRPr="002A453F">
              <w:rPr>
                <w:rFonts w:ascii="Arial" w:hAnsi="Arial" w:cs="Arial"/>
                <w:sz w:val="24"/>
              </w:rPr>
              <w:t xml:space="preserve"> </w:t>
            </w:r>
            <w:r w:rsidRPr="001E00CA">
              <w:rPr>
                <w:rFonts w:ascii="Arial" w:hAnsi="Arial" w:cs="Arial"/>
                <w:sz w:val="24"/>
              </w:rPr>
              <w:t>California Energy Code</w:t>
            </w:r>
            <w:r w:rsidRPr="002A453F">
              <w:rPr>
                <w:rFonts w:ascii="Arial" w:hAnsi="Arial" w:cs="Arial"/>
                <w:sz w:val="24"/>
              </w:rPr>
              <w:t xml:space="preserve"> </w:t>
            </w:r>
          </w:p>
        </w:tc>
        <w:tc>
          <w:tcPr>
            <w:tcW w:w="1832" w:type="pct"/>
            <w:vMerge w:val="restart"/>
            <w:tcBorders>
              <w:top w:val="single" w:sz="12" w:space="0" w:color="auto"/>
              <w:right w:val="single" w:sz="12" w:space="0" w:color="auto"/>
            </w:tcBorders>
          </w:tcPr>
          <w:p w14:paraId="775AD653" w14:textId="25A3334D" w:rsidR="00913FC2" w:rsidRDefault="00913FC2" w:rsidP="00935072">
            <w:pPr>
              <w:rPr>
                <w:rFonts w:ascii="Arial" w:hAnsi="Arial" w:cs="Arial"/>
                <w:sz w:val="24"/>
              </w:rPr>
            </w:pPr>
            <w:r w:rsidRPr="002A453F">
              <w:rPr>
                <w:rFonts w:ascii="Arial" w:hAnsi="Arial" w:cs="Arial"/>
                <w:sz w:val="24"/>
              </w:rPr>
              <w:t>If the service panel is modified</w:t>
            </w:r>
            <w:del w:id="880" w:author="Reyes, Brian" w:date="2022-10-07T09:18:00Z">
              <w:r w:rsidR="00E3271A">
                <w:rPr>
                  <w:rFonts w:ascii="Arial" w:hAnsi="Arial" w:cs="Arial"/>
                  <w:sz w:val="24"/>
                </w:rPr>
                <w:delText>:</w:delText>
              </w:r>
            </w:del>
            <w:ins w:id="881" w:author="Reyes, Brian" w:date="2022-10-07T09:18:00Z">
              <w:r>
                <w:rPr>
                  <w:rFonts w:ascii="Arial" w:hAnsi="Arial" w:cs="Arial"/>
                  <w:sz w:val="24"/>
                </w:rPr>
                <w:t>,</w:t>
              </w:r>
            </w:ins>
            <w:r w:rsidRPr="002A453F">
              <w:rPr>
                <w:rFonts w:ascii="Arial" w:hAnsi="Arial" w:cs="Arial"/>
                <w:sz w:val="24"/>
              </w:rPr>
              <w:t xml:space="preserve"> add designated electrical capacity for 20% of onsite parking spaces to be </w:t>
            </w:r>
            <w:ins w:id="882" w:author="Reyes, Brian" w:date="2022-10-07T09:18:00Z">
              <w:r>
                <w:rPr>
                  <w:rFonts w:ascii="Arial" w:hAnsi="Arial" w:cs="Arial"/>
                  <w:sz w:val="24"/>
                </w:rPr>
                <w:t xml:space="preserve">Level 2 </w:t>
              </w:r>
            </w:ins>
            <w:r>
              <w:rPr>
                <w:rFonts w:ascii="Arial" w:hAnsi="Arial" w:cs="Arial"/>
                <w:sz w:val="24"/>
              </w:rPr>
              <w:t xml:space="preserve">EV </w:t>
            </w:r>
            <w:del w:id="883" w:author="Reyes, Brian" w:date="2022-10-07T09:18:00Z">
              <w:r w:rsidR="006C653C" w:rsidRPr="002A453F">
                <w:rPr>
                  <w:rFonts w:ascii="Arial" w:hAnsi="Arial" w:cs="Arial"/>
                  <w:sz w:val="24"/>
                </w:rPr>
                <w:delText>Capable</w:delText>
              </w:r>
              <w:r w:rsidR="006C653C" w:rsidRPr="002A453F">
                <w:rPr>
                  <w:rFonts w:ascii="Arial" w:hAnsi="Arial" w:cs="Arial"/>
                  <w:sz w:val="24"/>
                  <w:vertAlign w:val="superscript"/>
                </w:rPr>
                <w:delText>1</w:delText>
              </w:r>
            </w:del>
            <w:ins w:id="884" w:author="Reyes, Brian" w:date="2022-10-07T09:18:00Z">
              <w:r>
                <w:rPr>
                  <w:rFonts w:ascii="Arial" w:hAnsi="Arial" w:cs="Arial"/>
                  <w:sz w:val="24"/>
                </w:rPr>
                <w:t>Ready</w:t>
              </w:r>
            </w:ins>
            <w:r w:rsidRPr="002A453F">
              <w:rPr>
                <w:rFonts w:ascii="Arial" w:hAnsi="Arial" w:cs="Arial"/>
                <w:sz w:val="24"/>
              </w:rPr>
              <w:t xml:space="preserve">. </w:t>
            </w:r>
          </w:p>
          <w:p w14:paraId="7C24881A" w14:textId="135BA51F" w:rsidR="00913FC2" w:rsidRDefault="00913FC2" w:rsidP="00935072">
            <w:pPr>
              <w:rPr>
                <w:rFonts w:ascii="Arial" w:hAnsi="Arial" w:cs="Arial"/>
                <w:sz w:val="24"/>
              </w:rPr>
            </w:pPr>
            <w:r w:rsidRPr="002A453F">
              <w:rPr>
                <w:rFonts w:ascii="Arial" w:hAnsi="Arial" w:cs="Arial"/>
                <w:sz w:val="24"/>
              </w:rPr>
              <w:br/>
            </w:r>
            <w:r>
              <w:rPr>
                <w:rFonts w:ascii="Arial" w:hAnsi="Arial" w:cs="Arial"/>
                <w:sz w:val="24"/>
              </w:rPr>
              <w:t>If</w:t>
            </w:r>
            <w:r w:rsidRPr="002A453F">
              <w:rPr>
                <w:rFonts w:ascii="Arial" w:hAnsi="Arial" w:cs="Arial"/>
                <w:sz w:val="24"/>
              </w:rPr>
              <w:t xml:space="preserve"> parking lot surface is modified (paving material and curbing removed)</w:t>
            </w:r>
            <w:r>
              <w:rPr>
                <w:rFonts w:ascii="Arial" w:hAnsi="Arial" w:cs="Arial"/>
                <w:sz w:val="24"/>
              </w:rPr>
              <w:t>:</w:t>
            </w:r>
            <w:r w:rsidRPr="002A453F">
              <w:rPr>
                <w:rFonts w:ascii="Arial" w:hAnsi="Arial" w:cs="Arial"/>
                <w:sz w:val="24"/>
              </w:rPr>
              <w:t xml:space="preserve"> </w:t>
            </w:r>
          </w:p>
          <w:p w14:paraId="55D14776" w14:textId="311BE344" w:rsidR="00913FC2" w:rsidRDefault="00913FC2" w:rsidP="00935072">
            <w:pPr>
              <w:ind w:left="398" w:hanging="308"/>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w:t>
            </w:r>
            <w:r w:rsidRPr="002A453F">
              <w:rPr>
                <w:rFonts w:ascii="Arial" w:hAnsi="Arial" w:cs="Arial"/>
                <w:sz w:val="24"/>
              </w:rPr>
              <w:t xml:space="preserve">add </w:t>
            </w:r>
            <w:r>
              <w:rPr>
                <w:rFonts w:ascii="Arial" w:hAnsi="Arial" w:cs="Arial"/>
                <w:sz w:val="24"/>
              </w:rPr>
              <w:t xml:space="preserve">raceway to a minimum of 50% of </w:t>
            </w:r>
            <w:r w:rsidRPr="002A453F">
              <w:rPr>
                <w:rFonts w:ascii="Arial" w:hAnsi="Arial" w:cs="Arial"/>
                <w:sz w:val="24"/>
              </w:rPr>
              <w:t>exposed parking spaces</w:t>
            </w:r>
            <w:r>
              <w:rPr>
                <w:rFonts w:ascii="Arial" w:hAnsi="Arial" w:cs="Arial"/>
                <w:sz w:val="24"/>
              </w:rPr>
              <w:t xml:space="preserve">, OR </w:t>
            </w:r>
          </w:p>
          <w:p w14:paraId="2D33EB88" w14:textId="0295C5A4" w:rsidR="00913FC2" w:rsidRDefault="006C653C" w:rsidP="00935072">
            <w:pPr>
              <w:ind w:left="398" w:hanging="308"/>
              <w:rPr>
                <w:rFonts w:ascii="Arial" w:hAnsi="Arial" w:cs="Arial"/>
                <w:sz w:val="24"/>
              </w:rPr>
            </w:pPr>
            <w:r>
              <w:rPr>
                <w:rFonts w:ascii="Arial" w:hAnsi="Arial" w:cs="Arial"/>
                <w:sz w:val="24"/>
              </w:rPr>
              <w:t>(ii)</w:t>
            </w:r>
            <w:r w:rsidR="007C794C">
              <w:rPr>
                <w:rFonts w:ascii="Arial" w:hAnsi="Arial" w:cs="Arial"/>
                <w:sz w:val="24"/>
              </w:rPr>
              <w:t xml:space="preserve"> </w:t>
            </w:r>
            <w:ins w:id="885" w:author="Reyes, Brian" w:date="2022-10-07T09:18:00Z">
              <w:r w:rsidR="00913FC2" w:rsidRPr="002A453F">
                <w:rPr>
                  <w:rFonts w:ascii="Arial" w:hAnsi="Arial" w:cs="Arial"/>
                  <w:sz w:val="24"/>
                </w:rPr>
                <w:t xml:space="preserve">add </w:t>
              </w:r>
              <w:r w:rsidR="00913FC2">
                <w:rPr>
                  <w:rFonts w:ascii="Arial" w:hAnsi="Arial" w:cs="Arial"/>
                  <w:sz w:val="24"/>
                </w:rPr>
                <w:t xml:space="preserve">raceway to a minimum of 20% of </w:t>
              </w:r>
              <w:r w:rsidR="00913FC2" w:rsidRPr="002A453F">
                <w:rPr>
                  <w:rFonts w:ascii="Arial" w:hAnsi="Arial" w:cs="Arial"/>
                  <w:sz w:val="24"/>
                </w:rPr>
                <w:t>exposed parking spaces</w:t>
              </w:r>
              <w:r w:rsidR="00913FC2" w:rsidRPr="004D1DD8">
                <w:rPr>
                  <w:rFonts w:ascii="Arial" w:hAnsi="Arial" w:cs="Arial"/>
                  <w:sz w:val="24"/>
                </w:rPr>
                <w:t xml:space="preserve"> </w:t>
              </w:r>
              <w:r w:rsidR="00913FC2">
                <w:rPr>
                  <w:rFonts w:ascii="Arial" w:hAnsi="Arial" w:cs="Arial"/>
                  <w:sz w:val="24"/>
                </w:rPr>
                <w:t>and</w:t>
              </w:r>
            </w:ins>
            <w:r w:rsidR="00913FC2">
              <w:rPr>
                <w:rFonts w:ascii="Arial" w:hAnsi="Arial" w:cs="Arial"/>
                <w:sz w:val="24"/>
              </w:rPr>
              <w:t xml:space="preserve"> </w:t>
            </w:r>
            <w:r w:rsidR="00913FC2" w:rsidRPr="004D1DD8">
              <w:rPr>
                <w:rFonts w:ascii="Arial" w:hAnsi="Arial" w:cs="Arial"/>
                <w:sz w:val="24"/>
              </w:rPr>
              <w:t xml:space="preserve">install at minimum 5% </w:t>
            </w:r>
            <w:r w:rsidR="00913FC2" w:rsidRPr="002A37DA">
              <w:rPr>
                <w:rFonts w:ascii="Arial" w:hAnsi="Arial" w:cs="Arial"/>
                <w:sz w:val="24"/>
              </w:rPr>
              <w:t>EV</w:t>
            </w:r>
            <w:r w:rsidR="00913FC2">
              <w:rPr>
                <w:rFonts w:ascii="Arial" w:hAnsi="Arial" w:cs="Arial"/>
                <w:sz w:val="24"/>
              </w:rPr>
              <w:t xml:space="preserve">CS </w:t>
            </w:r>
            <w:r w:rsidR="00913FC2" w:rsidRPr="004D1DD8">
              <w:rPr>
                <w:rFonts w:ascii="Arial" w:hAnsi="Arial" w:cs="Arial"/>
                <w:sz w:val="24"/>
              </w:rPr>
              <w:t xml:space="preserve">to </w:t>
            </w:r>
            <w:r w:rsidR="00913FC2" w:rsidRPr="004D1DD8">
              <w:rPr>
                <w:rFonts w:ascii="Arial" w:hAnsi="Arial" w:cs="Arial"/>
                <w:color w:val="000000"/>
                <w:sz w:val="24"/>
              </w:rPr>
              <w:t xml:space="preserve">parking spaces requiring </w:t>
            </w:r>
            <w:r w:rsidR="00913FC2">
              <w:rPr>
                <w:rFonts w:ascii="Arial" w:hAnsi="Arial" w:cs="Arial"/>
                <w:color w:val="000000"/>
                <w:sz w:val="24"/>
              </w:rPr>
              <w:t xml:space="preserve">any combination of </w:t>
            </w:r>
            <w:r w:rsidR="00913FC2" w:rsidRPr="004D1DD8">
              <w:rPr>
                <w:rFonts w:ascii="Arial" w:hAnsi="Arial" w:cs="Arial"/>
                <w:color w:val="000000"/>
                <w:sz w:val="24"/>
              </w:rPr>
              <w:t>Level 2</w:t>
            </w:r>
            <w:r w:rsidR="00913FC2">
              <w:rPr>
                <w:rFonts w:ascii="Arial" w:hAnsi="Arial" w:cs="Arial"/>
                <w:color w:val="000000"/>
                <w:sz w:val="24"/>
              </w:rPr>
              <w:t xml:space="preserve"> and Direct Current Fast Charging </w:t>
            </w:r>
            <w:r w:rsidR="00913FC2" w:rsidRPr="002A37DA">
              <w:rPr>
                <w:rFonts w:ascii="Arial" w:hAnsi="Arial" w:cs="Arial"/>
                <w:sz w:val="24"/>
              </w:rPr>
              <w:t>EV</w:t>
            </w:r>
            <w:r w:rsidR="00913FC2">
              <w:rPr>
                <w:rFonts w:ascii="Arial" w:hAnsi="Arial" w:cs="Arial"/>
                <w:sz w:val="24"/>
              </w:rPr>
              <w:t>SE, except at least one Level 2 EVSE shall be provided.</w:t>
            </w:r>
          </w:p>
          <w:p w14:paraId="5E6F7057" w14:textId="77777777" w:rsidR="00913FC2" w:rsidRDefault="00913FC2" w:rsidP="00935072">
            <w:pPr>
              <w:rPr>
                <w:rFonts w:ascii="Arial" w:hAnsi="Arial" w:cs="Arial"/>
                <w:sz w:val="24"/>
              </w:rPr>
            </w:pPr>
          </w:p>
          <w:p w14:paraId="16DFDDB0" w14:textId="4954C486" w:rsidR="00913FC2" w:rsidRPr="002A453F" w:rsidRDefault="00913FC2" w:rsidP="00935072">
            <w:pPr>
              <w:rPr>
                <w:rFonts w:ascii="Arial" w:hAnsi="Arial" w:cs="Arial"/>
                <w:sz w:val="24"/>
              </w:rPr>
            </w:pPr>
            <w:r w:rsidRPr="002A453F">
              <w:rPr>
                <w:rFonts w:ascii="Arial" w:hAnsi="Arial" w:cs="Arial"/>
                <w:sz w:val="24"/>
              </w:rPr>
              <w:t xml:space="preserve">Where existing electrical service will not be upgraded in the existing project scope, designate capacity for parking spaces to the maximum extent that does not require an upgrade to existing electrical service.  </w:t>
            </w:r>
          </w:p>
        </w:tc>
      </w:tr>
      <w:tr w:rsidR="00197C80" w:rsidRPr="002A453F" w14:paraId="51C3450D" w14:textId="77777777" w:rsidTr="006A364D">
        <w:trPr>
          <w:trHeight w:val="1888"/>
        </w:trPr>
        <w:tc>
          <w:tcPr>
            <w:tcW w:w="925" w:type="pct"/>
            <w:tcBorders>
              <w:left w:val="single" w:sz="12" w:space="0" w:color="auto"/>
            </w:tcBorders>
          </w:tcPr>
          <w:p w14:paraId="659E688C" w14:textId="234B5B5F" w:rsidR="006A063F" w:rsidRDefault="00913FC2" w:rsidP="00935072">
            <w:pPr>
              <w:rPr>
                <w:ins w:id="886" w:author="Reyes, Brian" w:date="2022-10-07T09:18:00Z"/>
                <w:rFonts w:ascii="Arial" w:hAnsi="Arial" w:cs="Arial"/>
                <w:sz w:val="24"/>
              </w:rPr>
            </w:pPr>
            <w:r w:rsidRPr="002A453F">
              <w:rPr>
                <w:rFonts w:ascii="Arial" w:hAnsi="Arial" w:cs="Arial"/>
                <w:sz w:val="24"/>
              </w:rPr>
              <w:t xml:space="preserve">Multifamily </w:t>
            </w:r>
            <w:r>
              <w:rPr>
                <w:rFonts w:ascii="Arial" w:hAnsi="Arial" w:cs="Arial"/>
                <w:sz w:val="24"/>
              </w:rPr>
              <w:t>Residential</w:t>
            </w:r>
            <w:del w:id="887" w:author="Reyes, Brian" w:date="2022-10-07T09:18:00Z">
              <w:r w:rsidR="00A05BCA">
                <w:rPr>
                  <w:rFonts w:ascii="Arial" w:hAnsi="Arial" w:cs="Arial"/>
                  <w:sz w:val="24"/>
                </w:rPr>
                <w:delText xml:space="preserve"> </w:delText>
              </w:r>
            </w:del>
          </w:p>
          <w:p w14:paraId="7B538B78" w14:textId="5E67A121" w:rsidR="00913FC2" w:rsidRDefault="00913FC2" w:rsidP="00935072">
            <w:pPr>
              <w:rPr>
                <w:rFonts w:ascii="Arial" w:hAnsi="Arial" w:cs="Arial"/>
                <w:sz w:val="24"/>
              </w:rPr>
            </w:pPr>
            <w:r w:rsidRPr="002A453F">
              <w:rPr>
                <w:rFonts w:ascii="Arial" w:hAnsi="Arial" w:cs="Arial"/>
                <w:sz w:val="24"/>
              </w:rPr>
              <w:t xml:space="preserve">Additions and Alterations </w:t>
            </w:r>
            <w:r>
              <w:rPr>
                <w:rFonts w:ascii="Arial" w:hAnsi="Arial" w:cs="Arial"/>
                <w:sz w:val="24"/>
              </w:rPr>
              <w:t>750</w:t>
            </w:r>
            <w:r w:rsidRPr="002A453F">
              <w:rPr>
                <w:rFonts w:ascii="Arial" w:hAnsi="Arial" w:cs="Arial"/>
                <w:sz w:val="24"/>
              </w:rPr>
              <w:t xml:space="preserve"> square feet</w:t>
            </w:r>
            <w:r>
              <w:rPr>
                <w:rFonts w:ascii="Arial" w:hAnsi="Arial" w:cs="Arial"/>
                <w:sz w:val="24"/>
              </w:rPr>
              <w:t xml:space="preserve"> or greater</w:t>
            </w:r>
          </w:p>
        </w:tc>
        <w:tc>
          <w:tcPr>
            <w:tcW w:w="1308" w:type="pct"/>
            <w:vMerge w:val="restart"/>
          </w:tcPr>
          <w:p w14:paraId="4F1A73D4" w14:textId="3114819D" w:rsidR="00913FC2" w:rsidRPr="002A453F" w:rsidRDefault="00913FC2" w:rsidP="00935072">
            <w:pPr>
              <w:rPr>
                <w:rFonts w:ascii="Arial" w:hAnsi="Arial" w:cs="Arial"/>
                <w:sz w:val="24"/>
              </w:rPr>
            </w:pPr>
            <w:r>
              <w:rPr>
                <w:rFonts w:ascii="Arial" w:hAnsi="Arial" w:cs="Arial"/>
                <w:sz w:val="24"/>
              </w:rPr>
              <w:t>CALGreen Tier 1</w:t>
            </w:r>
          </w:p>
        </w:tc>
        <w:tc>
          <w:tcPr>
            <w:tcW w:w="935" w:type="pct"/>
            <w:vMerge/>
          </w:tcPr>
          <w:p w14:paraId="44DA78E3" w14:textId="0C6938BA" w:rsidR="00913FC2" w:rsidRPr="002A453F" w:rsidRDefault="00913FC2" w:rsidP="00935072">
            <w:pPr>
              <w:rPr>
                <w:rFonts w:ascii="Arial" w:hAnsi="Arial" w:cs="Arial"/>
                <w:sz w:val="24"/>
              </w:rPr>
            </w:pPr>
          </w:p>
        </w:tc>
        <w:tc>
          <w:tcPr>
            <w:tcW w:w="1832" w:type="pct"/>
            <w:vMerge/>
            <w:tcBorders>
              <w:right w:val="single" w:sz="12" w:space="0" w:color="auto"/>
            </w:tcBorders>
          </w:tcPr>
          <w:p w14:paraId="0C5C7363" w14:textId="2E0EEA48" w:rsidR="00913FC2" w:rsidRPr="002A453F" w:rsidRDefault="00913FC2" w:rsidP="00935072">
            <w:pPr>
              <w:rPr>
                <w:rFonts w:ascii="Arial" w:hAnsi="Arial" w:cs="Arial"/>
                <w:sz w:val="24"/>
              </w:rPr>
            </w:pPr>
          </w:p>
        </w:tc>
      </w:tr>
      <w:tr w:rsidR="00197C80" w:rsidRPr="002A453F" w14:paraId="587B6785" w14:textId="77777777" w:rsidTr="006A364D">
        <w:trPr>
          <w:trHeight w:val="1628"/>
        </w:trPr>
        <w:tc>
          <w:tcPr>
            <w:tcW w:w="925" w:type="pct"/>
            <w:tcBorders>
              <w:left w:val="single" w:sz="12" w:space="0" w:color="auto"/>
              <w:bottom w:val="single" w:sz="4" w:space="0" w:color="auto"/>
            </w:tcBorders>
          </w:tcPr>
          <w:p w14:paraId="4EB68AE3" w14:textId="1CFD2308" w:rsidR="006A063F" w:rsidRDefault="00A05BCA" w:rsidP="00935072">
            <w:pPr>
              <w:rPr>
                <w:ins w:id="888" w:author="Reyes, Brian" w:date="2022-10-07T09:18:00Z"/>
                <w:rFonts w:ascii="Arial" w:hAnsi="Arial" w:cs="Arial"/>
                <w:sz w:val="24"/>
              </w:rPr>
            </w:pPr>
            <w:del w:id="889" w:author="Reyes, Brian" w:date="2022-10-07T09:18:00Z">
              <w:r w:rsidRPr="002A453F">
                <w:rPr>
                  <w:rFonts w:ascii="Arial" w:hAnsi="Arial" w:cs="Arial"/>
                  <w:sz w:val="24"/>
                </w:rPr>
                <w:delText xml:space="preserve">Nonresidential </w:delText>
              </w:r>
            </w:del>
            <w:ins w:id="890" w:author="Reyes, Brian" w:date="2022-10-07T09:18:00Z">
              <w:r w:rsidR="00913FC2">
                <w:rPr>
                  <w:rFonts w:ascii="Arial" w:hAnsi="Arial" w:cs="Arial"/>
                  <w:sz w:val="24"/>
                </w:rPr>
                <w:t>Hotels and Motels</w:t>
              </w:r>
            </w:ins>
          </w:p>
          <w:p w14:paraId="11131A66" w14:textId="3635AEE1" w:rsidR="00913FC2" w:rsidRPr="002A453F" w:rsidRDefault="00693A72" w:rsidP="00935072">
            <w:pPr>
              <w:rPr>
                <w:rFonts w:ascii="Arial" w:hAnsi="Arial" w:cs="Arial"/>
                <w:sz w:val="24"/>
              </w:rPr>
            </w:pPr>
            <w:r>
              <w:rPr>
                <w:rFonts w:ascii="Arial" w:hAnsi="Arial" w:cs="Arial"/>
                <w:sz w:val="24"/>
              </w:rPr>
              <w:t>Additions and Alterations</w:t>
            </w:r>
            <w:del w:id="891" w:author="Reyes, Brian" w:date="2022-10-07T09:18:00Z">
              <w:r w:rsidR="00A05BCA" w:rsidRPr="002A453F">
                <w:rPr>
                  <w:rFonts w:ascii="Arial" w:hAnsi="Arial" w:cs="Arial"/>
                  <w:sz w:val="24"/>
                </w:rPr>
                <w:delText xml:space="preserve"> </w:delText>
              </w:r>
            </w:del>
          </w:p>
        </w:tc>
        <w:tc>
          <w:tcPr>
            <w:tcW w:w="1308" w:type="pct"/>
            <w:vMerge/>
          </w:tcPr>
          <w:p w14:paraId="24E875A7" w14:textId="2A96CC35" w:rsidR="00913FC2" w:rsidRPr="002A453F" w:rsidRDefault="00913FC2" w:rsidP="00935072">
            <w:pPr>
              <w:rPr>
                <w:rFonts w:ascii="Arial" w:hAnsi="Arial" w:cs="Arial"/>
                <w:sz w:val="24"/>
              </w:rPr>
            </w:pPr>
          </w:p>
        </w:tc>
        <w:tc>
          <w:tcPr>
            <w:tcW w:w="935" w:type="pct"/>
            <w:vMerge/>
          </w:tcPr>
          <w:p w14:paraId="04F63CCC" w14:textId="4C9548CC" w:rsidR="00913FC2" w:rsidRPr="002A453F" w:rsidRDefault="00913FC2" w:rsidP="00935072">
            <w:pPr>
              <w:rPr>
                <w:rFonts w:ascii="Arial" w:hAnsi="Arial" w:cs="Arial"/>
                <w:sz w:val="24"/>
              </w:rPr>
            </w:pPr>
          </w:p>
        </w:tc>
        <w:tc>
          <w:tcPr>
            <w:tcW w:w="1832" w:type="pct"/>
            <w:vMerge/>
            <w:tcBorders>
              <w:right w:val="single" w:sz="12" w:space="0" w:color="auto"/>
            </w:tcBorders>
          </w:tcPr>
          <w:p w14:paraId="75870944" w14:textId="58888B80" w:rsidR="00913FC2" w:rsidRPr="002A453F" w:rsidRDefault="00913FC2" w:rsidP="00935072">
            <w:pPr>
              <w:rPr>
                <w:rFonts w:ascii="Arial" w:hAnsi="Arial" w:cs="Arial"/>
                <w:sz w:val="24"/>
              </w:rPr>
            </w:pPr>
          </w:p>
        </w:tc>
      </w:tr>
      <w:tr w:rsidR="00044D7A" w:rsidRPr="002A453F" w14:paraId="6D6AC7A8" w14:textId="77777777" w:rsidTr="006A364D">
        <w:trPr>
          <w:trHeight w:val="2050"/>
        </w:trPr>
        <w:tc>
          <w:tcPr>
            <w:tcW w:w="925" w:type="pct"/>
            <w:tcBorders>
              <w:top w:val="single" w:sz="4" w:space="0" w:color="auto"/>
              <w:left w:val="single" w:sz="12" w:space="0" w:color="auto"/>
              <w:bottom w:val="single" w:sz="12" w:space="0" w:color="auto"/>
            </w:tcBorders>
          </w:tcPr>
          <w:p w14:paraId="4DB07333" w14:textId="4482BC13" w:rsidR="006A063F" w:rsidRDefault="00192139" w:rsidP="00935072">
            <w:pPr>
              <w:rPr>
                <w:ins w:id="892" w:author="Reyes, Brian" w:date="2022-10-07T09:18:00Z"/>
                <w:rFonts w:ascii="Arial" w:hAnsi="Arial" w:cs="Arial"/>
                <w:sz w:val="24"/>
              </w:rPr>
            </w:pPr>
            <w:del w:id="893" w:author="Reyes, Brian" w:date="2022-10-07T09:18:00Z">
              <w:r w:rsidRPr="00F10201">
                <w:rPr>
                  <w:rFonts w:ascii="Arial" w:hAnsi="Arial" w:cs="Arial"/>
                  <w:sz w:val="18"/>
                  <w:szCs w:val="18"/>
                  <w:vertAlign w:val="superscript"/>
                </w:rPr>
                <w:delText>1</w:delText>
              </w:r>
              <w:r w:rsidRPr="002A453F">
                <w:rPr>
                  <w:rFonts w:ascii="Arial" w:hAnsi="Arial" w:cs="Arial"/>
                  <w:sz w:val="24"/>
                  <w:vertAlign w:val="superscript"/>
                </w:rPr>
                <w:delText xml:space="preserve"> </w:delText>
              </w:r>
              <w:r w:rsidRPr="00F10201">
                <w:rPr>
                  <w:rFonts w:ascii="Arial" w:hAnsi="Arial" w:cs="Arial"/>
                  <w:sz w:val="18"/>
                  <w:szCs w:val="18"/>
                </w:rPr>
                <w:delText xml:space="preserve">Electrical service capacity shall be able to deliver a minimum 40 amperes at 208 or 240 volts multiplied by 20% of the total number of EV Spaces. The panelboard(s) shall have sufficient space to install a minimum of one 40-ampere dedicated branch circuit and overcurrent protective device per EV Space up to a minimum of 20% of the total number of EV Spaces. The circuits and overcurrent protective devices shall remain reserved exclusively for EV charging. An EV </w:delText>
              </w:r>
              <w:r w:rsidR="00115FEE">
                <w:rPr>
                  <w:rFonts w:ascii="Arial" w:hAnsi="Arial" w:cs="Arial"/>
                  <w:sz w:val="18"/>
                  <w:szCs w:val="18"/>
                </w:rPr>
                <w:delText xml:space="preserve">Automatic </w:delText>
              </w:r>
              <w:r w:rsidRPr="00F10201">
                <w:rPr>
                  <w:rFonts w:ascii="Arial" w:hAnsi="Arial" w:cs="Arial"/>
                  <w:sz w:val="18"/>
                  <w:szCs w:val="18"/>
                </w:rPr>
                <w:delText xml:space="preserve">Load </w:delText>
              </w:r>
              <w:r w:rsidR="00115FEE">
                <w:rPr>
                  <w:rFonts w:ascii="Arial" w:hAnsi="Arial" w:cs="Arial"/>
                  <w:sz w:val="18"/>
                  <w:szCs w:val="18"/>
                </w:rPr>
                <w:delText>M</w:delText>
              </w:r>
              <w:r w:rsidR="00115FEE" w:rsidRPr="00F10201">
                <w:rPr>
                  <w:rFonts w:ascii="Arial" w:hAnsi="Arial" w:cs="Arial"/>
                  <w:sz w:val="18"/>
                  <w:szCs w:val="18"/>
                </w:rPr>
                <w:delText xml:space="preserve">anagement </w:delText>
              </w:r>
              <w:r w:rsidR="00115FEE">
                <w:rPr>
                  <w:rFonts w:ascii="Arial" w:hAnsi="Arial" w:cs="Arial"/>
                  <w:sz w:val="18"/>
                  <w:szCs w:val="18"/>
                </w:rPr>
                <w:delText>S</w:delText>
              </w:r>
              <w:r w:rsidR="00115FEE" w:rsidRPr="00F10201">
                <w:rPr>
                  <w:rFonts w:ascii="Arial" w:hAnsi="Arial" w:cs="Arial"/>
                  <w:sz w:val="18"/>
                  <w:szCs w:val="18"/>
                </w:rPr>
                <w:delText xml:space="preserve">ystem </w:delText>
              </w:r>
              <w:r w:rsidRPr="00F10201">
                <w:rPr>
                  <w:rFonts w:ascii="Arial" w:hAnsi="Arial" w:cs="Arial"/>
                  <w:sz w:val="18"/>
                  <w:szCs w:val="18"/>
                </w:rPr>
                <w:delText>may be necessary in order to provide EV charging at more than 20% of EV Spaces.</w:delText>
              </w:r>
            </w:del>
            <w:ins w:id="894" w:author="Reyes, Brian" w:date="2022-10-07T09:18:00Z">
              <w:r w:rsidR="00913FC2" w:rsidRPr="002A453F">
                <w:rPr>
                  <w:rFonts w:ascii="Arial" w:hAnsi="Arial" w:cs="Arial"/>
                  <w:sz w:val="24"/>
                </w:rPr>
                <w:t xml:space="preserve">Nonresidential </w:t>
              </w:r>
            </w:ins>
          </w:p>
          <w:p w14:paraId="5C0ED1AC" w14:textId="2DD4899F" w:rsidR="00913FC2" w:rsidRPr="002A453F" w:rsidRDefault="00913FC2" w:rsidP="00935072">
            <w:pPr>
              <w:rPr>
                <w:rFonts w:ascii="Arial" w:hAnsi="Arial" w:cs="Arial"/>
                <w:sz w:val="24"/>
              </w:rPr>
            </w:pPr>
            <w:ins w:id="895" w:author="Reyes, Brian" w:date="2022-10-07T09:18:00Z">
              <w:r w:rsidRPr="002A453F">
                <w:rPr>
                  <w:rFonts w:ascii="Arial" w:hAnsi="Arial" w:cs="Arial"/>
                  <w:sz w:val="24"/>
                </w:rPr>
                <w:t>Additions and Alterations</w:t>
              </w:r>
            </w:ins>
          </w:p>
        </w:tc>
        <w:tc>
          <w:tcPr>
            <w:tcW w:w="1308" w:type="pct"/>
            <w:vMerge/>
            <w:cellIns w:id="896" w:author="Darrick BOSCHMANN" w:date="2022-10-07T09:18:00Z"/>
          </w:tcPr>
          <w:p w14:paraId="3F8E93C5" w14:textId="77777777" w:rsidR="00913FC2" w:rsidRPr="002A453F" w:rsidRDefault="00913FC2" w:rsidP="00935072">
            <w:pPr>
              <w:rPr>
                <w:rFonts w:ascii="Arial" w:hAnsi="Arial" w:cs="Arial"/>
                <w:sz w:val="24"/>
              </w:rPr>
            </w:pPr>
          </w:p>
        </w:tc>
        <w:tc>
          <w:tcPr>
            <w:tcW w:w="935" w:type="pct"/>
            <w:vMerge/>
            <w:cellIns w:id="897" w:author="Darrick BOSCHMANN" w:date="2022-10-07T09:18:00Z"/>
          </w:tcPr>
          <w:p w14:paraId="5BC7AFB3" w14:textId="77777777" w:rsidR="00913FC2" w:rsidRPr="002A453F" w:rsidRDefault="00913FC2" w:rsidP="00935072">
            <w:pPr>
              <w:rPr>
                <w:rFonts w:ascii="Arial" w:hAnsi="Arial" w:cs="Arial"/>
                <w:sz w:val="24"/>
              </w:rPr>
            </w:pPr>
          </w:p>
        </w:tc>
        <w:tc>
          <w:tcPr>
            <w:tcW w:w="1832" w:type="pct"/>
            <w:vMerge/>
            <w:tcBorders>
              <w:right w:val="single" w:sz="12" w:space="0" w:color="auto"/>
            </w:tcBorders>
            <w:cellIns w:id="898" w:author="Darrick BOSCHMANN" w:date="2022-10-07T09:18:00Z"/>
          </w:tcPr>
          <w:p w14:paraId="16AC5CA4" w14:textId="77777777" w:rsidR="00913FC2" w:rsidRPr="002A453F" w:rsidRDefault="00913FC2" w:rsidP="00935072">
            <w:pPr>
              <w:rPr>
                <w:rFonts w:ascii="Arial" w:hAnsi="Arial" w:cs="Arial"/>
                <w:sz w:val="24"/>
              </w:rPr>
            </w:pPr>
          </w:p>
        </w:tc>
      </w:tr>
    </w:tbl>
    <w:p w14:paraId="0F289D19" w14:textId="7E914F02" w:rsidR="00981F4A" w:rsidRPr="002A453F" w:rsidRDefault="00981F4A" w:rsidP="00981F4A">
      <w:pPr>
        <w:pStyle w:val="Paragraph1"/>
        <w:ind w:firstLine="0"/>
      </w:pPr>
      <w:r w:rsidRPr="002A453F">
        <w:t>The following conditions also apply</w:t>
      </w:r>
      <w:r w:rsidR="00121801">
        <w:t xml:space="preserve"> to Table 1</w:t>
      </w:r>
      <w:r w:rsidRPr="002A453F">
        <w:t xml:space="preserve">: </w:t>
      </w:r>
    </w:p>
    <w:p w14:paraId="241F897F" w14:textId="66760E40" w:rsidR="00981F4A" w:rsidRPr="002A453F" w:rsidRDefault="00981F4A" w:rsidP="00981F4A">
      <w:pPr>
        <w:pStyle w:val="List1"/>
        <w:ind w:left="900" w:hanging="450"/>
        <w:rPr>
          <w:rFonts w:ascii="Arial" w:hAnsi="Arial" w:cs="Arial"/>
          <w:sz w:val="24"/>
        </w:rPr>
      </w:pPr>
      <w:r w:rsidRPr="002A453F">
        <w:rPr>
          <w:rFonts w:ascii="Arial" w:hAnsi="Arial" w:cs="Arial"/>
          <w:sz w:val="24"/>
        </w:rPr>
        <w:t>(a)</w:t>
      </w:r>
      <w:r>
        <w:tab/>
      </w:r>
      <w:r w:rsidRPr="002A453F">
        <w:rPr>
          <w:rFonts w:ascii="Arial" w:hAnsi="Arial" w:cs="Arial"/>
          <w:sz w:val="24"/>
        </w:rPr>
        <w:t xml:space="preserve">Cumulative new construction or remodels </w:t>
      </w:r>
      <w:del w:id="899" w:author="Reyes, Brian" w:date="2022-10-07T09:18:00Z">
        <w:r w:rsidRPr="002A453F">
          <w:rPr>
            <w:rFonts w:ascii="Arial" w:hAnsi="Arial" w:cs="Arial"/>
            <w:sz w:val="24"/>
          </w:rPr>
          <w:delText>over any one-year</w:delText>
        </w:r>
      </w:del>
      <w:ins w:id="900" w:author="Reyes, Brian" w:date="2022-10-07T09:18:00Z">
        <w:r w:rsidR="00A500DD" w:rsidRPr="09F0B1BE">
          <w:rPr>
            <w:rFonts w:ascii="Arial" w:hAnsi="Arial" w:cs="Arial"/>
            <w:sz w:val="24"/>
          </w:rPr>
          <w:t>during the preceding 36</w:t>
        </w:r>
        <w:r w:rsidR="00F26561">
          <w:rPr>
            <w:rFonts w:ascii="Arial" w:hAnsi="Arial" w:cs="Arial"/>
            <w:sz w:val="24"/>
          </w:rPr>
          <w:t>-</w:t>
        </w:r>
        <w:r w:rsidR="00A500DD" w:rsidRPr="09F0B1BE">
          <w:rPr>
            <w:rFonts w:ascii="Arial" w:hAnsi="Arial" w:cs="Arial"/>
            <w:sz w:val="24"/>
          </w:rPr>
          <w:t>month</w:t>
        </w:r>
      </w:ins>
      <w:r w:rsidR="00A500DD" w:rsidRPr="09F0B1BE">
        <w:rPr>
          <w:rFonts w:ascii="Arial" w:hAnsi="Arial" w:cs="Arial"/>
          <w:sz w:val="24"/>
        </w:rPr>
        <w:t xml:space="preserve"> period</w:t>
      </w:r>
      <w:ins w:id="901" w:author="Reyes, Brian" w:date="2022-10-07T09:18:00Z">
        <w:r w:rsidR="00A500DD" w:rsidRPr="002A453F">
          <w:rPr>
            <w:rFonts w:ascii="Arial" w:hAnsi="Arial" w:cs="Arial"/>
            <w:sz w:val="24"/>
          </w:rPr>
          <w:t xml:space="preserve"> </w:t>
        </w:r>
        <w:r w:rsidR="00A500DD" w:rsidRPr="09F0B1BE">
          <w:rPr>
            <w:rFonts w:ascii="Arial" w:hAnsi="Arial" w:cs="Arial"/>
            <w:sz w:val="24"/>
          </w:rPr>
          <w:t>from the acceptance of this application</w:t>
        </w:r>
      </w:ins>
      <w:r w:rsidR="00B2055C">
        <w:rPr>
          <w:rFonts w:ascii="Arial" w:hAnsi="Arial" w:cs="Arial"/>
          <w:sz w:val="24"/>
        </w:rPr>
        <w:t xml:space="preserve"> </w:t>
      </w:r>
      <w:r w:rsidRPr="002A453F">
        <w:rPr>
          <w:rFonts w:ascii="Arial" w:hAnsi="Arial" w:cs="Arial"/>
          <w:sz w:val="24"/>
        </w:rPr>
        <w:t xml:space="preserve">shall be considered as a single covered project, and subject to the highest compliance threshold based on the cumulative project size or valuation. </w:t>
      </w:r>
    </w:p>
    <w:p w14:paraId="112D81C8" w14:textId="75C223A5" w:rsidR="00A02882" w:rsidRDefault="00981F4A" w:rsidP="00440CB1">
      <w:pPr>
        <w:pStyle w:val="List1"/>
        <w:ind w:left="900" w:hanging="450"/>
        <w:rPr>
          <w:rFonts w:ascii="Arial" w:hAnsi="Arial" w:cs="Arial"/>
          <w:sz w:val="24"/>
        </w:rPr>
      </w:pPr>
      <w:r w:rsidRPr="002A453F">
        <w:rPr>
          <w:rFonts w:ascii="Arial" w:hAnsi="Arial" w:cs="Arial"/>
          <w:sz w:val="24"/>
        </w:rPr>
        <w:t>(</w:t>
      </w:r>
      <w:r>
        <w:rPr>
          <w:rFonts w:ascii="Arial" w:hAnsi="Arial" w:cs="Arial"/>
          <w:sz w:val="24"/>
        </w:rPr>
        <w:t>b</w:t>
      </w:r>
      <w:r w:rsidRPr="002A453F">
        <w:rPr>
          <w:rFonts w:ascii="Arial" w:hAnsi="Arial" w:cs="Arial"/>
          <w:sz w:val="24"/>
        </w:rPr>
        <w:t>)</w:t>
      </w:r>
      <w:r w:rsidRPr="002A453F">
        <w:rPr>
          <w:rFonts w:ascii="Arial" w:hAnsi="Arial" w:cs="Arial"/>
          <w:sz w:val="24"/>
        </w:rPr>
        <w:tab/>
        <w:t xml:space="preserve">Mixed use (residential and commercial) projects must comply either with the applicable covered project requirements for the respective residential and commercial portions of the project or may propose to utilize a mixed-use rating system, subject to approval by the chief building official. </w:t>
      </w:r>
    </w:p>
    <w:p w14:paraId="0AE4317B" w14:textId="02339D7D" w:rsidR="001D2403" w:rsidRPr="002A453F" w:rsidRDefault="001D2403">
      <w:pPr>
        <w:rPr>
          <w:rFonts w:ascii="Arial" w:hAnsi="Arial" w:cs="Arial"/>
          <w:sz w:val="24"/>
        </w:rPr>
        <w:sectPr w:rsidR="001D2403" w:rsidRPr="002A453F" w:rsidSect="005577F4">
          <w:headerReference w:type="even" r:id="rId28"/>
          <w:headerReference w:type="default" r:id="rId29"/>
          <w:footerReference w:type="default" r:id="rId30"/>
          <w:headerReference w:type="first" r:id="rId31"/>
          <w:pgSz w:w="12240" w:h="15840"/>
          <w:pgMar w:top="1440" w:right="1440" w:bottom="1440" w:left="1440" w:header="720" w:footer="720" w:gutter="0"/>
          <w:lnNumType w:countBy="1" w:restart="continuous"/>
          <w:cols w:space="720"/>
        </w:sectPr>
      </w:pPr>
    </w:p>
    <w:tbl>
      <w:tblPr>
        <w:tblW w:w="10830" w:type="dxa"/>
        <w:tblInd w:w="-45" w:type="dxa"/>
        <w:tblLayout w:type="fixed"/>
        <w:tblLook w:val="0000" w:firstRow="0" w:lastRow="0" w:firstColumn="0" w:lastColumn="0" w:noHBand="0" w:noVBand="0"/>
      </w:tblPr>
      <w:tblGrid>
        <w:gridCol w:w="1634"/>
        <w:gridCol w:w="1696"/>
        <w:gridCol w:w="715"/>
        <w:gridCol w:w="824"/>
        <w:gridCol w:w="824"/>
        <w:gridCol w:w="783"/>
        <w:gridCol w:w="820"/>
        <w:gridCol w:w="806"/>
        <w:gridCol w:w="2728"/>
      </w:tblGrid>
      <w:tr w:rsidR="00044D7A" w:rsidRPr="007E7A87" w:rsidDel="000530DC" w14:paraId="2948DB11" w14:textId="40625B09" w:rsidTr="00217A48">
        <w:trPr>
          <w:trHeight w:val="424"/>
          <w:del w:id="915" w:author="Reyes, Brian" w:date="2022-10-07T11:26:00Z"/>
        </w:trPr>
        <w:tc>
          <w:tcPr>
            <w:tcW w:w="10830" w:type="dxa"/>
            <w:gridSpan w:val="9"/>
            <w:tcBorders>
              <w:top w:val="single" w:sz="12" w:space="0" w:color="auto"/>
              <w:left w:val="single" w:sz="12" w:space="0" w:color="auto"/>
              <w:bottom w:val="single" w:sz="12" w:space="0" w:color="auto"/>
              <w:right w:val="single" w:sz="12" w:space="0" w:color="auto"/>
            </w:tcBorders>
          </w:tcPr>
          <w:p w14:paraId="5410F30B" w14:textId="5515CCE5" w:rsidR="00044D7A" w:rsidRPr="006A0E09" w:rsidDel="000530DC" w:rsidRDefault="00044D7A" w:rsidP="00727D0B">
            <w:pPr>
              <w:pStyle w:val="TableCaptionOrdinance"/>
              <w:rPr>
                <w:del w:id="916" w:author="Reyes, Brian" w:date="2022-10-07T11:26:00Z"/>
              </w:rPr>
            </w:pPr>
            <w:del w:id="917" w:author="Reyes, Brian" w:date="2022-10-07T11:26:00Z">
              <w:r w:rsidRPr="006A0E09" w:rsidDel="000530DC">
                <w:delText>Table 2: Energy and Electrification Menu of Measures by Climate Zone and Building Vintage</w:delText>
              </w:r>
            </w:del>
          </w:p>
        </w:tc>
      </w:tr>
      <w:tr w:rsidR="00044D7A" w:rsidRPr="007E7A87" w:rsidDel="000530DC" w14:paraId="7024C2E8" w14:textId="6A73DC8C" w:rsidTr="00217A48">
        <w:trPr>
          <w:trHeight w:val="415"/>
          <w:del w:id="918" w:author="Reyes, Brian" w:date="2022-10-07T11:26:00Z"/>
        </w:trPr>
        <w:tc>
          <w:tcPr>
            <w:tcW w:w="3330" w:type="dxa"/>
            <w:gridSpan w:val="2"/>
            <w:vMerge w:val="restart"/>
            <w:tcBorders>
              <w:top w:val="single" w:sz="12" w:space="0" w:color="auto"/>
              <w:left w:val="single" w:sz="12" w:space="0" w:color="auto"/>
              <w:right w:val="single" w:sz="12" w:space="0" w:color="auto"/>
            </w:tcBorders>
            <w:vAlign w:val="center"/>
          </w:tcPr>
          <w:p w14:paraId="6B08EE7E" w14:textId="1BD7AAF7" w:rsidR="00044D7A" w:rsidRPr="006A0E09" w:rsidDel="000530DC" w:rsidRDefault="00044D7A" w:rsidP="00727D0B">
            <w:pPr>
              <w:autoSpaceDE w:val="0"/>
              <w:autoSpaceDN w:val="0"/>
              <w:adjustRightInd w:val="0"/>
              <w:spacing w:before="0" w:after="0"/>
              <w:jc w:val="center"/>
              <w:rPr>
                <w:del w:id="919" w:author="Reyes, Brian" w:date="2022-10-07T11:26:00Z"/>
                <w:rFonts w:ascii="Arial" w:hAnsi="Arial" w:cs="Arial"/>
                <w:b/>
                <w:bCs/>
                <w:color w:val="000000"/>
                <w:sz w:val="24"/>
              </w:rPr>
            </w:pPr>
            <w:del w:id="920" w:author="Reyes, Brian" w:date="2022-10-07T11:26:00Z">
              <w:r w:rsidRPr="006A0E09" w:rsidDel="000530DC">
                <w:rPr>
                  <w:rFonts w:ascii="Arial" w:hAnsi="Arial" w:cs="Arial"/>
                  <w:b/>
                  <w:bCs/>
                  <w:color w:val="000000"/>
                  <w:sz w:val="24"/>
                </w:rPr>
                <w:delText>Measure</w:delText>
              </w:r>
            </w:del>
          </w:p>
        </w:tc>
        <w:tc>
          <w:tcPr>
            <w:tcW w:w="4772" w:type="dxa"/>
            <w:gridSpan w:val="6"/>
            <w:tcBorders>
              <w:top w:val="single" w:sz="12" w:space="0" w:color="auto"/>
              <w:left w:val="single" w:sz="12" w:space="0" w:color="auto"/>
              <w:bottom w:val="nil"/>
              <w:right w:val="single" w:sz="12" w:space="0" w:color="auto"/>
            </w:tcBorders>
            <w:vAlign w:val="bottom"/>
          </w:tcPr>
          <w:p w14:paraId="50B25760" w14:textId="76995F6D" w:rsidR="00044D7A" w:rsidRPr="006A0E09" w:rsidDel="000530DC" w:rsidRDefault="00044D7A" w:rsidP="00727D0B">
            <w:pPr>
              <w:autoSpaceDE w:val="0"/>
              <w:autoSpaceDN w:val="0"/>
              <w:adjustRightInd w:val="0"/>
              <w:spacing w:before="0" w:after="0"/>
              <w:jc w:val="center"/>
              <w:rPr>
                <w:del w:id="921" w:author="Reyes, Brian" w:date="2022-10-07T11:26:00Z"/>
                <w:rFonts w:ascii="Arial" w:hAnsi="Arial" w:cs="Arial"/>
                <w:b/>
                <w:bCs/>
                <w:color w:val="000000"/>
                <w:sz w:val="24"/>
              </w:rPr>
            </w:pPr>
            <w:commentRangeStart w:id="922"/>
            <w:del w:id="923" w:author="Reyes, Brian" w:date="2022-10-07T11:26:00Z">
              <w:r w:rsidRPr="006A0E09" w:rsidDel="000530DC">
                <w:rPr>
                  <w:rFonts w:ascii="Arial" w:hAnsi="Arial" w:cs="Arial"/>
                  <w:b/>
                  <w:bCs/>
                  <w:color w:val="000000"/>
                  <w:sz w:val="24"/>
                </w:rPr>
                <w:delText>Climate Zone</w:delText>
              </w:r>
              <w:commentRangeEnd w:id="922"/>
              <w:r w:rsidDel="000530DC">
                <w:rPr>
                  <w:rStyle w:val="CommentReference"/>
                </w:rPr>
                <w:commentReference w:id="922"/>
              </w:r>
            </w:del>
          </w:p>
        </w:tc>
        <w:tc>
          <w:tcPr>
            <w:tcW w:w="2728" w:type="dxa"/>
            <w:tcBorders>
              <w:top w:val="single" w:sz="12" w:space="0" w:color="auto"/>
              <w:left w:val="single" w:sz="12" w:space="0" w:color="auto"/>
              <w:bottom w:val="single" w:sz="12" w:space="0" w:color="auto"/>
              <w:right w:val="single" w:sz="12" w:space="0" w:color="auto"/>
            </w:tcBorders>
            <w:vAlign w:val="bottom"/>
          </w:tcPr>
          <w:p w14:paraId="64CEE49A" w14:textId="0B44D389" w:rsidR="00044D7A" w:rsidRPr="006A0E09" w:rsidDel="000530DC" w:rsidRDefault="00044D7A" w:rsidP="00727D0B">
            <w:pPr>
              <w:autoSpaceDE w:val="0"/>
              <w:autoSpaceDN w:val="0"/>
              <w:adjustRightInd w:val="0"/>
              <w:spacing w:before="0" w:after="0"/>
              <w:jc w:val="center"/>
              <w:rPr>
                <w:del w:id="924" w:author="Reyes, Brian" w:date="2022-10-07T11:26:00Z"/>
                <w:rFonts w:ascii="Arial" w:hAnsi="Arial" w:cs="Arial"/>
                <w:b/>
                <w:bCs/>
                <w:color w:val="000000"/>
                <w:sz w:val="24"/>
              </w:rPr>
            </w:pPr>
            <w:del w:id="925" w:author="Reyes, Brian" w:date="2022-10-07T11:26:00Z">
              <w:r w:rsidRPr="006A0E09" w:rsidDel="000530DC">
                <w:rPr>
                  <w:rFonts w:ascii="Arial" w:hAnsi="Arial" w:cs="Arial"/>
                  <w:b/>
                  <w:bCs/>
                  <w:color w:val="000000"/>
                  <w:sz w:val="24"/>
                </w:rPr>
                <w:delText>Steps</w:delText>
              </w:r>
            </w:del>
          </w:p>
        </w:tc>
      </w:tr>
      <w:tr w:rsidR="00044D7A" w:rsidRPr="007E7A87" w:rsidDel="000530DC" w14:paraId="2E9B33E3" w14:textId="2B041CBF" w:rsidTr="00217A48">
        <w:trPr>
          <w:trHeight w:val="415"/>
          <w:del w:id="926" w:author="Reyes, Brian" w:date="2022-10-07T11:26:00Z"/>
        </w:trPr>
        <w:tc>
          <w:tcPr>
            <w:tcW w:w="3330" w:type="dxa"/>
            <w:gridSpan w:val="2"/>
            <w:vMerge/>
            <w:tcBorders>
              <w:left w:val="single" w:sz="12" w:space="0" w:color="auto"/>
              <w:right w:val="single" w:sz="12" w:space="0" w:color="auto"/>
            </w:tcBorders>
          </w:tcPr>
          <w:p w14:paraId="4D562BC0" w14:textId="79E0E662" w:rsidR="00044D7A" w:rsidRPr="006A0E09" w:rsidDel="000530DC" w:rsidRDefault="00044D7A" w:rsidP="00727D0B">
            <w:pPr>
              <w:autoSpaceDE w:val="0"/>
              <w:autoSpaceDN w:val="0"/>
              <w:adjustRightInd w:val="0"/>
              <w:spacing w:before="0" w:after="0"/>
              <w:jc w:val="center"/>
              <w:rPr>
                <w:del w:id="927" w:author="Reyes, Brian" w:date="2022-10-07T11:26:00Z"/>
                <w:rFonts w:ascii="Arial" w:hAnsi="Arial" w:cs="Arial"/>
                <w:b/>
                <w:bCs/>
                <w:color w:val="000000"/>
                <w:szCs w:val="20"/>
              </w:rPr>
            </w:pPr>
          </w:p>
        </w:tc>
        <w:tc>
          <w:tcPr>
            <w:tcW w:w="2363" w:type="dxa"/>
            <w:gridSpan w:val="3"/>
            <w:tcBorders>
              <w:top w:val="single" w:sz="12" w:space="0" w:color="auto"/>
              <w:left w:val="single" w:sz="12" w:space="0" w:color="auto"/>
              <w:bottom w:val="single" w:sz="6" w:space="0" w:color="auto"/>
              <w:right w:val="single" w:sz="12" w:space="0" w:color="auto"/>
            </w:tcBorders>
          </w:tcPr>
          <w:p w14:paraId="7DD94D1F" w14:textId="66770F7E" w:rsidR="00044D7A" w:rsidRPr="006A0E09" w:rsidDel="000530DC" w:rsidRDefault="00044D7A" w:rsidP="00727D0B">
            <w:pPr>
              <w:autoSpaceDE w:val="0"/>
              <w:autoSpaceDN w:val="0"/>
              <w:adjustRightInd w:val="0"/>
              <w:spacing w:before="0" w:after="0"/>
              <w:jc w:val="center"/>
              <w:rPr>
                <w:del w:id="928" w:author="Reyes, Brian" w:date="2022-10-07T11:26:00Z"/>
                <w:rFonts w:ascii="Arial" w:hAnsi="Arial" w:cs="Arial"/>
                <w:b/>
                <w:bCs/>
                <w:color w:val="000000"/>
                <w:sz w:val="22"/>
                <w:szCs w:val="22"/>
              </w:rPr>
            </w:pPr>
            <w:del w:id="929" w:author="Reyes, Brian" w:date="2022-10-07T11:26:00Z">
              <w:r w:rsidRPr="006A0E09" w:rsidDel="000530DC">
                <w:rPr>
                  <w:rFonts w:ascii="Arial" w:hAnsi="Arial" w:cs="Arial"/>
                  <w:b/>
                  <w:bCs/>
                  <w:color w:val="000000"/>
                  <w:sz w:val="22"/>
                  <w:szCs w:val="22"/>
                </w:rPr>
                <w:delText>2</w:delText>
              </w:r>
            </w:del>
          </w:p>
        </w:tc>
        <w:tc>
          <w:tcPr>
            <w:tcW w:w="2409" w:type="dxa"/>
            <w:gridSpan w:val="3"/>
            <w:tcBorders>
              <w:top w:val="single" w:sz="12" w:space="0" w:color="auto"/>
              <w:left w:val="nil"/>
              <w:bottom w:val="single" w:sz="6" w:space="0" w:color="auto"/>
              <w:right w:val="single" w:sz="12" w:space="0" w:color="auto"/>
            </w:tcBorders>
          </w:tcPr>
          <w:p w14:paraId="14709F71" w14:textId="3A873A55" w:rsidR="00044D7A" w:rsidRPr="006A0E09" w:rsidDel="000530DC" w:rsidRDefault="00044D7A" w:rsidP="00727D0B">
            <w:pPr>
              <w:autoSpaceDE w:val="0"/>
              <w:autoSpaceDN w:val="0"/>
              <w:adjustRightInd w:val="0"/>
              <w:spacing w:before="0" w:after="0"/>
              <w:jc w:val="center"/>
              <w:rPr>
                <w:del w:id="930" w:author="Reyes, Brian" w:date="2022-10-07T11:26:00Z"/>
                <w:rFonts w:ascii="Arial" w:hAnsi="Arial" w:cs="Arial"/>
                <w:b/>
                <w:bCs/>
                <w:color w:val="000000"/>
                <w:sz w:val="22"/>
                <w:szCs w:val="22"/>
              </w:rPr>
            </w:pPr>
            <w:del w:id="931" w:author="Reyes, Brian" w:date="2022-10-07T11:26:00Z">
              <w:r w:rsidRPr="006A0E09" w:rsidDel="000530DC">
                <w:rPr>
                  <w:rFonts w:ascii="Arial" w:hAnsi="Arial" w:cs="Arial"/>
                  <w:b/>
                  <w:bCs/>
                  <w:color w:val="000000"/>
                  <w:sz w:val="22"/>
                  <w:szCs w:val="22"/>
                </w:rPr>
                <w:delText>3</w:delText>
              </w:r>
            </w:del>
          </w:p>
        </w:tc>
        <w:tc>
          <w:tcPr>
            <w:tcW w:w="2728" w:type="dxa"/>
            <w:tcBorders>
              <w:top w:val="nil"/>
              <w:left w:val="nil"/>
              <w:bottom w:val="single" w:sz="6" w:space="0" w:color="auto"/>
              <w:right w:val="single" w:sz="12" w:space="0" w:color="auto"/>
            </w:tcBorders>
          </w:tcPr>
          <w:p w14:paraId="3FA16B39" w14:textId="614EE716" w:rsidR="00044D7A" w:rsidRPr="004A66F6" w:rsidDel="000530DC" w:rsidRDefault="00044D7A" w:rsidP="00727D0B">
            <w:pPr>
              <w:autoSpaceDE w:val="0"/>
              <w:autoSpaceDN w:val="0"/>
              <w:adjustRightInd w:val="0"/>
              <w:spacing w:before="0" w:after="0"/>
              <w:rPr>
                <w:del w:id="932" w:author="Reyes, Brian" w:date="2022-10-07T11:26:00Z"/>
                <w:rFonts w:ascii="Arial" w:hAnsi="Arial" w:cs="Arial"/>
                <w:color w:val="000000"/>
                <w:szCs w:val="20"/>
                <w:vertAlign w:val="superscript"/>
              </w:rPr>
            </w:pPr>
            <w:del w:id="933" w:author="Reyes, Brian" w:date="2022-10-07T11:26:00Z">
              <w:r w:rsidRPr="006A0E09" w:rsidDel="000530DC">
                <w:rPr>
                  <w:rFonts w:ascii="Arial" w:hAnsi="Arial" w:cs="Arial"/>
                  <w:color w:val="000000"/>
                  <w:szCs w:val="20"/>
                </w:rPr>
                <w:delText xml:space="preserve">1) </w:delText>
              </w:r>
              <w:commentRangeStart w:id="934"/>
              <w:r w:rsidRPr="006A0E09" w:rsidDel="000530DC">
                <w:rPr>
                  <w:rFonts w:ascii="Arial" w:hAnsi="Arial" w:cs="Arial"/>
                  <w:color w:val="000000"/>
                  <w:szCs w:val="20"/>
                </w:rPr>
                <w:delText>Choose your Climate Zone</w:delText>
              </w:r>
              <w:r w:rsidDel="000530DC">
                <w:rPr>
                  <w:rFonts w:ascii="Arial" w:hAnsi="Arial" w:cs="Arial"/>
                  <w:color w:val="000000"/>
                  <w:szCs w:val="20"/>
                </w:rPr>
                <w:delText xml:space="preserve"> using CEC toolfinder</w:delText>
              </w:r>
              <w:r w:rsidRPr="00466591" w:rsidDel="000530DC">
                <w:rPr>
                  <w:rFonts w:ascii="Arial" w:hAnsi="Arial" w:cs="Arial"/>
                  <w:color w:val="000000"/>
                  <w:szCs w:val="20"/>
                  <w:vertAlign w:val="superscript"/>
                </w:rPr>
                <w:delText>1</w:delText>
              </w:r>
              <w:commentRangeEnd w:id="934"/>
              <w:r w:rsidDel="000530DC">
                <w:rPr>
                  <w:rStyle w:val="CommentReference"/>
                </w:rPr>
                <w:commentReference w:id="934"/>
              </w:r>
            </w:del>
          </w:p>
        </w:tc>
      </w:tr>
      <w:tr w:rsidR="00044D7A" w:rsidRPr="007E7A87" w:rsidDel="000530DC" w14:paraId="159B80AE" w14:textId="7AEFC037" w:rsidTr="00217A48">
        <w:trPr>
          <w:trHeight w:val="415"/>
          <w:del w:id="935" w:author="Reyes, Brian" w:date="2022-10-07T11:26:00Z"/>
        </w:trPr>
        <w:tc>
          <w:tcPr>
            <w:tcW w:w="3330" w:type="dxa"/>
            <w:gridSpan w:val="2"/>
            <w:vMerge/>
            <w:tcBorders>
              <w:left w:val="single" w:sz="12" w:space="0" w:color="auto"/>
              <w:bottom w:val="single" w:sz="12" w:space="0" w:color="auto"/>
              <w:right w:val="single" w:sz="12" w:space="0" w:color="auto"/>
            </w:tcBorders>
          </w:tcPr>
          <w:p w14:paraId="13225E90" w14:textId="57CF987D" w:rsidR="00044D7A" w:rsidRPr="006A0E09" w:rsidDel="000530DC" w:rsidRDefault="00044D7A" w:rsidP="00727D0B">
            <w:pPr>
              <w:autoSpaceDE w:val="0"/>
              <w:autoSpaceDN w:val="0"/>
              <w:adjustRightInd w:val="0"/>
              <w:spacing w:before="0" w:after="0"/>
              <w:jc w:val="center"/>
              <w:rPr>
                <w:del w:id="936" w:author="Reyes, Brian" w:date="2022-10-07T11:26:00Z"/>
                <w:rFonts w:ascii="Arial" w:hAnsi="Arial" w:cs="Arial"/>
                <w:b/>
                <w:bCs/>
                <w:color w:val="000000"/>
                <w:szCs w:val="20"/>
              </w:rPr>
            </w:pPr>
          </w:p>
        </w:tc>
        <w:tc>
          <w:tcPr>
            <w:tcW w:w="715" w:type="dxa"/>
            <w:tcBorders>
              <w:top w:val="single" w:sz="6" w:space="0" w:color="auto"/>
              <w:left w:val="single" w:sz="12" w:space="0" w:color="auto"/>
              <w:bottom w:val="single" w:sz="6" w:space="0" w:color="auto"/>
              <w:right w:val="single" w:sz="6" w:space="0" w:color="auto"/>
            </w:tcBorders>
          </w:tcPr>
          <w:p w14:paraId="28927EA6" w14:textId="425CC800" w:rsidR="00044D7A" w:rsidRPr="006A0E09" w:rsidDel="000530DC" w:rsidRDefault="00044D7A" w:rsidP="00727D0B">
            <w:pPr>
              <w:autoSpaceDE w:val="0"/>
              <w:autoSpaceDN w:val="0"/>
              <w:adjustRightInd w:val="0"/>
              <w:spacing w:before="0" w:after="0"/>
              <w:jc w:val="center"/>
              <w:rPr>
                <w:del w:id="937" w:author="Reyes, Brian" w:date="2022-10-07T11:26:00Z"/>
                <w:rFonts w:ascii="Arial" w:hAnsi="Arial" w:cs="Arial"/>
                <w:b/>
                <w:bCs/>
                <w:color w:val="000000"/>
                <w:szCs w:val="20"/>
              </w:rPr>
            </w:pPr>
            <w:del w:id="938" w:author="Reyes, Brian" w:date="2022-10-07T11:26:00Z">
              <w:r w:rsidRPr="006A0E09" w:rsidDel="000530DC">
                <w:rPr>
                  <w:rFonts w:ascii="Arial" w:hAnsi="Arial" w:cs="Arial"/>
                  <w:b/>
                  <w:bCs/>
                  <w:color w:val="000000"/>
                  <w:szCs w:val="20"/>
                </w:rPr>
                <w:delText>Pre-1979</w:delText>
              </w:r>
            </w:del>
          </w:p>
        </w:tc>
        <w:tc>
          <w:tcPr>
            <w:tcW w:w="824" w:type="dxa"/>
            <w:tcBorders>
              <w:top w:val="single" w:sz="6" w:space="0" w:color="auto"/>
              <w:left w:val="single" w:sz="6" w:space="0" w:color="auto"/>
              <w:bottom w:val="single" w:sz="6" w:space="0" w:color="auto"/>
              <w:right w:val="single" w:sz="6" w:space="0" w:color="auto"/>
            </w:tcBorders>
          </w:tcPr>
          <w:p w14:paraId="171172F6" w14:textId="29C58452" w:rsidR="00044D7A" w:rsidRPr="006A0E09" w:rsidDel="000530DC" w:rsidRDefault="00044D7A" w:rsidP="00727D0B">
            <w:pPr>
              <w:autoSpaceDE w:val="0"/>
              <w:autoSpaceDN w:val="0"/>
              <w:adjustRightInd w:val="0"/>
              <w:spacing w:before="0" w:after="0"/>
              <w:jc w:val="center"/>
              <w:rPr>
                <w:del w:id="939" w:author="Reyes, Brian" w:date="2022-10-07T11:26:00Z"/>
                <w:rFonts w:ascii="Arial" w:hAnsi="Arial" w:cs="Arial"/>
                <w:b/>
                <w:bCs/>
                <w:color w:val="000000"/>
                <w:szCs w:val="20"/>
              </w:rPr>
            </w:pPr>
            <w:del w:id="940" w:author="Reyes, Brian" w:date="2022-10-07T11:26:00Z">
              <w:r w:rsidRPr="006A0E09" w:rsidDel="000530DC">
                <w:rPr>
                  <w:rFonts w:ascii="Arial" w:hAnsi="Arial" w:cs="Arial"/>
                  <w:b/>
                  <w:bCs/>
                  <w:color w:val="000000"/>
                  <w:szCs w:val="20"/>
                </w:rPr>
                <w:delText>1979-1992</w:delText>
              </w:r>
            </w:del>
          </w:p>
        </w:tc>
        <w:tc>
          <w:tcPr>
            <w:tcW w:w="824" w:type="dxa"/>
            <w:tcBorders>
              <w:top w:val="single" w:sz="6" w:space="0" w:color="auto"/>
              <w:left w:val="single" w:sz="6" w:space="0" w:color="auto"/>
              <w:bottom w:val="single" w:sz="6" w:space="0" w:color="auto"/>
              <w:right w:val="single" w:sz="12" w:space="0" w:color="auto"/>
            </w:tcBorders>
          </w:tcPr>
          <w:p w14:paraId="1373F3E1" w14:textId="1ED33621" w:rsidR="00044D7A" w:rsidRPr="006A0E09" w:rsidDel="000530DC" w:rsidRDefault="00044D7A" w:rsidP="00727D0B">
            <w:pPr>
              <w:autoSpaceDE w:val="0"/>
              <w:autoSpaceDN w:val="0"/>
              <w:adjustRightInd w:val="0"/>
              <w:spacing w:before="0" w:after="0"/>
              <w:jc w:val="center"/>
              <w:rPr>
                <w:del w:id="941" w:author="Reyes, Brian" w:date="2022-10-07T11:26:00Z"/>
                <w:rFonts w:ascii="Arial" w:hAnsi="Arial" w:cs="Arial"/>
                <w:b/>
                <w:bCs/>
                <w:color w:val="000000"/>
                <w:szCs w:val="20"/>
              </w:rPr>
            </w:pPr>
            <w:del w:id="942" w:author="Reyes, Brian" w:date="2022-10-07T11:26:00Z">
              <w:r w:rsidRPr="006A0E09" w:rsidDel="000530DC">
                <w:rPr>
                  <w:rFonts w:ascii="Arial" w:hAnsi="Arial" w:cs="Arial"/>
                  <w:b/>
                  <w:bCs/>
                  <w:color w:val="000000"/>
                  <w:szCs w:val="20"/>
                </w:rPr>
                <w:delText>1993-201</w:delText>
              </w:r>
              <w:r w:rsidDel="000530DC">
                <w:rPr>
                  <w:rFonts w:ascii="Arial" w:hAnsi="Arial" w:cs="Arial"/>
                  <w:b/>
                  <w:bCs/>
                  <w:color w:val="000000"/>
                  <w:szCs w:val="20"/>
                </w:rPr>
                <w:delText>0</w:delText>
              </w:r>
            </w:del>
          </w:p>
        </w:tc>
        <w:tc>
          <w:tcPr>
            <w:tcW w:w="783" w:type="dxa"/>
            <w:tcBorders>
              <w:top w:val="single" w:sz="6" w:space="0" w:color="auto"/>
              <w:left w:val="nil"/>
              <w:bottom w:val="single" w:sz="6" w:space="0" w:color="auto"/>
              <w:right w:val="single" w:sz="6" w:space="0" w:color="auto"/>
            </w:tcBorders>
          </w:tcPr>
          <w:p w14:paraId="625FAE2B" w14:textId="7E45808B" w:rsidR="00044D7A" w:rsidRPr="006A0E09" w:rsidDel="000530DC" w:rsidRDefault="00044D7A" w:rsidP="00727D0B">
            <w:pPr>
              <w:autoSpaceDE w:val="0"/>
              <w:autoSpaceDN w:val="0"/>
              <w:adjustRightInd w:val="0"/>
              <w:spacing w:before="0" w:after="0"/>
              <w:jc w:val="center"/>
              <w:rPr>
                <w:del w:id="943" w:author="Reyes, Brian" w:date="2022-10-07T11:26:00Z"/>
                <w:rFonts w:ascii="Arial" w:hAnsi="Arial" w:cs="Arial"/>
                <w:b/>
                <w:bCs/>
                <w:color w:val="000000"/>
                <w:szCs w:val="20"/>
              </w:rPr>
            </w:pPr>
            <w:del w:id="944" w:author="Reyes, Brian" w:date="2022-10-07T11:26:00Z">
              <w:r w:rsidRPr="006A0E09" w:rsidDel="000530DC">
                <w:rPr>
                  <w:rFonts w:ascii="Arial" w:hAnsi="Arial" w:cs="Arial"/>
                  <w:b/>
                  <w:bCs/>
                  <w:color w:val="000000"/>
                  <w:szCs w:val="20"/>
                </w:rPr>
                <w:delText>Pre-1979</w:delText>
              </w:r>
            </w:del>
          </w:p>
        </w:tc>
        <w:tc>
          <w:tcPr>
            <w:tcW w:w="820" w:type="dxa"/>
            <w:tcBorders>
              <w:top w:val="single" w:sz="6" w:space="0" w:color="auto"/>
              <w:left w:val="single" w:sz="6" w:space="0" w:color="auto"/>
              <w:bottom w:val="single" w:sz="6" w:space="0" w:color="auto"/>
              <w:right w:val="single" w:sz="6" w:space="0" w:color="auto"/>
            </w:tcBorders>
          </w:tcPr>
          <w:p w14:paraId="0BA980A4" w14:textId="6DB3A2F3" w:rsidR="00044D7A" w:rsidRPr="006A0E09" w:rsidDel="000530DC" w:rsidRDefault="00044D7A" w:rsidP="00727D0B">
            <w:pPr>
              <w:autoSpaceDE w:val="0"/>
              <w:autoSpaceDN w:val="0"/>
              <w:adjustRightInd w:val="0"/>
              <w:spacing w:before="0" w:after="0"/>
              <w:jc w:val="center"/>
              <w:rPr>
                <w:del w:id="945" w:author="Reyes, Brian" w:date="2022-10-07T11:26:00Z"/>
                <w:rFonts w:ascii="Arial" w:hAnsi="Arial" w:cs="Arial"/>
                <w:b/>
                <w:bCs/>
                <w:color w:val="000000"/>
                <w:szCs w:val="20"/>
              </w:rPr>
            </w:pPr>
            <w:del w:id="946" w:author="Reyes, Brian" w:date="2022-10-07T11:26:00Z">
              <w:r w:rsidRPr="006A0E09" w:rsidDel="000530DC">
                <w:rPr>
                  <w:rFonts w:ascii="Arial" w:hAnsi="Arial" w:cs="Arial"/>
                  <w:b/>
                  <w:bCs/>
                  <w:color w:val="000000"/>
                  <w:szCs w:val="20"/>
                </w:rPr>
                <w:delText>1979-1992</w:delText>
              </w:r>
            </w:del>
          </w:p>
        </w:tc>
        <w:tc>
          <w:tcPr>
            <w:tcW w:w="806" w:type="dxa"/>
            <w:tcBorders>
              <w:top w:val="single" w:sz="6" w:space="0" w:color="auto"/>
              <w:left w:val="single" w:sz="6" w:space="0" w:color="auto"/>
              <w:bottom w:val="single" w:sz="6" w:space="0" w:color="auto"/>
              <w:right w:val="single" w:sz="12" w:space="0" w:color="auto"/>
            </w:tcBorders>
          </w:tcPr>
          <w:p w14:paraId="00B8BEF7" w14:textId="4A3971AB" w:rsidR="00044D7A" w:rsidRPr="006A0E09" w:rsidDel="000530DC" w:rsidRDefault="00044D7A" w:rsidP="00727D0B">
            <w:pPr>
              <w:autoSpaceDE w:val="0"/>
              <w:autoSpaceDN w:val="0"/>
              <w:adjustRightInd w:val="0"/>
              <w:spacing w:before="0" w:after="0"/>
              <w:jc w:val="center"/>
              <w:rPr>
                <w:del w:id="947" w:author="Reyes, Brian" w:date="2022-10-07T11:26:00Z"/>
                <w:rFonts w:ascii="Arial" w:hAnsi="Arial" w:cs="Arial"/>
                <w:b/>
                <w:bCs/>
                <w:color w:val="000000"/>
                <w:szCs w:val="20"/>
              </w:rPr>
            </w:pPr>
            <w:del w:id="948" w:author="Reyes, Brian" w:date="2022-10-07T11:26:00Z">
              <w:r w:rsidRPr="006A0E09" w:rsidDel="000530DC">
                <w:rPr>
                  <w:rFonts w:ascii="Arial" w:hAnsi="Arial" w:cs="Arial"/>
                  <w:b/>
                  <w:bCs/>
                  <w:color w:val="000000"/>
                  <w:szCs w:val="20"/>
                </w:rPr>
                <w:delText>1993-201</w:delText>
              </w:r>
              <w:r w:rsidDel="000530DC">
                <w:rPr>
                  <w:rFonts w:ascii="Arial" w:hAnsi="Arial" w:cs="Arial"/>
                  <w:b/>
                  <w:bCs/>
                  <w:color w:val="000000"/>
                  <w:szCs w:val="20"/>
                </w:rPr>
                <w:delText>0</w:delText>
              </w:r>
            </w:del>
          </w:p>
        </w:tc>
        <w:tc>
          <w:tcPr>
            <w:tcW w:w="2728" w:type="dxa"/>
            <w:tcBorders>
              <w:top w:val="single" w:sz="6" w:space="0" w:color="auto"/>
              <w:left w:val="nil"/>
              <w:bottom w:val="single" w:sz="6" w:space="0" w:color="auto"/>
              <w:right w:val="single" w:sz="12" w:space="0" w:color="auto"/>
            </w:tcBorders>
          </w:tcPr>
          <w:p w14:paraId="4A82C3BA" w14:textId="2F4EBE85" w:rsidR="00044D7A" w:rsidRPr="006A0E09" w:rsidDel="000530DC" w:rsidRDefault="00044D7A" w:rsidP="00727D0B">
            <w:pPr>
              <w:autoSpaceDE w:val="0"/>
              <w:autoSpaceDN w:val="0"/>
              <w:adjustRightInd w:val="0"/>
              <w:spacing w:before="0" w:after="0"/>
              <w:rPr>
                <w:del w:id="949" w:author="Reyes, Brian" w:date="2022-10-07T11:26:00Z"/>
                <w:rFonts w:ascii="Arial" w:hAnsi="Arial" w:cs="Arial"/>
                <w:color w:val="000000"/>
                <w:szCs w:val="20"/>
              </w:rPr>
            </w:pPr>
            <w:del w:id="950" w:author="Reyes, Brian" w:date="2022-10-07T11:26:00Z">
              <w:r w:rsidRPr="006A0E09" w:rsidDel="000530DC">
                <w:rPr>
                  <w:rFonts w:ascii="Arial" w:hAnsi="Arial" w:cs="Arial"/>
                  <w:color w:val="000000"/>
                  <w:szCs w:val="20"/>
                </w:rPr>
                <w:delText>2) Choose your Building Vintage (age)</w:delText>
              </w:r>
            </w:del>
          </w:p>
        </w:tc>
      </w:tr>
      <w:tr w:rsidR="00044D7A" w:rsidRPr="007E7A87" w:rsidDel="000530DC" w14:paraId="05C47232" w14:textId="5F08781B" w:rsidTr="00217A48">
        <w:trPr>
          <w:trHeight w:val="415"/>
          <w:del w:id="951" w:author="Reyes, Brian" w:date="2022-10-07T11:26:00Z"/>
        </w:trPr>
        <w:tc>
          <w:tcPr>
            <w:tcW w:w="1634" w:type="dxa"/>
            <w:tcBorders>
              <w:top w:val="nil"/>
              <w:left w:val="single" w:sz="12" w:space="0" w:color="auto"/>
              <w:bottom w:val="single" w:sz="6" w:space="0" w:color="auto"/>
              <w:right w:val="single" w:sz="6" w:space="0" w:color="auto"/>
            </w:tcBorders>
            <w:vAlign w:val="bottom"/>
          </w:tcPr>
          <w:p w14:paraId="09A44471" w14:textId="6000029D" w:rsidR="00044D7A" w:rsidRPr="006A0E09" w:rsidDel="000530DC" w:rsidRDefault="00044D7A" w:rsidP="00727D0B">
            <w:pPr>
              <w:autoSpaceDE w:val="0"/>
              <w:autoSpaceDN w:val="0"/>
              <w:adjustRightInd w:val="0"/>
              <w:spacing w:before="0" w:after="0"/>
              <w:jc w:val="center"/>
              <w:rPr>
                <w:del w:id="952" w:author="Reyes, Brian" w:date="2022-10-07T11:26:00Z"/>
                <w:rFonts w:ascii="Arial" w:hAnsi="Arial" w:cs="Arial"/>
                <w:b/>
                <w:bCs/>
                <w:color w:val="000000"/>
                <w:szCs w:val="20"/>
              </w:rPr>
            </w:pPr>
            <w:del w:id="953" w:author="Reyes, Brian" w:date="2022-10-07T11:26:00Z">
              <w:r w:rsidRPr="006A0E09" w:rsidDel="000530DC">
                <w:rPr>
                  <w:rFonts w:ascii="Arial" w:hAnsi="Arial" w:cs="Arial"/>
                  <w:b/>
                  <w:bCs/>
                  <w:color w:val="000000"/>
                  <w:szCs w:val="20"/>
                </w:rPr>
                <w:delText>Specification</w:delText>
              </w:r>
            </w:del>
          </w:p>
        </w:tc>
        <w:tc>
          <w:tcPr>
            <w:tcW w:w="1696" w:type="dxa"/>
            <w:tcBorders>
              <w:top w:val="nil"/>
              <w:left w:val="single" w:sz="6" w:space="0" w:color="auto"/>
              <w:bottom w:val="single" w:sz="6" w:space="0" w:color="auto"/>
              <w:right w:val="nil"/>
            </w:tcBorders>
            <w:vAlign w:val="bottom"/>
          </w:tcPr>
          <w:p w14:paraId="7DE2637C" w14:textId="75A69383" w:rsidR="00044D7A" w:rsidRPr="006A0E09" w:rsidDel="000530DC" w:rsidRDefault="00044D7A" w:rsidP="00727D0B">
            <w:pPr>
              <w:autoSpaceDE w:val="0"/>
              <w:autoSpaceDN w:val="0"/>
              <w:adjustRightInd w:val="0"/>
              <w:spacing w:before="0" w:after="0"/>
              <w:jc w:val="center"/>
              <w:rPr>
                <w:del w:id="954" w:author="Reyes, Brian" w:date="2022-10-07T11:26:00Z"/>
                <w:rFonts w:ascii="Arial" w:hAnsi="Arial" w:cs="Arial"/>
                <w:b/>
                <w:bCs/>
                <w:color w:val="000000"/>
                <w:szCs w:val="20"/>
              </w:rPr>
            </w:pPr>
            <w:del w:id="955" w:author="Reyes, Brian" w:date="2022-10-07T11:26:00Z">
              <w:r w:rsidRPr="006A0E09" w:rsidDel="000530DC">
                <w:rPr>
                  <w:rFonts w:ascii="Arial" w:hAnsi="Arial" w:cs="Arial"/>
                  <w:b/>
                  <w:bCs/>
                  <w:color w:val="000000"/>
                  <w:szCs w:val="20"/>
                </w:rPr>
                <w:delText xml:space="preserve">Spec. </w:delText>
              </w:r>
              <w:r w:rsidDel="000530DC">
                <w:rPr>
                  <w:rFonts w:ascii="Arial" w:hAnsi="Arial" w:cs="Arial"/>
                  <w:b/>
                  <w:bCs/>
                  <w:color w:val="000000"/>
                  <w:szCs w:val="20"/>
                </w:rPr>
                <w:delText>ID</w:delText>
              </w:r>
            </w:del>
          </w:p>
          <w:p w14:paraId="710F9457" w14:textId="43365B62" w:rsidR="00044D7A" w:rsidRPr="000A1501" w:rsidDel="000530DC" w:rsidRDefault="00044D7A" w:rsidP="00727D0B">
            <w:pPr>
              <w:autoSpaceDE w:val="0"/>
              <w:autoSpaceDN w:val="0"/>
              <w:adjustRightInd w:val="0"/>
              <w:spacing w:before="0" w:after="0"/>
              <w:jc w:val="center"/>
              <w:rPr>
                <w:del w:id="956" w:author="Reyes, Brian" w:date="2022-10-07T11:26:00Z"/>
                <w:rFonts w:ascii="Arial" w:hAnsi="Arial" w:cs="Arial"/>
                <w:b/>
                <w:bCs/>
                <w:color w:val="000000"/>
                <w:sz w:val="18"/>
                <w:szCs w:val="18"/>
              </w:rPr>
            </w:pPr>
            <w:del w:id="957" w:author="Reyes, Brian" w:date="2022-10-07T11:26:00Z">
              <w:r w:rsidRPr="00466591" w:rsidDel="000530DC">
                <w:rPr>
                  <w:rFonts w:ascii="Arial" w:hAnsi="Arial" w:cs="Arial"/>
                  <w:b/>
                  <w:bCs/>
                  <w:color w:val="000000"/>
                  <w:sz w:val="18"/>
                  <w:szCs w:val="18"/>
                </w:rPr>
                <w:delText>(Refer</w:delText>
              </w:r>
              <w:r w:rsidRPr="004A66F6" w:rsidDel="000530DC">
                <w:rPr>
                  <w:rFonts w:ascii="Arial" w:hAnsi="Arial" w:cs="Arial"/>
                  <w:b/>
                  <w:bCs/>
                  <w:color w:val="000000"/>
                  <w:sz w:val="18"/>
                  <w:szCs w:val="18"/>
                </w:rPr>
                <w:delText xml:space="preserve"> </w:delText>
              </w:r>
              <w:r w:rsidRPr="000A1501" w:rsidDel="000530DC">
                <w:rPr>
                  <w:rFonts w:ascii="Arial" w:hAnsi="Arial" w:cs="Arial"/>
                  <w:b/>
                  <w:bCs/>
                  <w:color w:val="000000"/>
                  <w:sz w:val="18"/>
                  <w:szCs w:val="18"/>
                </w:rPr>
                <w:delText xml:space="preserve">to </w:delText>
              </w:r>
              <w:r w:rsidRPr="000A1501" w:rsidDel="000530DC">
                <w:rPr>
                  <w:rFonts w:ascii="Arial" w:hAnsi="Arial" w:cs="Arial"/>
                  <w:b/>
                  <w:bCs/>
                  <w:i/>
                  <w:iCs/>
                  <w:color w:val="000000"/>
                  <w:sz w:val="18"/>
                  <w:szCs w:val="18"/>
                </w:rPr>
                <w:delText>Table 3</w:delText>
              </w:r>
              <w:r w:rsidRPr="000A1501" w:rsidDel="000530DC">
                <w:rPr>
                  <w:rFonts w:ascii="Arial" w:hAnsi="Arial" w:cs="Arial"/>
                  <w:b/>
                  <w:bCs/>
                  <w:color w:val="000000"/>
                  <w:sz w:val="18"/>
                  <w:szCs w:val="18"/>
                </w:rPr>
                <w:delText>)</w:delText>
              </w:r>
            </w:del>
          </w:p>
        </w:tc>
        <w:tc>
          <w:tcPr>
            <w:tcW w:w="715" w:type="dxa"/>
            <w:tcBorders>
              <w:top w:val="single" w:sz="6" w:space="0" w:color="auto"/>
              <w:left w:val="single" w:sz="12" w:space="0" w:color="auto"/>
              <w:bottom w:val="single" w:sz="6" w:space="0" w:color="auto"/>
              <w:right w:val="single" w:sz="6" w:space="0" w:color="auto"/>
            </w:tcBorders>
            <w:vAlign w:val="bottom"/>
          </w:tcPr>
          <w:p w14:paraId="7DBAB707" w14:textId="5817244A" w:rsidR="00044D7A" w:rsidRPr="004D3739" w:rsidDel="000530DC" w:rsidRDefault="00044D7A" w:rsidP="00727D0B">
            <w:pPr>
              <w:autoSpaceDE w:val="0"/>
              <w:autoSpaceDN w:val="0"/>
              <w:adjustRightInd w:val="0"/>
              <w:spacing w:before="0" w:after="0"/>
              <w:jc w:val="center"/>
              <w:rPr>
                <w:del w:id="958" w:author="Reyes, Brian" w:date="2022-10-07T11:26:00Z"/>
                <w:rFonts w:ascii="Arial" w:hAnsi="Arial" w:cs="Arial"/>
                <w:b/>
                <w:bCs/>
                <w:color w:val="000000"/>
                <w:sz w:val="24"/>
              </w:rPr>
            </w:pPr>
            <w:del w:id="959" w:author="Reyes, Brian" w:date="2022-10-07T11:26:00Z">
              <w:r w:rsidRPr="004D3739" w:rsidDel="000530DC">
                <w:rPr>
                  <w:rFonts w:ascii="Arial" w:hAnsi="Arial" w:cs="Arial"/>
                  <w:b/>
                  <w:bCs/>
                  <w:color w:val="000000"/>
                  <w:sz w:val="24"/>
                </w:rPr>
                <w:delText>12</w:delText>
              </w:r>
            </w:del>
          </w:p>
        </w:tc>
        <w:tc>
          <w:tcPr>
            <w:tcW w:w="824" w:type="dxa"/>
            <w:tcBorders>
              <w:top w:val="single" w:sz="6" w:space="0" w:color="auto"/>
              <w:left w:val="single" w:sz="6" w:space="0" w:color="auto"/>
              <w:bottom w:val="single" w:sz="6" w:space="0" w:color="auto"/>
              <w:right w:val="single" w:sz="6" w:space="0" w:color="auto"/>
            </w:tcBorders>
            <w:vAlign w:val="bottom"/>
          </w:tcPr>
          <w:p w14:paraId="7F0C7742" w14:textId="1C50FDD9" w:rsidR="00044D7A" w:rsidRPr="004D3739" w:rsidDel="000530DC" w:rsidRDefault="00044D7A" w:rsidP="00727D0B">
            <w:pPr>
              <w:autoSpaceDE w:val="0"/>
              <w:autoSpaceDN w:val="0"/>
              <w:adjustRightInd w:val="0"/>
              <w:spacing w:before="0" w:after="0"/>
              <w:jc w:val="center"/>
              <w:rPr>
                <w:del w:id="960" w:author="Reyes, Brian" w:date="2022-10-07T11:26:00Z"/>
                <w:rFonts w:ascii="Arial" w:hAnsi="Arial" w:cs="Arial"/>
                <w:b/>
                <w:bCs/>
                <w:color w:val="000000"/>
                <w:sz w:val="24"/>
              </w:rPr>
            </w:pPr>
            <w:del w:id="961" w:author="Reyes, Brian" w:date="2022-10-07T11:26:00Z">
              <w:r w:rsidRPr="004D3739" w:rsidDel="000530DC">
                <w:rPr>
                  <w:rFonts w:ascii="Arial" w:hAnsi="Arial" w:cs="Arial"/>
                  <w:b/>
                  <w:bCs/>
                  <w:color w:val="000000"/>
                  <w:sz w:val="24"/>
                </w:rPr>
                <w:delText>9</w:delText>
              </w:r>
            </w:del>
          </w:p>
        </w:tc>
        <w:tc>
          <w:tcPr>
            <w:tcW w:w="824" w:type="dxa"/>
            <w:tcBorders>
              <w:top w:val="single" w:sz="6" w:space="0" w:color="auto"/>
              <w:left w:val="single" w:sz="6" w:space="0" w:color="auto"/>
              <w:bottom w:val="single" w:sz="6" w:space="0" w:color="auto"/>
              <w:right w:val="single" w:sz="12" w:space="0" w:color="auto"/>
            </w:tcBorders>
            <w:vAlign w:val="bottom"/>
          </w:tcPr>
          <w:p w14:paraId="1C481896" w14:textId="7AF35CD5" w:rsidR="00044D7A" w:rsidRPr="004D3739" w:rsidDel="000530DC" w:rsidRDefault="00044D7A" w:rsidP="00727D0B">
            <w:pPr>
              <w:autoSpaceDE w:val="0"/>
              <w:autoSpaceDN w:val="0"/>
              <w:adjustRightInd w:val="0"/>
              <w:spacing w:before="0" w:after="0"/>
              <w:jc w:val="center"/>
              <w:rPr>
                <w:del w:id="962" w:author="Reyes, Brian" w:date="2022-10-07T11:26:00Z"/>
                <w:rFonts w:ascii="Arial" w:hAnsi="Arial" w:cs="Arial"/>
                <w:b/>
                <w:bCs/>
                <w:color w:val="000000"/>
                <w:sz w:val="24"/>
              </w:rPr>
            </w:pPr>
            <w:del w:id="963" w:author="Reyes, Brian" w:date="2022-10-07T11:26:00Z">
              <w:r w:rsidRPr="004D3739" w:rsidDel="000530DC">
                <w:rPr>
                  <w:rFonts w:ascii="Arial" w:hAnsi="Arial" w:cs="Arial"/>
                  <w:b/>
                  <w:bCs/>
                  <w:color w:val="000000"/>
                  <w:sz w:val="24"/>
                </w:rPr>
                <w:delText>6</w:delText>
              </w:r>
            </w:del>
          </w:p>
        </w:tc>
        <w:tc>
          <w:tcPr>
            <w:tcW w:w="783" w:type="dxa"/>
            <w:tcBorders>
              <w:top w:val="single" w:sz="6" w:space="0" w:color="auto"/>
              <w:left w:val="nil"/>
              <w:bottom w:val="single" w:sz="6" w:space="0" w:color="auto"/>
              <w:right w:val="single" w:sz="6" w:space="0" w:color="auto"/>
            </w:tcBorders>
            <w:vAlign w:val="bottom"/>
          </w:tcPr>
          <w:p w14:paraId="14E404D7" w14:textId="7CC04799" w:rsidR="00044D7A" w:rsidRPr="004D3739" w:rsidDel="000530DC" w:rsidRDefault="00044D7A" w:rsidP="00727D0B">
            <w:pPr>
              <w:autoSpaceDE w:val="0"/>
              <w:autoSpaceDN w:val="0"/>
              <w:adjustRightInd w:val="0"/>
              <w:spacing w:before="0" w:after="0"/>
              <w:jc w:val="center"/>
              <w:rPr>
                <w:del w:id="964" w:author="Reyes, Brian" w:date="2022-10-07T11:26:00Z"/>
                <w:rFonts w:ascii="Arial" w:hAnsi="Arial" w:cs="Arial"/>
                <w:b/>
                <w:bCs/>
                <w:color w:val="000000"/>
                <w:sz w:val="24"/>
              </w:rPr>
            </w:pPr>
            <w:del w:id="965" w:author="Reyes, Brian" w:date="2022-10-07T11:26:00Z">
              <w:r w:rsidRPr="004D3739" w:rsidDel="000530DC">
                <w:rPr>
                  <w:rFonts w:ascii="Arial" w:hAnsi="Arial" w:cs="Arial"/>
                  <w:b/>
                  <w:bCs/>
                  <w:color w:val="000000"/>
                  <w:sz w:val="24"/>
                </w:rPr>
                <w:delText>10</w:delText>
              </w:r>
            </w:del>
          </w:p>
        </w:tc>
        <w:tc>
          <w:tcPr>
            <w:tcW w:w="820" w:type="dxa"/>
            <w:tcBorders>
              <w:top w:val="single" w:sz="6" w:space="0" w:color="auto"/>
              <w:left w:val="single" w:sz="6" w:space="0" w:color="auto"/>
              <w:bottom w:val="single" w:sz="6" w:space="0" w:color="auto"/>
              <w:right w:val="single" w:sz="6" w:space="0" w:color="auto"/>
            </w:tcBorders>
            <w:vAlign w:val="bottom"/>
          </w:tcPr>
          <w:p w14:paraId="0A9A777D" w14:textId="2B617902" w:rsidR="00044D7A" w:rsidRPr="004D3739" w:rsidDel="000530DC" w:rsidRDefault="00044D7A" w:rsidP="00727D0B">
            <w:pPr>
              <w:autoSpaceDE w:val="0"/>
              <w:autoSpaceDN w:val="0"/>
              <w:adjustRightInd w:val="0"/>
              <w:spacing w:before="0" w:after="0"/>
              <w:jc w:val="center"/>
              <w:rPr>
                <w:del w:id="966" w:author="Reyes, Brian" w:date="2022-10-07T11:26:00Z"/>
                <w:rFonts w:ascii="Arial" w:hAnsi="Arial" w:cs="Arial"/>
                <w:b/>
                <w:bCs/>
                <w:color w:val="000000"/>
                <w:sz w:val="24"/>
              </w:rPr>
            </w:pPr>
            <w:del w:id="967" w:author="Reyes, Brian" w:date="2022-10-07T11:26:00Z">
              <w:r w:rsidRPr="004D3739" w:rsidDel="000530DC">
                <w:rPr>
                  <w:rFonts w:ascii="Arial" w:hAnsi="Arial" w:cs="Arial"/>
                  <w:b/>
                  <w:bCs/>
                  <w:color w:val="000000"/>
                  <w:sz w:val="24"/>
                </w:rPr>
                <w:delText>7</w:delText>
              </w:r>
            </w:del>
          </w:p>
        </w:tc>
        <w:tc>
          <w:tcPr>
            <w:tcW w:w="806" w:type="dxa"/>
            <w:tcBorders>
              <w:top w:val="single" w:sz="6" w:space="0" w:color="auto"/>
              <w:left w:val="single" w:sz="6" w:space="0" w:color="auto"/>
              <w:bottom w:val="single" w:sz="6" w:space="0" w:color="auto"/>
              <w:right w:val="single" w:sz="12" w:space="0" w:color="auto"/>
            </w:tcBorders>
            <w:vAlign w:val="bottom"/>
          </w:tcPr>
          <w:p w14:paraId="62E69F8B" w14:textId="2E2869D5" w:rsidR="00044D7A" w:rsidRPr="004D3739" w:rsidDel="000530DC" w:rsidRDefault="00044D7A" w:rsidP="00727D0B">
            <w:pPr>
              <w:autoSpaceDE w:val="0"/>
              <w:autoSpaceDN w:val="0"/>
              <w:adjustRightInd w:val="0"/>
              <w:spacing w:before="0" w:after="0"/>
              <w:jc w:val="center"/>
              <w:rPr>
                <w:del w:id="968" w:author="Reyes, Brian" w:date="2022-10-07T11:26:00Z"/>
                <w:rFonts w:ascii="Arial" w:hAnsi="Arial" w:cs="Arial"/>
                <w:b/>
                <w:bCs/>
                <w:color w:val="000000"/>
                <w:sz w:val="24"/>
              </w:rPr>
            </w:pPr>
            <w:del w:id="969" w:author="Reyes, Brian" w:date="2022-10-07T11:26:00Z">
              <w:r w:rsidRPr="004D3739" w:rsidDel="000530DC">
                <w:rPr>
                  <w:rFonts w:ascii="Arial" w:hAnsi="Arial" w:cs="Arial"/>
                  <w:b/>
                  <w:bCs/>
                  <w:color w:val="000000"/>
                  <w:sz w:val="24"/>
                </w:rPr>
                <w:delText>5</w:delText>
              </w:r>
            </w:del>
          </w:p>
        </w:tc>
        <w:tc>
          <w:tcPr>
            <w:tcW w:w="2728" w:type="dxa"/>
            <w:tcBorders>
              <w:top w:val="single" w:sz="6" w:space="0" w:color="auto"/>
              <w:left w:val="nil"/>
              <w:bottom w:val="single" w:sz="6" w:space="0" w:color="auto"/>
              <w:right w:val="single" w:sz="12" w:space="0" w:color="auto"/>
            </w:tcBorders>
          </w:tcPr>
          <w:p w14:paraId="44838CFC" w14:textId="3780B0B9" w:rsidR="00044D7A" w:rsidRPr="006A0E09" w:rsidDel="000530DC" w:rsidRDefault="00044D7A" w:rsidP="00727D0B">
            <w:pPr>
              <w:autoSpaceDE w:val="0"/>
              <w:autoSpaceDN w:val="0"/>
              <w:adjustRightInd w:val="0"/>
              <w:spacing w:before="0" w:after="0"/>
              <w:rPr>
                <w:del w:id="970" w:author="Reyes, Brian" w:date="2022-10-07T11:26:00Z"/>
                <w:rFonts w:ascii="Arial" w:hAnsi="Arial" w:cs="Arial"/>
                <w:color w:val="000000"/>
                <w:szCs w:val="20"/>
              </w:rPr>
            </w:pPr>
            <w:del w:id="971" w:author="Reyes, Brian" w:date="2022-10-07T11:26:00Z">
              <w:r w:rsidRPr="006A0E09" w:rsidDel="000530DC">
                <w:rPr>
                  <w:rFonts w:ascii="Arial" w:hAnsi="Arial" w:cs="Arial"/>
                  <w:color w:val="000000"/>
                  <w:szCs w:val="20"/>
                </w:rPr>
                <w:delText>3) Min</w:delText>
              </w:r>
              <w:r w:rsidDel="000530DC">
                <w:rPr>
                  <w:rFonts w:ascii="Arial" w:hAnsi="Arial" w:cs="Arial"/>
                  <w:color w:val="000000"/>
                  <w:szCs w:val="20"/>
                </w:rPr>
                <w:delText>imum</w:delText>
              </w:r>
              <w:r w:rsidRPr="006A0E09" w:rsidDel="000530DC">
                <w:rPr>
                  <w:rFonts w:ascii="Arial" w:hAnsi="Arial" w:cs="Arial"/>
                  <w:color w:val="000000"/>
                  <w:szCs w:val="20"/>
                </w:rPr>
                <w:delText xml:space="preserve"> target score needed to comply</w:delText>
              </w:r>
            </w:del>
          </w:p>
        </w:tc>
      </w:tr>
      <w:tr w:rsidR="00044D7A" w:rsidRPr="007E7A87" w:rsidDel="000530DC" w14:paraId="2EACE0B9" w14:textId="2DFB5FDC" w:rsidTr="00217A48">
        <w:trPr>
          <w:trHeight w:val="380"/>
          <w:del w:id="972" w:author="Reyes, Brian" w:date="2022-10-07T11:26:00Z"/>
        </w:trPr>
        <w:tc>
          <w:tcPr>
            <w:tcW w:w="1634" w:type="dxa"/>
            <w:tcBorders>
              <w:top w:val="nil"/>
              <w:left w:val="single" w:sz="12" w:space="0" w:color="auto"/>
              <w:bottom w:val="single" w:sz="6" w:space="0" w:color="auto"/>
              <w:right w:val="single" w:sz="6" w:space="0" w:color="auto"/>
            </w:tcBorders>
          </w:tcPr>
          <w:p w14:paraId="5C5DA90D" w14:textId="5A0EE942" w:rsidR="00044D7A" w:rsidRPr="006A0E09" w:rsidDel="000530DC" w:rsidRDefault="00044D7A" w:rsidP="00727D0B">
            <w:pPr>
              <w:autoSpaceDE w:val="0"/>
              <w:autoSpaceDN w:val="0"/>
              <w:adjustRightInd w:val="0"/>
              <w:spacing w:before="0" w:after="0"/>
              <w:jc w:val="right"/>
              <w:rPr>
                <w:del w:id="973" w:author="Reyes, Brian" w:date="2022-10-07T11:26:00Z"/>
                <w:rFonts w:ascii="Arial" w:hAnsi="Arial" w:cs="Arial"/>
                <w:color w:val="000000"/>
                <w:sz w:val="22"/>
                <w:szCs w:val="22"/>
              </w:rPr>
            </w:pPr>
            <w:del w:id="974" w:author="Reyes, Brian" w:date="2022-10-07T11:26:00Z">
              <w:r w:rsidRPr="006A0E09" w:rsidDel="000530DC">
                <w:rPr>
                  <w:rFonts w:ascii="Arial" w:hAnsi="Arial" w:cs="Arial"/>
                  <w:sz w:val="22"/>
                  <w:szCs w:val="22"/>
                </w:rPr>
                <w:delText>LED + Exterior Photosensor</w:delText>
              </w:r>
            </w:del>
          </w:p>
        </w:tc>
        <w:tc>
          <w:tcPr>
            <w:tcW w:w="1696" w:type="dxa"/>
            <w:tcBorders>
              <w:top w:val="nil"/>
              <w:left w:val="single" w:sz="6" w:space="0" w:color="auto"/>
              <w:bottom w:val="single" w:sz="6" w:space="0" w:color="auto"/>
              <w:right w:val="nil"/>
            </w:tcBorders>
            <w:vAlign w:val="center"/>
          </w:tcPr>
          <w:p w14:paraId="102B3D1B" w14:textId="62C64B9F" w:rsidR="00044D7A" w:rsidRPr="006A0E09" w:rsidDel="000530DC" w:rsidRDefault="00044D7A" w:rsidP="00727D0B">
            <w:pPr>
              <w:autoSpaceDE w:val="0"/>
              <w:autoSpaceDN w:val="0"/>
              <w:adjustRightInd w:val="0"/>
              <w:spacing w:before="0" w:after="0"/>
              <w:jc w:val="center"/>
              <w:rPr>
                <w:del w:id="975" w:author="Reyes, Brian" w:date="2022-10-07T11:26:00Z"/>
                <w:rFonts w:ascii="Arial" w:hAnsi="Arial" w:cs="Arial"/>
                <w:color w:val="000000"/>
                <w:sz w:val="22"/>
                <w:szCs w:val="22"/>
              </w:rPr>
            </w:pPr>
            <w:del w:id="976" w:author="Reyes, Brian" w:date="2022-10-07T11:26:00Z">
              <w:r w:rsidRPr="006A0E09" w:rsidDel="000530DC">
                <w:rPr>
                  <w:rFonts w:ascii="Arial" w:hAnsi="Arial" w:cs="Arial"/>
                  <w:sz w:val="22"/>
                  <w:szCs w:val="22"/>
                </w:rPr>
                <w:delText>E1</w:delText>
              </w:r>
            </w:del>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65D3DF11" w14:textId="5187FDDE" w:rsidR="00044D7A" w:rsidRPr="004D3739" w:rsidDel="000530DC" w:rsidRDefault="00044D7A" w:rsidP="00727D0B">
            <w:pPr>
              <w:autoSpaceDE w:val="0"/>
              <w:autoSpaceDN w:val="0"/>
              <w:adjustRightInd w:val="0"/>
              <w:spacing w:before="0" w:after="0"/>
              <w:jc w:val="center"/>
              <w:rPr>
                <w:del w:id="977" w:author="Reyes, Brian" w:date="2022-10-07T11:26:00Z"/>
                <w:rFonts w:ascii="Arial" w:hAnsi="Arial" w:cs="Arial"/>
                <w:color w:val="000000"/>
                <w:sz w:val="24"/>
              </w:rPr>
            </w:pPr>
            <w:del w:id="978" w:author="Reyes, Brian" w:date="2022-10-07T11:26:00Z">
              <w:r w:rsidRPr="004D3739" w:rsidDel="000530DC">
                <w:rPr>
                  <w:rFonts w:ascii="Arial" w:hAnsi="Arial" w:cs="Arial"/>
                  <w:sz w:val="24"/>
                </w:rPr>
                <w:delText>Mandatory</w:delText>
              </w:r>
            </w:del>
          </w:p>
        </w:tc>
        <w:tc>
          <w:tcPr>
            <w:tcW w:w="2409" w:type="dxa"/>
            <w:gridSpan w:val="3"/>
            <w:tcBorders>
              <w:top w:val="single" w:sz="6" w:space="0" w:color="auto"/>
              <w:left w:val="nil"/>
              <w:bottom w:val="single" w:sz="6" w:space="0" w:color="auto"/>
              <w:right w:val="single" w:sz="12" w:space="0" w:color="auto"/>
            </w:tcBorders>
            <w:vAlign w:val="center"/>
          </w:tcPr>
          <w:p w14:paraId="0C217A1A" w14:textId="7F2B205B" w:rsidR="00044D7A" w:rsidRPr="004D3739" w:rsidDel="000530DC" w:rsidRDefault="00044D7A" w:rsidP="00727D0B">
            <w:pPr>
              <w:autoSpaceDE w:val="0"/>
              <w:autoSpaceDN w:val="0"/>
              <w:adjustRightInd w:val="0"/>
              <w:spacing w:before="0" w:after="0"/>
              <w:jc w:val="center"/>
              <w:rPr>
                <w:del w:id="979" w:author="Reyes, Brian" w:date="2022-10-07T11:26:00Z"/>
                <w:rFonts w:ascii="Arial" w:hAnsi="Arial" w:cs="Arial"/>
                <w:sz w:val="24"/>
              </w:rPr>
            </w:pPr>
            <w:del w:id="980" w:author="Reyes, Brian" w:date="2022-10-07T11:26:00Z">
              <w:r w:rsidRPr="004D3739" w:rsidDel="000530DC">
                <w:rPr>
                  <w:rFonts w:ascii="Arial" w:hAnsi="Arial" w:cs="Arial"/>
                  <w:sz w:val="24"/>
                </w:rPr>
                <w:delText>Mandatory</w:delText>
              </w:r>
            </w:del>
          </w:p>
        </w:tc>
        <w:tc>
          <w:tcPr>
            <w:tcW w:w="2728" w:type="dxa"/>
            <w:vMerge w:val="restart"/>
            <w:tcBorders>
              <w:top w:val="nil"/>
              <w:left w:val="nil"/>
              <w:right w:val="single" w:sz="12" w:space="0" w:color="auto"/>
            </w:tcBorders>
          </w:tcPr>
          <w:p w14:paraId="7B55F2A3" w14:textId="34853E04" w:rsidR="00044D7A" w:rsidRPr="006A0E09" w:rsidDel="000530DC" w:rsidRDefault="00044D7A" w:rsidP="00727D0B">
            <w:pPr>
              <w:autoSpaceDE w:val="0"/>
              <w:autoSpaceDN w:val="0"/>
              <w:adjustRightInd w:val="0"/>
              <w:spacing w:before="0" w:after="0"/>
              <w:rPr>
                <w:del w:id="981" w:author="Reyes, Brian" w:date="2022-10-07T11:26:00Z"/>
                <w:rFonts w:ascii="Arial" w:hAnsi="Arial" w:cs="Arial"/>
                <w:color w:val="000000"/>
                <w:szCs w:val="20"/>
              </w:rPr>
            </w:pPr>
          </w:p>
          <w:p w14:paraId="2B4A4416" w14:textId="4BDDBF01" w:rsidR="00044D7A" w:rsidRPr="006A0E09" w:rsidDel="000530DC" w:rsidRDefault="00044D7A" w:rsidP="00727D0B">
            <w:pPr>
              <w:autoSpaceDE w:val="0"/>
              <w:autoSpaceDN w:val="0"/>
              <w:adjustRightInd w:val="0"/>
              <w:spacing w:before="0" w:after="0"/>
              <w:rPr>
                <w:del w:id="982" w:author="Reyes, Brian" w:date="2022-10-07T11:26:00Z"/>
                <w:rFonts w:ascii="Arial" w:hAnsi="Arial" w:cs="Arial"/>
                <w:color w:val="000000"/>
                <w:szCs w:val="20"/>
              </w:rPr>
            </w:pPr>
            <w:del w:id="983" w:author="Reyes, Brian" w:date="2022-10-07T11:26:00Z">
              <w:r w:rsidRPr="006A0E09" w:rsidDel="000530DC">
                <w:rPr>
                  <w:rFonts w:ascii="Arial" w:hAnsi="Arial" w:cs="Arial"/>
                  <w:color w:val="000000"/>
                  <w:szCs w:val="20"/>
                </w:rPr>
                <w:delText>4) Choose a measure or a combination of measures that adds up to the minimum target score above.</w:delText>
              </w:r>
            </w:del>
          </w:p>
          <w:p w14:paraId="5B22D6FC" w14:textId="14F55F9C" w:rsidR="00044D7A" w:rsidRPr="006A0E09" w:rsidDel="000530DC" w:rsidRDefault="00044D7A" w:rsidP="00727D0B">
            <w:pPr>
              <w:autoSpaceDE w:val="0"/>
              <w:autoSpaceDN w:val="0"/>
              <w:adjustRightInd w:val="0"/>
              <w:spacing w:before="0" w:after="0"/>
              <w:rPr>
                <w:del w:id="984" w:author="Reyes, Brian" w:date="2022-10-07T11:26:00Z"/>
                <w:rFonts w:ascii="Arial" w:hAnsi="Arial" w:cs="Arial"/>
                <w:color w:val="000000"/>
                <w:szCs w:val="20"/>
              </w:rPr>
            </w:pPr>
          </w:p>
          <w:p w14:paraId="629E56F7" w14:textId="246199C6" w:rsidR="00044D7A" w:rsidRPr="006A0E09" w:rsidDel="000530DC" w:rsidRDefault="00044D7A" w:rsidP="00727D0B">
            <w:pPr>
              <w:autoSpaceDE w:val="0"/>
              <w:autoSpaceDN w:val="0"/>
              <w:adjustRightInd w:val="0"/>
              <w:spacing w:before="0" w:after="0"/>
              <w:rPr>
                <w:del w:id="985" w:author="Reyes, Brian" w:date="2022-10-07T11:26:00Z"/>
                <w:rFonts w:ascii="Arial" w:hAnsi="Arial" w:cs="Arial"/>
                <w:color w:val="000000"/>
                <w:szCs w:val="20"/>
              </w:rPr>
            </w:pPr>
          </w:p>
          <w:p w14:paraId="6F7B1E44" w14:textId="4F54F9F3" w:rsidR="00044D7A" w:rsidRPr="006A0E09" w:rsidDel="000530DC" w:rsidRDefault="00044D7A" w:rsidP="00727D0B">
            <w:pPr>
              <w:autoSpaceDE w:val="0"/>
              <w:autoSpaceDN w:val="0"/>
              <w:adjustRightInd w:val="0"/>
              <w:spacing w:before="0" w:after="0"/>
              <w:rPr>
                <w:del w:id="986" w:author="Reyes, Brian" w:date="2022-10-07T11:26:00Z"/>
                <w:rFonts w:ascii="Arial" w:hAnsi="Arial" w:cs="Arial"/>
                <w:color w:val="000000"/>
                <w:szCs w:val="20"/>
              </w:rPr>
            </w:pPr>
          </w:p>
          <w:p w14:paraId="6144FD0E" w14:textId="5511FBF2" w:rsidR="00044D7A" w:rsidRPr="006A0E09" w:rsidDel="000530DC" w:rsidRDefault="00044D7A" w:rsidP="00727D0B">
            <w:pPr>
              <w:autoSpaceDE w:val="0"/>
              <w:autoSpaceDN w:val="0"/>
              <w:adjustRightInd w:val="0"/>
              <w:spacing w:before="0" w:after="0"/>
              <w:rPr>
                <w:del w:id="987" w:author="Reyes, Brian" w:date="2022-10-07T11:26:00Z"/>
                <w:rFonts w:ascii="Arial" w:hAnsi="Arial" w:cs="Arial"/>
                <w:color w:val="000000"/>
                <w:szCs w:val="20"/>
              </w:rPr>
            </w:pPr>
            <w:del w:id="988" w:author="Reyes, Brian" w:date="2022-10-07T11:26:00Z">
              <w:r w:rsidRPr="006A0E09" w:rsidDel="000530DC">
                <w:rPr>
                  <w:rFonts w:ascii="Arial" w:hAnsi="Arial" w:cs="Arial"/>
                  <w:color w:val="000000"/>
                  <w:szCs w:val="20"/>
                </w:rPr>
                <w:delText>5) Use the Specification Number (Spec.</w:delText>
              </w:r>
              <w:r w:rsidDel="000530DC">
                <w:rPr>
                  <w:rFonts w:ascii="Arial" w:hAnsi="Arial" w:cs="Arial"/>
                  <w:color w:val="000000"/>
                  <w:szCs w:val="20"/>
                </w:rPr>
                <w:delText xml:space="preserve"> ID</w:delText>
              </w:r>
              <w:r w:rsidRPr="006A0E09" w:rsidDel="000530DC">
                <w:rPr>
                  <w:rFonts w:ascii="Arial" w:hAnsi="Arial" w:cs="Arial"/>
                  <w:color w:val="000000"/>
                  <w:szCs w:val="20"/>
                </w:rPr>
                <w:delText xml:space="preserve">) column as a key </w:delText>
              </w:r>
              <w:r w:rsidDel="000530DC">
                <w:rPr>
                  <w:rFonts w:ascii="Arial" w:hAnsi="Arial" w:cs="Arial"/>
                  <w:color w:val="000000"/>
                  <w:szCs w:val="20"/>
                </w:rPr>
                <w:delText xml:space="preserve">and conform to the specifications in </w:delText>
              </w:r>
              <w:r w:rsidRPr="006A0E09" w:rsidDel="000530DC">
                <w:rPr>
                  <w:rFonts w:ascii="Arial" w:hAnsi="Arial" w:cs="Arial"/>
                  <w:color w:val="000000"/>
                  <w:szCs w:val="20"/>
                </w:rPr>
                <w:delText>Table 3 below</w:delText>
              </w:r>
              <w:r w:rsidDel="000530DC">
                <w:rPr>
                  <w:rFonts w:ascii="Arial" w:hAnsi="Arial" w:cs="Arial"/>
                  <w:color w:val="000000"/>
                  <w:szCs w:val="20"/>
                </w:rPr>
                <w:delText>.  Table 3</w:delText>
              </w:r>
              <w:r w:rsidRPr="006A0E09" w:rsidDel="000530DC">
                <w:rPr>
                  <w:rFonts w:ascii="Arial" w:hAnsi="Arial" w:cs="Arial"/>
                  <w:color w:val="000000"/>
                  <w:szCs w:val="20"/>
                </w:rPr>
                <w:delText xml:space="preserve"> describes, specifies, and details compliance with each corresponding measure.</w:delText>
              </w:r>
            </w:del>
          </w:p>
        </w:tc>
      </w:tr>
      <w:tr w:rsidR="00044D7A" w:rsidRPr="007E7A87" w:rsidDel="000530DC" w14:paraId="2B3FF958" w14:textId="3B0F5E6C" w:rsidTr="00217A48">
        <w:trPr>
          <w:trHeight w:val="380"/>
          <w:del w:id="98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3935DC7E" w14:textId="58F0C787" w:rsidR="00044D7A" w:rsidRPr="006A0E09" w:rsidDel="000530DC" w:rsidRDefault="00044D7A" w:rsidP="00727D0B">
            <w:pPr>
              <w:autoSpaceDE w:val="0"/>
              <w:autoSpaceDN w:val="0"/>
              <w:adjustRightInd w:val="0"/>
              <w:spacing w:before="0" w:after="0"/>
              <w:jc w:val="right"/>
              <w:rPr>
                <w:del w:id="990" w:author="Reyes, Brian" w:date="2022-10-07T11:26:00Z"/>
                <w:rFonts w:ascii="Arial" w:hAnsi="Arial" w:cs="Arial"/>
                <w:color w:val="000000"/>
                <w:sz w:val="22"/>
                <w:szCs w:val="22"/>
              </w:rPr>
            </w:pPr>
            <w:del w:id="991" w:author="Reyes, Brian" w:date="2022-10-07T11:26:00Z">
              <w:r w:rsidRPr="006A0E09" w:rsidDel="000530DC">
                <w:rPr>
                  <w:rFonts w:ascii="Arial" w:hAnsi="Arial" w:cs="Arial"/>
                  <w:sz w:val="22"/>
                  <w:szCs w:val="22"/>
                </w:rPr>
                <w:delText>Water Heating Package</w:delText>
              </w:r>
            </w:del>
          </w:p>
        </w:tc>
        <w:tc>
          <w:tcPr>
            <w:tcW w:w="1696" w:type="dxa"/>
            <w:tcBorders>
              <w:top w:val="single" w:sz="6" w:space="0" w:color="auto"/>
              <w:left w:val="single" w:sz="6" w:space="0" w:color="auto"/>
              <w:bottom w:val="single" w:sz="6" w:space="0" w:color="auto"/>
              <w:right w:val="nil"/>
            </w:tcBorders>
          </w:tcPr>
          <w:p w14:paraId="6258ABF5" w14:textId="7136265B" w:rsidR="00044D7A" w:rsidRPr="006A0E09" w:rsidDel="000530DC" w:rsidRDefault="00044D7A" w:rsidP="00727D0B">
            <w:pPr>
              <w:autoSpaceDE w:val="0"/>
              <w:autoSpaceDN w:val="0"/>
              <w:adjustRightInd w:val="0"/>
              <w:spacing w:before="0" w:after="0"/>
              <w:jc w:val="center"/>
              <w:rPr>
                <w:del w:id="992" w:author="Reyes, Brian" w:date="2022-10-07T11:26:00Z"/>
                <w:rFonts w:ascii="Arial" w:hAnsi="Arial" w:cs="Arial"/>
                <w:color w:val="000000"/>
                <w:sz w:val="22"/>
                <w:szCs w:val="22"/>
              </w:rPr>
            </w:pPr>
            <w:del w:id="993" w:author="Reyes, Brian" w:date="2022-10-07T11:26:00Z">
              <w:r w:rsidRPr="006A0E09" w:rsidDel="000530DC">
                <w:rPr>
                  <w:rFonts w:ascii="Arial" w:hAnsi="Arial" w:cs="Arial"/>
                  <w:sz w:val="22"/>
                  <w:szCs w:val="22"/>
                </w:rPr>
                <w:delText>E2</w:delText>
              </w:r>
            </w:del>
          </w:p>
        </w:tc>
        <w:tc>
          <w:tcPr>
            <w:tcW w:w="715" w:type="dxa"/>
            <w:tcBorders>
              <w:top w:val="single" w:sz="6" w:space="0" w:color="auto"/>
              <w:left w:val="single" w:sz="12" w:space="0" w:color="auto"/>
              <w:bottom w:val="single" w:sz="6" w:space="0" w:color="auto"/>
              <w:right w:val="single" w:sz="6" w:space="0" w:color="auto"/>
            </w:tcBorders>
          </w:tcPr>
          <w:p w14:paraId="7EC9BC34" w14:textId="1DAABE8F" w:rsidR="00044D7A" w:rsidRPr="008D4186" w:rsidDel="000530DC" w:rsidRDefault="00044D7A" w:rsidP="00727D0B">
            <w:pPr>
              <w:autoSpaceDE w:val="0"/>
              <w:autoSpaceDN w:val="0"/>
              <w:adjustRightInd w:val="0"/>
              <w:spacing w:before="0" w:after="0"/>
              <w:jc w:val="center"/>
              <w:rPr>
                <w:del w:id="994" w:author="Reyes, Brian" w:date="2022-10-07T11:26:00Z"/>
                <w:rFonts w:ascii="Arial" w:hAnsi="Arial" w:cs="Arial"/>
                <w:color w:val="000000"/>
                <w:sz w:val="24"/>
              </w:rPr>
            </w:pPr>
            <w:del w:id="995"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1C460DCE" w14:textId="22C13224" w:rsidR="00044D7A" w:rsidRPr="008D4186" w:rsidDel="000530DC" w:rsidRDefault="00044D7A" w:rsidP="00727D0B">
            <w:pPr>
              <w:autoSpaceDE w:val="0"/>
              <w:autoSpaceDN w:val="0"/>
              <w:adjustRightInd w:val="0"/>
              <w:spacing w:before="0" w:after="0"/>
              <w:jc w:val="center"/>
              <w:rPr>
                <w:del w:id="996" w:author="Reyes, Brian" w:date="2022-10-07T11:26:00Z"/>
                <w:rFonts w:ascii="Arial" w:hAnsi="Arial" w:cs="Arial"/>
                <w:color w:val="000000"/>
                <w:sz w:val="24"/>
              </w:rPr>
            </w:pPr>
            <w:del w:id="997"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468C5580" w14:textId="5EEF78EE" w:rsidR="00044D7A" w:rsidRPr="008D4186" w:rsidDel="000530DC" w:rsidRDefault="00044D7A" w:rsidP="00727D0B">
            <w:pPr>
              <w:autoSpaceDE w:val="0"/>
              <w:autoSpaceDN w:val="0"/>
              <w:adjustRightInd w:val="0"/>
              <w:spacing w:before="0" w:after="0"/>
              <w:jc w:val="center"/>
              <w:rPr>
                <w:del w:id="998" w:author="Reyes, Brian" w:date="2022-10-07T11:26:00Z"/>
                <w:rFonts w:ascii="Arial" w:hAnsi="Arial" w:cs="Arial"/>
                <w:color w:val="000000"/>
                <w:sz w:val="24"/>
              </w:rPr>
            </w:pPr>
            <w:del w:id="999"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10B8FC26" w14:textId="1009C3D3" w:rsidR="00044D7A" w:rsidRPr="008D4186" w:rsidDel="000530DC" w:rsidRDefault="00044D7A" w:rsidP="00727D0B">
            <w:pPr>
              <w:autoSpaceDE w:val="0"/>
              <w:autoSpaceDN w:val="0"/>
              <w:adjustRightInd w:val="0"/>
              <w:spacing w:before="0" w:after="0"/>
              <w:jc w:val="center"/>
              <w:rPr>
                <w:del w:id="1000" w:author="Reyes, Brian" w:date="2022-10-07T11:26:00Z"/>
                <w:rFonts w:ascii="Arial" w:hAnsi="Arial" w:cs="Arial"/>
                <w:color w:val="000000"/>
                <w:sz w:val="24"/>
              </w:rPr>
            </w:pPr>
            <w:del w:id="1001"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23ADFFD2" w14:textId="594EB945" w:rsidR="00044D7A" w:rsidRPr="008D4186" w:rsidDel="000530DC" w:rsidRDefault="00044D7A" w:rsidP="00727D0B">
            <w:pPr>
              <w:autoSpaceDE w:val="0"/>
              <w:autoSpaceDN w:val="0"/>
              <w:adjustRightInd w:val="0"/>
              <w:spacing w:before="0" w:after="0"/>
              <w:jc w:val="center"/>
              <w:rPr>
                <w:del w:id="1002" w:author="Reyes, Brian" w:date="2022-10-07T11:26:00Z"/>
                <w:rFonts w:ascii="Arial" w:hAnsi="Arial" w:cs="Arial"/>
                <w:color w:val="000000"/>
                <w:sz w:val="24"/>
              </w:rPr>
            </w:pPr>
            <w:del w:id="1003" w:author="Reyes, Brian" w:date="2022-10-07T11:26:00Z">
              <w:r w:rsidRPr="008D4186" w:rsidDel="000530DC">
                <w:rPr>
                  <w:rFonts w:ascii="Arial" w:hAnsi="Arial" w:cs="Arial"/>
                  <w:sz w:val="24"/>
                </w:rPr>
                <w:delText>1</w:delText>
              </w:r>
            </w:del>
          </w:p>
        </w:tc>
        <w:tc>
          <w:tcPr>
            <w:tcW w:w="806" w:type="dxa"/>
            <w:tcBorders>
              <w:top w:val="single" w:sz="6" w:space="0" w:color="auto"/>
              <w:left w:val="single" w:sz="6" w:space="0" w:color="auto"/>
              <w:bottom w:val="single" w:sz="6" w:space="0" w:color="auto"/>
              <w:right w:val="single" w:sz="12" w:space="0" w:color="auto"/>
            </w:tcBorders>
          </w:tcPr>
          <w:p w14:paraId="653BCFBD" w14:textId="294E1960" w:rsidR="00044D7A" w:rsidRPr="008D4186" w:rsidDel="000530DC" w:rsidRDefault="00044D7A" w:rsidP="00727D0B">
            <w:pPr>
              <w:autoSpaceDE w:val="0"/>
              <w:autoSpaceDN w:val="0"/>
              <w:adjustRightInd w:val="0"/>
              <w:spacing w:before="0" w:after="0"/>
              <w:jc w:val="center"/>
              <w:rPr>
                <w:del w:id="1004" w:author="Reyes, Brian" w:date="2022-10-07T11:26:00Z"/>
                <w:rFonts w:ascii="Arial" w:hAnsi="Arial" w:cs="Arial"/>
                <w:color w:val="000000"/>
                <w:sz w:val="24"/>
              </w:rPr>
            </w:pPr>
            <w:del w:id="1005"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429D6532" w14:textId="3430468D" w:rsidR="00044D7A" w:rsidRPr="008D4186" w:rsidDel="000530DC" w:rsidRDefault="00044D7A" w:rsidP="00727D0B">
            <w:pPr>
              <w:autoSpaceDE w:val="0"/>
              <w:autoSpaceDN w:val="0"/>
              <w:adjustRightInd w:val="0"/>
              <w:spacing w:before="0" w:after="0"/>
              <w:rPr>
                <w:del w:id="1006" w:author="Reyes, Brian" w:date="2022-10-07T11:26:00Z"/>
                <w:rFonts w:ascii="Arial" w:hAnsi="Arial" w:cs="Arial"/>
                <w:color w:val="000000"/>
                <w:sz w:val="24"/>
              </w:rPr>
            </w:pPr>
          </w:p>
        </w:tc>
      </w:tr>
      <w:tr w:rsidR="00044D7A" w:rsidRPr="007E7A87" w:rsidDel="000530DC" w14:paraId="766FF906" w14:textId="55F73454" w:rsidTr="00217A48">
        <w:trPr>
          <w:trHeight w:val="380"/>
          <w:del w:id="100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504D7810" w14:textId="1D601DF7" w:rsidR="00044D7A" w:rsidRPr="006A0E09" w:rsidDel="000530DC" w:rsidRDefault="00044D7A" w:rsidP="00727D0B">
            <w:pPr>
              <w:autoSpaceDE w:val="0"/>
              <w:autoSpaceDN w:val="0"/>
              <w:adjustRightInd w:val="0"/>
              <w:spacing w:before="0" w:after="0"/>
              <w:jc w:val="right"/>
              <w:rPr>
                <w:del w:id="1008" w:author="Reyes, Brian" w:date="2022-10-07T11:26:00Z"/>
                <w:rFonts w:ascii="Arial" w:hAnsi="Arial" w:cs="Arial"/>
                <w:color w:val="000000"/>
                <w:sz w:val="22"/>
                <w:szCs w:val="22"/>
              </w:rPr>
            </w:pPr>
            <w:del w:id="1009" w:author="Reyes, Brian" w:date="2022-10-07T11:26:00Z">
              <w:r w:rsidRPr="006A0E09" w:rsidDel="000530DC">
                <w:rPr>
                  <w:rFonts w:ascii="Arial" w:hAnsi="Arial" w:cs="Arial"/>
                  <w:sz w:val="22"/>
                  <w:szCs w:val="22"/>
                </w:rPr>
                <w:delText>Air Sealing</w:delText>
              </w:r>
            </w:del>
          </w:p>
        </w:tc>
        <w:tc>
          <w:tcPr>
            <w:tcW w:w="1696" w:type="dxa"/>
            <w:tcBorders>
              <w:top w:val="single" w:sz="6" w:space="0" w:color="auto"/>
              <w:left w:val="single" w:sz="6" w:space="0" w:color="auto"/>
              <w:bottom w:val="single" w:sz="6" w:space="0" w:color="auto"/>
              <w:right w:val="nil"/>
            </w:tcBorders>
          </w:tcPr>
          <w:p w14:paraId="4703E883" w14:textId="07F70E5E" w:rsidR="00044D7A" w:rsidRPr="006A0E09" w:rsidDel="000530DC" w:rsidRDefault="00044D7A" w:rsidP="00727D0B">
            <w:pPr>
              <w:autoSpaceDE w:val="0"/>
              <w:autoSpaceDN w:val="0"/>
              <w:adjustRightInd w:val="0"/>
              <w:spacing w:before="0" w:after="0"/>
              <w:jc w:val="center"/>
              <w:rPr>
                <w:del w:id="1010" w:author="Reyes, Brian" w:date="2022-10-07T11:26:00Z"/>
                <w:rFonts w:ascii="Arial" w:hAnsi="Arial" w:cs="Arial"/>
                <w:color w:val="000000"/>
                <w:sz w:val="22"/>
                <w:szCs w:val="22"/>
              </w:rPr>
            </w:pPr>
            <w:del w:id="1011" w:author="Reyes, Brian" w:date="2022-10-07T11:26:00Z">
              <w:r w:rsidRPr="006A0E09" w:rsidDel="000530DC">
                <w:rPr>
                  <w:rFonts w:ascii="Arial" w:hAnsi="Arial" w:cs="Arial"/>
                  <w:sz w:val="22"/>
                  <w:szCs w:val="22"/>
                </w:rPr>
                <w:delText>E3</w:delText>
              </w:r>
            </w:del>
          </w:p>
        </w:tc>
        <w:tc>
          <w:tcPr>
            <w:tcW w:w="715" w:type="dxa"/>
            <w:tcBorders>
              <w:top w:val="single" w:sz="6" w:space="0" w:color="auto"/>
              <w:left w:val="single" w:sz="12" w:space="0" w:color="auto"/>
              <w:bottom w:val="single" w:sz="6" w:space="0" w:color="auto"/>
              <w:right w:val="single" w:sz="6" w:space="0" w:color="auto"/>
            </w:tcBorders>
          </w:tcPr>
          <w:p w14:paraId="7BFBB63D" w14:textId="057EB4E1" w:rsidR="00044D7A" w:rsidRPr="008D4186" w:rsidDel="000530DC" w:rsidRDefault="00044D7A" w:rsidP="00727D0B">
            <w:pPr>
              <w:autoSpaceDE w:val="0"/>
              <w:autoSpaceDN w:val="0"/>
              <w:adjustRightInd w:val="0"/>
              <w:spacing w:before="0" w:after="0"/>
              <w:jc w:val="center"/>
              <w:rPr>
                <w:del w:id="1012" w:author="Reyes, Brian" w:date="2022-10-07T11:26:00Z"/>
                <w:rFonts w:ascii="Arial" w:hAnsi="Arial" w:cs="Arial"/>
                <w:color w:val="000000"/>
                <w:sz w:val="24"/>
              </w:rPr>
            </w:pPr>
            <w:del w:id="1013" w:author="Reyes, Brian" w:date="2022-10-07T11:26:00Z">
              <w:r w:rsidRPr="008D4186" w:rsidDel="000530DC">
                <w:rPr>
                  <w:rFonts w:ascii="Arial" w:hAnsi="Arial" w:cs="Arial"/>
                  <w:sz w:val="24"/>
                </w:rPr>
                <w:delText>2</w:delText>
              </w:r>
            </w:del>
          </w:p>
        </w:tc>
        <w:tc>
          <w:tcPr>
            <w:tcW w:w="824" w:type="dxa"/>
            <w:tcBorders>
              <w:top w:val="single" w:sz="6" w:space="0" w:color="auto"/>
              <w:left w:val="single" w:sz="6" w:space="0" w:color="auto"/>
              <w:bottom w:val="single" w:sz="6" w:space="0" w:color="auto"/>
              <w:right w:val="single" w:sz="6" w:space="0" w:color="auto"/>
            </w:tcBorders>
          </w:tcPr>
          <w:p w14:paraId="028B3B66" w14:textId="0669E033" w:rsidR="00044D7A" w:rsidRPr="008D4186" w:rsidDel="000530DC" w:rsidRDefault="00044D7A" w:rsidP="00727D0B">
            <w:pPr>
              <w:autoSpaceDE w:val="0"/>
              <w:autoSpaceDN w:val="0"/>
              <w:adjustRightInd w:val="0"/>
              <w:spacing w:before="0" w:after="0"/>
              <w:jc w:val="center"/>
              <w:rPr>
                <w:del w:id="1014" w:author="Reyes, Brian" w:date="2022-10-07T11:26:00Z"/>
                <w:rFonts w:ascii="Arial" w:hAnsi="Arial" w:cs="Arial"/>
                <w:color w:val="000000"/>
                <w:sz w:val="24"/>
              </w:rPr>
            </w:pPr>
            <w:del w:id="1015"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327267A3" w14:textId="49B43387" w:rsidR="00044D7A" w:rsidRPr="008D4186" w:rsidDel="000530DC" w:rsidRDefault="00044D7A" w:rsidP="00727D0B">
            <w:pPr>
              <w:autoSpaceDE w:val="0"/>
              <w:autoSpaceDN w:val="0"/>
              <w:adjustRightInd w:val="0"/>
              <w:spacing w:before="0" w:after="0"/>
              <w:jc w:val="center"/>
              <w:rPr>
                <w:del w:id="1016" w:author="Reyes, Brian" w:date="2022-10-07T11:26:00Z"/>
                <w:rFonts w:ascii="Arial" w:hAnsi="Arial" w:cs="Arial"/>
                <w:color w:val="000000"/>
                <w:sz w:val="24"/>
              </w:rPr>
            </w:pPr>
            <w:del w:id="1017"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69FE98CE" w14:textId="53AA2625" w:rsidR="00044D7A" w:rsidRPr="008D4186" w:rsidDel="000530DC" w:rsidRDefault="00044D7A" w:rsidP="00727D0B">
            <w:pPr>
              <w:autoSpaceDE w:val="0"/>
              <w:autoSpaceDN w:val="0"/>
              <w:adjustRightInd w:val="0"/>
              <w:spacing w:before="0" w:after="0"/>
              <w:jc w:val="center"/>
              <w:rPr>
                <w:del w:id="1018" w:author="Reyes, Brian" w:date="2022-10-07T11:26:00Z"/>
                <w:rFonts w:ascii="Arial" w:hAnsi="Arial" w:cs="Arial"/>
                <w:color w:val="000000"/>
                <w:sz w:val="24"/>
              </w:rPr>
            </w:pPr>
            <w:del w:id="1019"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6738F757" w14:textId="550DFB75" w:rsidR="00044D7A" w:rsidRPr="008D4186" w:rsidDel="000530DC" w:rsidRDefault="00044D7A" w:rsidP="00727D0B">
            <w:pPr>
              <w:autoSpaceDE w:val="0"/>
              <w:autoSpaceDN w:val="0"/>
              <w:adjustRightInd w:val="0"/>
              <w:spacing w:before="0" w:after="0"/>
              <w:jc w:val="center"/>
              <w:rPr>
                <w:del w:id="1020" w:author="Reyes, Brian" w:date="2022-10-07T11:26:00Z"/>
                <w:rFonts w:ascii="Arial" w:hAnsi="Arial" w:cs="Arial"/>
                <w:color w:val="000000"/>
                <w:sz w:val="24"/>
              </w:rPr>
            </w:pPr>
            <w:del w:id="1021" w:author="Reyes, Brian" w:date="2022-10-07T11:26:00Z">
              <w:r w:rsidRPr="008D4186" w:rsidDel="000530DC">
                <w:rPr>
                  <w:rFonts w:ascii="Arial" w:hAnsi="Arial" w:cs="Arial"/>
                  <w:sz w:val="24"/>
                </w:rPr>
                <w:delText>1</w:delText>
              </w:r>
            </w:del>
          </w:p>
        </w:tc>
        <w:tc>
          <w:tcPr>
            <w:tcW w:w="806" w:type="dxa"/>
            <w:tcBorders>
              <w:top w:val="single" w:sz="6" w:space="0" w:color="auto"/>
              <w:left w:val="single" w:sz="6" w:space="0" w:color="auto"/>
              <w:bottom w:val="single" w:sz="6" w:space="0" w:color="auto"/>
              <w:right w:val="single" w:sz="12" w:space="0" w:color="auto"/>
            </w:tcBorders>
          </w:tcPr>
          <w:p w14:paraId="0F75C303" w14:textId="56325790" w:rsidR="00044D7A" w:rsidRPr="008D4186" w:rsidDel="000530DC" w:rsidRDefault="00044D7A" w:rsidP="00727D0B">
            <w:pPr>
              <w:autoSpaceDE w:val="0"/>
              <w:autoSpaceDN w:val="0"/>
              <w:adjustRightInd w:val="0"/>
              <w:spacing w:before="0" w:after="0"/>
              <w:jc w:val="center"/>
              <w:rPr>
                <w:del w:id="1022" w:author="Reyes, Brian" w:date="2022-10-07T11:26:00Z"/>
                <w:rFonts w:ascii="Arial" w:hAnsi="Arial" w:cs="Arial"/>
                <w:color w:val="000000"/>
                <w:sz w:val="24"/>
              </w:rPr>
            </w:pPr>
            <w:del w:id="1023"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33C70DFA" w14:textId="64561883" w:rsidR="00044D7A" w:rsidRPr="008D4186" w:rsidDel="000530DC" w:rsidRDefault="00044D7A" w:rsidP="00727D0B">
            <w:pPr>
              <w:autoSpaceDE w:val="0"/>
              <w:autoSpaceDN w:val="0"/>
              <w:adjustRightInd w:val="0"/>
              <w:spacing w:before="0" w:after="0"/>
              <w:rPr>
                <w:del w:id="1024" w:author="Reyes, Brian" w:date="2022-10-07T11:26:00Z"/>
                <w:rFonts w:ascii="Arial" w:hAnsi="Arial" w:cs="Arial"/>
                <w:color w:val="000000"/>
                <w:sz w:val="24"/>
              </w:rPr>
            </w:pPr>
          </w:p>
        </w:tc>
      </w:tr>
      <w:tr w:rsidR="00044D7A" w:rsidRPr="007E7A87" w:rsidDel="000530DC" w14:paraId="50094D4D" w14:textId="7923013C" w:rsidTr="00217A48">
        <w:trPr>
          <w:trHeight w:val="380"/>
          <w:del w:id="102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40B146C7" w14:textId="576CEF2E" w:rsidR="00044D7A" w:rsidRPr="006A0E09" w:rsidDel="000530DC" w:rsidRDefault="00044D7A" w:rsidP="00727D0B">
            <w:pPr>
              <w:autoSpaceDE w:val="0"/>
              <w:autoSpaceDN w:val="0"/>
              <w:adjustRightInd w:val="0"/>
              <w:spacing w:before="0" w:after="0"/>
              <w:jc w:val="right"/>
              <w:rPr>
                <w:del w:id="1026" w:author="Reyes, Brian" w:date="2022-10-07T11:26:00Z"/>
                <w:rFonts w:ascii="Arial" w:hAnsi="Arial" w:cs="Arial"/>
                <w:color w:val="000000"/>
                <w:sz w:val="22"/>
                <w:szCs w:val="22"/>
              </w:rPr>
            </w:pPr>
            <w:del w:id="1027" w:author="Reyes, Brian" w:date="2022-10-07T11:26:00Z">
              <w:r w:rsidRPr="006A0E09" w:rsidDel="000530DC">
                <w:rPr>
                  <w:rFonts w:ascii="Arial" w:hAnsi="Arial" w:cs="Arial"/>
                  <w:sz w:val="22"/>
                  <w:szCs w:val="22"/>
                </w:rPr>
                <w:delText>R-49 Attic Insulation</w:delText>
              </w:r>
            </w:del>
          </w:p>
        </w:tc>
        <w:tc>
          <w:tcPr>
            <w:tcW w:w="1696" w:type="dxa"/>
            <w:tcBorders>
              <w:top w:val="single" w:sz="6" w:space="0" w:color="auto"/>
              <w:left w:val="single" w:sz="6" w:space="0" w:color="auto"/>
              <w:bottom w:val="single" w:sz="6" w:space="0" w:color="auto"/>
              <w:right w:val="nil"/>
            </w:tcBorders>
          </w:tcPr>
          <w:p w14:paraId="6BF513D6" w14:textId="448A7CB8" w:rsidR="00044D7A" w:rsidRPr="006A0E09" w:rsidDel="000530DC" w:rsidRDefault="00044D7A" w:rsidP="00727D0B">
            <w:pPr>
              <w:autoSpaceDE w:val="0"/>
              <w:autoSpaceDN w:val="0"/>
              <w:adjustRightInd w:val="0"/>
              <w:spacing w:before="0" w:after="0"/>
              <w:jc w:val="center"/>
              <w:rPr>
                <w:del w:id="1028" w:author="Reyes, Brian" w:date="2022-10-07T11:26:00Z"/>
                <w:rFonts w:ascii="Arial" w:hAnsi="Arial" w:cs="Arial"/>
                <w:color w:val="000000"/>
                <w:sz w:val="22"/>
                <w:szCs w:val="22"/>
              </w:rPr>
            </w:pPr>
            <w:del w:id="1029" w:author="Reyes, Brian" w:date="2022-10-07T11:26:00Z">
              <w:r w:rsidRPr="006A0E09" w:rsidDel="000530DC">
                <w:rPr>
                  <w:rFonts w:ascii="Arial" w:hAnsi="Arial" w:cs="Arial"/>
                  <w:sz w:val="22"/>
                  <w:szCs w:val="22"/>
                </w:rPr>
                <w:delText>E4</w:delText>
              </w:r>
            </w:del>
          </w:p>
        </w:tc>
        <w:tc>
          <w:tcPr>
            <w:tcW w:w="715" w:type="dxa"/>
            <w:tcBorders>
              <w:top w:val="single" w:sz="6" w:space="0" w:color="auto"/>
              <w:left w:val="single" w:sz="12" w:space="0" w:color="auto"/>
              <w:bottom w:val="single" w:sz="6" w:space="0" w:color="auto"/>
              <w:right w:val="single" w:sz="6" w:space="0" w:color="auto"/>
            </w:tcBorders>
          </w:tcPr>
          <w:p w14:paraId="3406E6E3" w14:textId="09D27283" w:rsidR="00044D7A" w:rsidRPr="008D4186" w:rsidDel="000530DC" w:rsidRDefault="00044D7A" w:rsidP="00727D0B">
            <w:pPr>
              <w:autoSpaceDE w:val="0"/>
              <w:autoSpaceDN w:val="0"/>
              <w:adjustRightInd w:val="0"/>
              <w:spacing w:before="0" w:after="0"/>
              <w:jc w:val="center"/>
              <w:rPr>
                <w:del w:id="1030" w:author="Reyes, Brian" w:date="2022-10-07T11:26:00Z"/>
                <w:rFonts w:ascii="Arial" w:hAnsi="Arial" w:cs="Arial"/>
                <w:color w:val="000000"/>
                <w:sz w:val="24"/>
              </w:rPr>
            </w:pPr>
            <w:del w:id="1031"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6" w:space="0" w:color="auto"/>
              <w:right w:val="single" w:sz="6" w:space="0" w:color="auto"/>
            </w:tcBorders>
          </w:tcPr>
          <w:p w14:paraId="07D46CE8" w14:textId="62E35717" w:rsidR="00044D7A" w:rsidRPr="008D4186" w:rsidDel="000530DC" w:rsidRDefault="00044D7A" w:rsidP="00727D0B">
            <w:pPr>
              <w:autoSpaceDE w:val="0"/>
              <w:autoSpaceDN w:val="0"/>
              <w:adjustRightInd w:val="0"/>
              <w:spacing w:before="0" w:after="0"/>
              <w:jc w:val="center"/>
              <w:rPr>
                <w:del w:id="1032" w:author="Reyes, Brian" w:date="2022-10-07T11:26:00Z"/>
                <w:rFonts w:ascii="Arial" w:hAnsi="Arial" w:cs="Arial"/>
                <w:color w:val="000000"/>
                <w:sz w:val="24"/>
              </w:rPr>
            </w:pPr>
            <w:del w:id="1033"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7B62BCF8" w14:textId="42AE5C0E" w:rsidR="00044D7A" w:rsidRPr="008D4186" w:rsidDel="000530DC" w:rsidRDefault="00044D7A" w:rsidP="00727D0B">
            <w:pPr>
              <w:autoSpaceDE w:val="0"/>
              <w:autoSpaceDN w:val="0"/>
              <w:adjustRightInd w:val="0"/>
              <w:spacing w:before="0" w:after="0"/>
              <w:jc w:val="center"/>
              <w:rPr>
                <w:del w:id="1034" w:author="Reyes, Brian" w:date="2022-10-07T11:26:00Z"/>
                <w:rFonts w:ascii="Arial" w:hAnsi="Arial" w:cs="Arial"/>
                <w:color w:val="000000"/>
                <w:sz w:val="24"/>
              </w:rPr>
            </w:pPr>
            <w:del w:id="1035"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15F87B3F" w14:textId="62C95FD5" w:rsidR="00044D7A" w:rsidRPr="008D4186" w:rsidDel="000530DC" w:rsidRDefault="00044D7A" w:rsidP="00727D0B">
            <w:pPr>
              <w:autoSpaceDE w:val="0"/>
              <w:autoSpaceDN w:val="0"/>
              <w:adjustRightInd w:val="0"/>
              <w:spacing w:before="0" w:after="0"/>
              <w:jc w:val="center"/>
              <w:rPr>
                <w:del w:id="1036" w:author="Reyes, Brian" w:date="2022-10-07T11:26:00Z"/>
                <w:rFonts w:ascii="Arial" w:hAnsi="Arial" w:cs="Arial"/>
                <w:color w:val="000000"/>
                <w:sz w:val="24"/>
              </w:rPr>
            </w:pPr>
            <w:del w:id="1037" w:author="Reyes, Brian" w:date="2022-10-07T11:26:00Z">
              <w:r w:rsidRPr="008D4186" w:rsidDel="000530DC">
                <w:rPr>
                  <w:rFonts w:ascii="Arial" w:hAnsi="Arial" w:cs="Arial"/>
                  <w:sz w:val="24"/>
                </w:rPr>
                <w:delText>4</w:delText>
              </w:r>
            </w:del>
          </w:p>
        </w:tc>
        <w:tc>
          <w:tcPr>
            <w:tcW w:w="820" w:type="dxa"/>
            <w:tcBorders>
              <w:top w:val="single" w:sz="6" w:space="0" w:color="auto"/>
              <w:left w:val="single" w:sz="6" w:space="0" w:color="auto"/>
              <w:bottom w:val="single" w:sz="6" w:space="0" w:color="auto"/>
              <w:right w:val="single" w:sz="6" w:space="0" w:color="auto"/>
            </w:tcBorders>
          </w:tcPr>
          <w:p w14:paraId="789CCAD1" w14:textId="4058EA07" w:rsidR="00044D7A" w:rsidRPr="008D4186" w:rsidDel="000530DC" w:rsidRDefault="00044D7A" w:rsidP="00727D0B">
            <w:pPr>
              <w:autoSpaceDE w:val="0"/>
              <w:autoSpaceDN w:val="0"/>
              <w:adjustRightInd w:val="0"/>
              <w:spacing w:before="0" w:after="0"/>
              <w:jc w:val="center"/>
              <w:rPr>
                <w:del w:id="1038" w:author="Reyes, Brian" w:date="2022-10-07T11:26:00Z"/>
                <w:rFonts w:ascii="Arial" w:hAnsi="Arial" w:cs="Arial"/>
                <w:color w:val="000000"/>
                <w:sz w:val="24"/>
              </w:rPr>
            </w:pPr>
            <w:del w:id="1039" w:author="Reyes, Brian" w:date="2022-10-07T11:26:00Z">
              <w:r w:rsidRPr="008D4186" w:rsidDel="000530DC">
                <w:rPr>
                  <w:rFonts w:ascii="Arial" w:hAnsi="Arial" w:cs="Arial"/>
                  <w:sz w:val="24"/>
                </w:rPr>
                <w:delText>2</w:delText>
              </w:r>
            </w:del>
          </w:p>
        </w:tc>
        <w:tc>
          <w:tcPr>
            <w:tcW w:w="806" w:type="dxa"/>
            <w:tcBorders>
              <w:top w:val="single" w:sz="6" w:space="0" w:color="auto"/>
              <w:left w:val="single" w:sz="6" w:space="0" w:color="auto"/>
              <w:bottom w:val="single" w:sz="6" w:space="0" w:color="auto"/>
              <w:right w:val="single" w:sz="12" w:space="0" w:color="auto"/>
            </w:tcBorders>
          </w:tcPr>
          <w:p w14:paraId="321DB734" w14:textId="3EBE5635" w:rsidR="00044D7A" w:rsidRPr="008D4186" w:rsidDel="000530DC" w:rsidRDefault="00044D7A" w:rsidP="00727D0B">
            <w:pPr>
              <w:autoSpaceDE w:val="0"/>
              <w:autoSpaceDN w:val="0"/>
              <w:adjustRightInd w:val="0"/>
              <w:spacing w:before="0" w:after="0"/>
              <w:jc w:val="center"/>
              <w:rPr>
                <w:del w:id="1040" w:author="Reyes, Brian" w:date="2022-10-07T11:26:00Z"/>
                <w:rFonts w:ascii="Arial" w:hAnsi="Arial" w:cs="Arial"/>
                <w:color w:val="000000"/>
                <w:sz w:val="24"/>
              </w:rPr>
            </w:pPr>
            <w:del w:id="1041"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390A025C" w14:textId="26FDFEC1" w:rsidR="00044D7A" w:rsidRPr="008D4186" w:rsidDel="000530DC" w:rsidRDefault="00044D7A" w:rsidP="00727D0B">
            <w:pPr>
              <w:autoSpaceDE w:val="0"/>
              <w:autoSpaceDN w:val="0"/>
              <w:adjustRightInd w:val="0"/>
              <w:spacing w:before="0" w:after="0"/>
              <w:rPr>
                <w:del w:id="1042" w:author="Reyes, Brian" w:date="2022-10-07T11:26:00Z"/>
                <w:rFonts w:ascii="Arial" w:hAnsi="Arial" w:cs="Arial"/>
                <w:color w:val="000000"/>
                <w:sz w:val="24"/>
              </w:rPr>
            </w:pPr>
          </w:p>
        </w:tc>
      </w:tr>
      <w:tr w:rsidR="00044D7A" w:rsidRPr="007E7A87" w:rsidDel="000530DC" w14:paraId="52753C4D" w14:textId="0061EEDE" w:rsidTr="00217A48">
        <w:trPr>
          <w:trHeight w:val="380"/>
          <w:del w:id="104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0FE76090" w14:textId="67E2ED29" w:rsidR="00044D7A" w:rsidRPr="006A0E09" w:rsidDel="000530DC" w:rsidRDefault="00044D7A" w:rsidP="00727D0B">
            <w:pPr>
              <w:autoSpaceDE w:val="0"/>
              <w:autoSpaceDN w:val="0"/>
              <w:adjustRightInd w:val="0"/>
              <w:spacing w:before="0" w:after="0"/>
              <w:jc w:val="right"/>
              <w:rPr>
                <w:del w:id="1044" w:author="Reyes, Brian" w:date="2022-10-07T11:26:00Z"/>
                <w:rFonts w:ascii="Arial" w:hAnsi="Arial" w:cs="Arial"/>
                <w:color w:val="000000"/>
                <w:sz w:val="22"/>
                <w:szCs w:val="22"/>
              </w:rPr>
            </w:pPr>
            <w:del w:id="1045" w:author="Reyes, Brian" w:date="2022-10-07T11:26:00Z">
              <w:r w:rsidRPr="006A0E09" w:rsidDel="000530DC">
                <w:rPr>
                  <w:rFonts w:ascii="Arial" w:hAnsi="Arial" w:cs="Arial"/>
                  <w:sz w:val="22"/>
                  <w:szCs w:val="22"/>
                </w:rPr>
                <w:delText>Duct Sealing</w:delText>
              </w:r>
            </w:del>
          </w:p>
        </w:tc>
        <w:tc>
          <w:tcPr>
            <w:tcW w:w="1696" w:type="dxa"/>
            <w:tcBorders>
              <w:top w:val="single" w:sz="6" w:space="0" w:color="auto"/>
              <w:left w:val="single" w:sz="6" w:space="0" w:color="auto"/>
              <w:bottom w:val="single" w:sz="6" w:space="0" w:color="auto"/>
              <w:right w:val="nil"/>
            </w:tcBorders>
          </w:tcPr>
          <w:p w14:paraId="3A7022C5" w14:textId="32AE5907" w:rsidR="00044D7A" w:rsidRPr="006A0E09" w:rsidDel="000530DC" w:rsidRDefault="00044D7A" w:rsidP="00727D0B">
            <w:pPr>
              <w:autoSpaceDE w:val="0"/>
              <w:autoSpaceDN w:val="0"/>
              <w:adjustRightInd w:val="0"/>
              <w:spacing w:before="0" w:after="0"/>
              <w:jc w:val="center"/>
              <w:rPr>
                <w:del w:id="1046" w:author="Reyes, Brian" w:date="2022-10-07T11:26:00Z"/>
                <w:rFonts w:ascii="Arial" w:hAnsi="Arial" w:cs="Arial"/>
                <w:color w:val="000000"/>
                <w:sz w:val="22"/>
                <w:szCs w:val="22"/>
              </w:rPr>
            </w:pPr>
            <w:del w:id="1047" w:author="Reyes, Brian" w:date="2022-10-07T11:26:00Z">
              <w:r w:rsidRPr="006A0E09" w:rsidDel="000530DC">
                <w:rPr>
                  <w:rFonts w:ascii="Arial" w:hAnsi="Arial" w:cs="Arial"/>
                  <w:sz w:val="22"/>
                  <w:szCs w:val="22"/>
                </w:rPr>
                <w:delText>E5</w:delText>
              </w:r>
            </w:del>
          </w:p>
        </w:tc>
        <w:tc>
          <w:tcPr>
            <w:tcW w:w="715" w:type="dxa"/>
            <w:tcBorders>
              <w:top w:val="single" w:sz="6" w:space="0" w:color="auto"/>
              <w:left w:val="single" w:sz="12" w:space="0" w:color="auto"/>
              <w:bottom w:val="single" w:sz="6" w:space="0" w:color="auto"/>
              <w:right w:val="single" w:sz="6" w:space="0" w:color="auto"/>
            </w:tcBorders>
          </w:tcPr>
          <w:p w14:paraId="7AF2AAB7" w14:textId="65C2F45A" w:rsidR="00044D7A" w:rsidRPr="008D4186" w:rsidDel="000530DC" w:rsidRDefault="00044D7A" w:rsidP="00727D0B">
            <w:pPr>
              <w:autoSpaceDE w:val="0"/>
              <w:autoSpaceDN w:val="0"/>
              <w:adjustRightInd w:val="0"/>
              <w:spacing w:before="0" w:after="0"/>
              <w:jc w:val="center"/>
              <w:rPr>
                <w:del w:id="1048" w:author="Reyes, Brian" w:date="2022-10-07T11:26:00Z"/>
                <w:rFonts w:ascii="Arial" w:hAnsi="Arial" w:cs="Arial"/>
                <w:color w:val="000000"/>
                <w:sz w:val="24"/>
              </w:rPr>
            </w:pPr>
            <w:del w:id="1049" w:author="Reyes, Brian" w:date="2022-10-07T11:26:00Z">
              <w:r w:rsidRPr="008D4186" w:rsidDel="000530DC">
                <w:rPr>
                  <w:rFonts w:ascii="Arial" w:hAnsi="Arial" w:cs="Arial"/>
                  <w:sz w:val="24"/>
                </w:rPr>
                <w:delText>5</w:delText>
              </w:r>
            </w:del>
          </w:p>
        </w:tc>
        <w:tc>
          <w:tcPr>
            <w:tcW w:w="824" w:type="dxa"/>
            <w:tcBorders>
              <w:top w:val="single" w:sz="6" w:space="0" w:color="auto"/>
              <w:left w:val="single" w:sz="6" w:space="0" w:color="auto"/>
              <w:bottom w:val="single" w:sz="6" w:space="0" w:color="auto"/>
              <w:right w:val="single" w:sz="6" w:space="0" w:color="auto"/>
            </w:tcBorders>
          </w:tcPr>
          <w:p w14:paraId="4A8C35CD" w14:textId="422F8BF1" w:rsidR="00044D7A" w:rsidRPr="008D4186" w:rsidDel="000530DC" w:rsidRDefault="00044D7A" w:rsidP="00727D0B">
            <w:pPr>
              <w:autoSpaceDE w:val="0"/>
              <w:autoSpaceDN w:val="0"/>
              <w:adjustRightInd w:val="0"/>
              <w:spacing w:before="0" w:after="0"/>
              <w:jc w:val="center"/>
              <w:rPr>
                <w:del w:id="1050" w:author="Reyes, Brian" w:date="2022-10-07T11:26:00Z"/>
                <w:rFonts w:ascii="Arial" w:hAnsi="Arial" w:cs="Arial"/>
                <w:color w:val="000000"/>
                <w:sz w:val="24"/>
              </w:rPr>
            </w:pPr>
            <w:del w:id="1051"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7FF8D51B" w14:textId="07EA12D7" w:rsidR="00044D7A" w:rsidRPr="008D4186" w:rsidDel="000530DC" w:rsidRDefault="00044D7A" w:rsidP="00727D0B">
            <w:pPr>
              <w:autoSpaceDE w:val="0"/>
              <w:autoSpaceDN w:val="0"/>
              <w:adjustRightInd w:val="0"/>
              <w:spacing w:before="0" w:after="0"/>
              <w:jc w:val="center"/>
              <w:rPr>
                <w:del w:id="1052" w:author="Reyes, Brian" w:date="2022-10-07T11:26:00Z"/>
                <w:rFonts w:ascii="Arial" w:hAnsi="Arial" w:cs="Arial"/>
                <w:color w:val="000000"/>
                <w:sz w:val="24"/>
              </w:rPr>
            </w:pPr>
            <w:del w:id="1053"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081472A2" w14:textId="1B45D156" w:rsidR="00044D7A" w:rsidRPr="008D4186" w:rsidDel="000530DC" w:rsidRDefault="00044D7A" w:rsidP="00727D0B">
            <w:pPr>
              <w:autoSpaceDE w:val="0"/>
              <w:autoSpaceDN w:val="0"/>
              <w:adjustRightInd w:val="0"/>
              <w:spacing w:before="0" w:after="0"/>
              <w:jc w:val="center"/>
              <w:rPr>
                <w:del w:id="1054" w:author="Reyes, Brian" w:date="2022-10-07T11:26:00Z"/>
                <w:rFonts w:ascii="Arial" w:hAnsi="Arial" w:cs="Arial"/>
                <w:color w:val="000000"/>
                <w:sz w:val="24"/>
              </w:rPr>
            </w:pPr>
            <w:del w:id="1055" w:author="Reyes, Brian" w:date="2022-10-07T11:26:00Z">
              <w:r w:rsidRPr="008D4186" w:rsidDel="000530DC">
                <w:rPr>
                  <w:rFonts w:ascii="Arial" w:hAnsi="Arial" w:cs="Arial"/>
                  <w:sz w:val="24"/>
                </w:rPr>
                <w:delText>3</w:delText>
              </w:r>
            </w:del>
          </w:p>
        </w:tc>
        <w:tc>
          <w:tcPr>
            <w:tcW w:w="820" w:type="dxa"/>
            <w:tcBorders>
              <w:top w:val="single" w:sz="6" w:space="0" w:color="auto"/>
              <w:left w:val="single" w:sz="6" w:space="0" w:color="auto"/>
              <w:bottom w:val="single" w:sz="6" w:space="0" w:color="auto"/>
              <w:right w:val="single" w:sz="6" w:space="0" w:color="auto"/>
            </w:tcBorders>
          </w:tcPr>
          <w:p w14:paraId="137E7437" w14:textId="24BBF12C" w:rsidR="00044D7A" w:rsidRPr="008D4186" w:rsidDel="000530DC" w:rsidRDefault="00044D7A" w:rsidP="00727D0B">
            <w:pPr>
              <w:autoSpaceDE w:val="0"/>
              <w:autoSpaceDN w:val="0"/>
              <w:adjustRightInd w:val="0"/>
              <w:spacing w:before="0" w:after="0"/>
              <w:jc w:val="center"/>
              <w:rPr>
                <w:del w:id="1056" w:author="Reyes, Brian" w:date="2022-10-07T11:26:00Z"/>
                <w:rFonts w:ascii="Arial" w:hAnsi="Arial" w:cs="Arial"/>
                <w:color w:val="000000"/>
                <w:sz w:val="24"/>
              </w:rPr>
            </w:pPr>
            <w:del w:id="1057" w:author="Reyes, Brian" w:date="2022-10-07T11:26:00Z">
              <w:r w:rsidRPr="008D4186" w:rsidDel="000530DC">
                <w:rPr>
                  <w:rFonts w:ascii="Arial" w:hAnsi="Arial" w:cs="Arial"/>
                  <w:sz w:val="24"/>
                </w:rPr>
                <w:delText>2</w:delText>
              </w:r>
            </w:del>
          </w:p>
        </w:tc>
        <w:tc>
          <w:tcPr>
            <w:tcW w:w="806" w:type="dxa"/>
            <w:tcBorders>
              <w:top w:val="single" w:sz="6" w:space="0" w:color="auto"/>
              <w:left w:val="single" w:sz="6" w:space="0" w:color="auto"/>
              <w:bottom w:val="single" w:sz="6" w:space="0" w:color="auto"/>
              <w:right w:val="single" w:sz="12" w:space="0" w:color="auto"/>
            </w:tcBorders>
          </w:tcPr>
          <w:p w14:paraId="753D20C4" w14:textId="38049E6A" w:rsidR="00044D7A" w:rsidRPr="008D4186" w:rsidDel="000530DC" w:rsidRDefault="00044D7A" w:rsidP="00727D0B">
            <w:pPr>
              <w:autoSpaceDE w:val="0"/>
              <w:autoSpaceDN w:val="0"/>
              <w:adjustRightInd w:val="0"/>
              <w:spacing w:before="0" w:after="0"/>
              <w:jc w:val="center"/>
              <w:rPr>
                <w:del w:id="1058" w:author="Reyes, Brian" w:date="2022-10-07T11:26:00Z"/>
                <w:rFonts w:ascii="Arial" w:hAnsi="Arial" w:cs="Arial"/>
                <w:color w:val="000000"/>
                <w:sz w:val="24"/>
              </w:rPr>
            </w:pPr>
            <w:del w:id="1059"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451F07A6" w14:textId="243E2D70" w:rsidR="00044D7A" w:rsidRPr="008D4186" w:rsidDel="000530DC" w:rsidRDefault="00044D7A" w:rsidP="00727D0B">
            <w:pPr>
              <w:autoSpaceDE w:val="0"/>
              <w:autoSpaceDN w:val="0"/>
              <w:adjustRightInd w:val="0"/>
              <w:spacing w:before="0" w:after="0"/>
              <w:rPr>
                <w:del w:id="1060" w:author="Reyes, Brian" w:date="2022-10-07T11:26:00Z"/>
                <w:rFonts w:ascii="Arial" w:hAnsi="Arial" w:cs="Arial"/>
                <w:color w:val="000000"/>
                <w:sz w:val="24"/>
              </w:rPr>
            </w:pPr>
          </w:p>
        </w:tc>
      </w:tr>
      <w:tr w:rsidR="00044D7A" w:rsidRPr="007E7A87" w:rsidDel="000530DC" w14:paraId="39BB6C36" w14:textId="1B907920" w:rsidTr="00217A48">
        <w:trPr>
          <w:trHeight w:val="380"/>
          <w:del w:id="106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76973D5F" w14:textId="79B2CD59" w:rsidR="00044D7A" w:rsidRPr="006A0E09" w:rsidDel="000530DC" w:rsidRDefault="00044D7A" w:rsidP="00727D0B">
            <w:pPr>
              <w:autoSpaceDE w:val="0"/>
              <w:autoSpaceDN w:val="0"/>
              <w:adjustRightInd w:val="0"/>
              <w:spacing w:before="0" w:after="0"/>
              <w:jc w:val="right"/>
              <w:rPr>
                <w:del w:id="1062" w:author="Reyes, Brian" w:date="2022-10-07T11:26:00Z"/>
                <w:rFonts w:ascii="Arial" w:hAnsi="Arial" w:cs="Arial"/>
                <w:color w:val="000000"/>
                <w:sz w:val="22"/>
                <w:szCs w:val="22"/>
              </w:rPr>
            </w:pPr>
            <w:del w:id="1063" w:author="Reyes, Brian" w:date="2022-10-07T11:26:00Z">
              <w:r w:rsidRPr="006A0E09" w:rsidDel="000530DC">
                <w:rPr>
                  <w:rFonts w:ascii="Arial" w:hAnsi="Arial" w:cs="Arial"/>
                  <w:sz w:val="22"/>
                  <w:szCs w:val="22"/>
                </w:rPr>
                <w:delText>New Ducts + Duct Sealing</w:delText>
              </w:r>
            </w:del>
          </w:p>
        </w:tc>
        <w:tc>
          <w:tcPr>
            <w:tcW w:w="1696" w:type="dxa"/>
            <w:tcBorders>
              <w:top w:val="single" w:sz="6" w:space="0" w:color="auto"/>
              <w:left w:val="single" w:sz="6" w:space="0" w:color="auto"/>
              <w:bottom w:val="single" w:sz="6" w:space="0" w:color="auto"/>
              <w:right w:val="nil"/>
            </w:tcBorders>
          </w:tcPr>
          <w:p w14:paraId="231A58D4" w14:textId="5ADFB2CC" w:rsidR="00044D7A" w:rsidRPr="006A0E09" w:rsidDel="000530DC" w:rsidRDefault="00044D7A" w:rsidP="00727D0B">
            <w:pPr>
              <w:autoSpaceDE w:val="0"/>
              <w:autoSpaceDN w:val="0"/>
              <w:adjustRightInd w:val="0"/>
              <w:spacing w:before="0" w:after="0"/>
              <w:jc w:val="center"/>
              <w:rPr>
                <w:del w:id="1064" w:author="Reyes, Brian" w:date="2022-10-07T11:26:00Z"/>
                <w:rFonts w:ascii="Arial" w:hAnsi="Arial" w:cs="Arial"/>
                <w:color w:val="000000"/>
                <w:sz w:val="22"/>
                <w:szCs w:val="22"/>
              </w:rPr>
            </w:pPr>
            <w:del w:id="1065" w:author="Reyes, Brian" w:date="2022-10-07T11:26:00Z">
              <w:r w:rsidRPr="006A0E09" w:rsidDel="000530DC">
                <w:rPr>
                  <w:rFonts w:ascii="Arial" w:hAnsi="Arial" w:cs="Arial"/>
                  <w:sz w:val="22"/>
                  <w:szCs w:val="22"/>
                </w:rPr>
                <w:delText>E6</w:delText>
              </w:r>
            </w:del>
          </w:p>
        </w:tc>
        <w:tc>
          <w:tcPr>
            <w:tcW w:w="715" w:type="dxa"/>
            <w:tcBorders>
              <w:top w:val="single" w:sz="6" w:space="0" w:color="auto"/>
              <w:left w:val="single" w:sz="12" w:space="0" w:color="auto"/>
              <w:bottom w:val="single" w:sz="6" w:space="0" w:color="auto"/>
              <w:right w:val="single" w:sz="6" w:space="0" w:color="auto"/>
            </w:tcBorders>
          </w:tcPr>
          <w:p w14:paraId="44CE8579" w14:textId="39B4FF26" w:rsidR="00044D7A" w:rsidRPr="008D4186" w:rsidDel="000530DC" w:rsidRDefault="00044D7A" w:rsidP="00727D0B">
            <w:pPr>
              <w:autoSpaceDE w:val="0"/>
              <w:autoSpaceDN w:val="0"/>
              <w:adjustRightInd w:val="0"/>
              <w:spacing w:before="0" w:after="0"/>
              <w:jc w:val="center"/>
              <w:rPr>
                <w:del w:id="1066" w:author="Reyes, Brian" w:date="2022-10-07T11:26:00Z"/>
                <w:rFonts w:ascii="Arial" w:hAnsi="Arial" w:cs="Arial"/>
                <w:color w:val="000000"/>
                <w:sz w:val="24"/>
              </w:rPr>
            </w:pPr>
            <w:del w:id="1067" w:author="Reyes, Brian" w:date="2022-10-07T11:26:00Z">
              <w:r w:rsidRPr="008D4186" w:rsidDel="000530DC">
                <w:rPr>
                  <w:rFonts w:ascii="Arial" w:hAnsi="Arial" w:cs="Arial"/>
                  <w:sz w:val="24"/>
                </w:rPr>
                <w:delText>8</w:delText>
              </w:r>
            </w:del>
          </w:p>
        </w:tc>
        <w:tc>
          <w:tcPr>
            <w:tcW w:w="824" w:type="dxa"/>
            <w:tcBorders>
              <w:top w:val="single" w:sz="6" w:space="0" w:color="auto"/>
              <w:left w:val="single" w:sz="6" w:space="0" w:color="auto"/>
              <w:bottom w:val="single" w:sz="6" w:space="0" w:color="auto"/>
              <w:right w:val="single" w:sz="6" w:space="0" w:color="auto"/>
            </w:tcBorders>
          </w:tcPr>
          <w:p w14:paraId="41E33F3C" w14:textId="60D22DE6" w:rsidR="00044D7A" w:rsidRPr="008D4186" w:rsidDel="000530DC" w:rsidRDefault="00044D7A" w:rsidP="00727D0B">
            <w:pPr>
              <w:autoSpaceDE w:val="0"/>
              <w:autoSpaceDN w:val="0"/>
              <w:adjustRightInd w:val="0"/>
              <w:spacing w:before="0" w:after="0"/>
              <w:jc w:val="center"/>
              <w:rPr>
                <w:del w:id="1068" w:author="Reyes, Brian" w:date="2022-10-07T11:26:00Z"/>
                <w:rFonts w:ascii="Arial" w:hAnsi="Arial" w:cs="Arial"/>
                <w:color w:val="000000"/>
                <w:sz w:val="24"/>
              </w:rPr>
            </w:pPr>
            <w:del w:id="1069"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6" w:space="0" w:color="auto"/>
              <w:right w:val="single" w:sz="12" w:space="0" w:color="auto"/>
            </w:tcBorders>
          </w:tcPr>
          <w:p w14:paraId="45FDB730" w14:textId="45B0296E" w:rsidR="00044D7A" w:rsidRPr="008D4186" w:rsidDel="000530DC" w:rsidRDefault="00044D7A" w:rsidP="00727D0B">
            <w:pPr>
              <w:autoSpaceDE w:val="0"/>
              <w:autoSpaceDN w:val="0"/>
              <w:adjustRightInd w:val="0"/>
              <w:spacing w:before="0" w:after="0"/>
              <w:jc w:val="center"/>
              <w:rPr>
                <w:del w:id="1070" w:author="Reyes, Brian" w:date="2022-10-07T11:26:00Z"/>
                <w:rFonts w:ascii="Arial" w:hAnsi="Arial" w:cs="Arial"/>
                <w:color w:val="000000"/>
                <w:sz w:val="24"/>
              </w:rPr>
            </w:pPr>
            <w:del w:id="1071" w:author="Reyes, Brian" w:date="2022-10-07T11:26:00Z">
              <w:r w:rsidRPr="008D4186" w:rsidDel="000530DC">
                <w:rPr>
                  <w:rFonts w:ascii="Arial" w:hAnsi="Arial" w:cs="Arial"/>
                  <w:sz w:val="24"/>
                </w:rPr>
                <w:delText>2</w:delText>
              </w:r>
            </w:del>
          </w:p>
        </w:tc>
        <w:tc>
          <w:tcPr>
            <w:tcW w:w="783" w:type="dxa"/>
            <w:tcBorders>
              <w:top w:val="single" w:sz="6" w:space="0" w:color="auto"/>
              <w:left w:val="nil"/>
              <w:bottom w:val="single" w:sz="6" w:space="0" w:color="auto"/>
              <w:right w:val="single" w:sz="6" w:space="0" w:color="auto"/>
            </w:tcBorders>
          </w:tcPr>
          <w:p w14:paraId="316996D6" w14:textId="2D768B98" w:rsidR="00044D7A" w:rsidRPr="008D4186" w:rsidDel="000530DC" w:rsidRDefault="00044D7A" w:rsidP="00727D0B">
            <w:pPr>
              <w:autoSpaceDE w:val="0"/>
              <w:autoSpaceDN w:val="0"/>
              <w:adjustRightInd w:val="0"/>
              <w:spacing w:before="0" w:after="0"/>
              <w:jc w:val="center"/>
              <w:rPr>
                <w:del w:id="1072" w:author="Reyes, Brian" w:date="2022-10-07T11:26:00Z"/>
                <w:rFonts w:ascii="Arial" w:hAnsi="Arial" w:cs="Arial"/>
                <w:color w:val="000000"/>
                <w:sz w:val="24"/>
              </w:rPr>
            </w:pPr>
            <w:del w:id="1073" w:author="Reyes, Brian" w:date="2022-10-07T11:26:00Z">
              <w:r w:rsidRPr="008D4186" w:rsidDel="000530DC">
                <w:rPr>
                  <w:rFonts w:ascii="Arial" w:hAnsi="Arial" w:cs="Arial"/>
                  <w:sz w:val="24"/>
                </w:rPr>
                <w:delText>6</w:delText>
              </w:r>
            </w:del>
          </w:p>
        </w:tc>
        <w:tc>
          <w:tcPr>
            <w:tcW w:w="820" w:type="dxa"/>
            <w:tcBorders>
              <w:top w:val="single" w:sz="6" w:space="0" w:color="auto"/>
              <w:left w:val="single" w:sz="6" w:space="0" w:color="auto"/>
              <w:bottom w:val="single" w:sz="6" w:space="0" w:color="auto"/>
              <w:right w:val="single" w:sz="6" w:space="0" w:color="auto"/>
            </w:tcBorders>
          </w:tcPr>
          <w:p w14:paraId="3ACC66E2" w14:textId="2837A38F" w:rsidR="00044D7A" w:rsidRPr="008D4186" w:rsidDel="000530DC" w:rsidRDefault="00044D7A" w:rsidP="00727D0B">
            <w:pPr>
              <w:autoSpaceDE w:val="0"/>
              <w:autoSpaceDN w:val="0"/>
              <w:adjustRightInd w:val="0"/>
              <w:spacing w:before="0" w:after="0"/>
              <w:jc w:val="center"/>
              <w:rPr>
                <w:del w:id="1074" w:author="Reyes, Brian" w:date="2022-10-07T11:26:00Z"/>
                <w:rFonts w:ascii="Arial" w:hAnsi="Arial" w:cs="Arial"/>
                <w:color w:val="000000"/>
                <w:sz w:val="24"/>
              </w:rPr>
            </w:pPr>
            <w:del w:id="1075" w:author="Reyes, Brian" w:date="2022-10-07T11:26:00Z">
              <w:r w:rsidRPr="008D4186" w:rsidDel="000530DC">
                <w:rPr>
                  <w:rFonts w:ascii="Arial" w:hAnsi="Arial" w:cs="Arial"/>
                  <w:sz w:val="24"/>
                </w:rPr>
                <w:delText>4</w:delText>
              </w:r>
            </w:del>
          </w:p>
        </w:tc>
        <w:tc>
          <w:tcPr>
            <w:tcW w:w="806" w:type="dxa"/>
            <w:tcBorders>
              <w:top w:val="single" w:sz="6" w:space="0" w:color="auto"/>
              <w:left w:val="single" w:sz="6" w:space="0" w:color="auto"/>
              <w:bottom w:val="single" w:sz="6" w:space="0" w:color="auto"/>
              <w:right w:val="single" w:sz="12" w:space="0" w:color="auto"/>
            </w:tcBorders>
          </w:tcPr>
          <w:p w14:paraId="4E93CF75" w14:textId="508264D0" w:rsidR="00044D7A" w:rsidRPr="008D4186" w:rsidDel="000530DC" w:rsidRDefault="00044D7A" w:rsidP="00727D0B">
            <w:pPr>
              <w:autoSpaceDE w:val="0"/>
              <w:autoSpaceDN w:val="0"/>
              <w:adjustRightInd w:val="0"/>
              <w:spacing w:before="0" w:after="0"/>
              <w:jc w:val="center"/>
              <w:rPr>
                <w:del w:id="1076" w:author="Reyes, Brian" w:date="2022-10-07T11:26:00Z"/>
                <w:rFonts w:ascii="Arial" w:hAnsi="Arial" w:cs="Arial"/>
                <w:color w:val="000000"/>
                <w:sz w:val="24"/>
              </w:rPr>
            </w:pPr>
            <w:del w:id="1077" w:author="Reyes, Brian" w:date="2022-10-07T11:26:00Z">
              <w:r w:rsidRPr="008D4186" w:rsidDel="000530DC">
                <w:rPr>
                  <w:rFonts w:ascii="Arial" w:hAnsi="Arial" w:cs="Arial"/>
                  <w:sz w:val="24"/>
                </w:rPr>
                <w:delText>2</w:delText>
              </w:r>
            </w:del>
          </w:p>
        </w:tc>
        <w:tc>
          <w:tcPr>
            <w:tcW w:w="2728" w:type="dxa"/>
            <w:vMerge/>
            <w:tcBorders>
              <w:left w:val="nil"/>
              <w:right w:val="single" w:sz="12" w:space="0" w:color="auto"/>
            </w:tcBorders>
          </w:tcPr>
          <w:p w14:paraId="178A8FCD" w14:textId="35626A30" w:rsidR="00044D7A" w:rsidRPr="008D4186" w:rsidDel="000530DC" w:rsidRDefault="00044D7A" w:rsidP="00727D0B">
            <w:pPr>
              <w:autoSpaceDE w:val="0"/>
              <w:autoSpaceDN w:val="0"/>
              <w:adjustRightInd w:val="0"/>
              <w:spacing w:before="0" w:after="0"/>
              <w:rPr>
                <w:del w:id="1078" w:author="Reyes, Brian" w:date="2022-10-07T11:26:00Z"/>
                <w:rFonts w:ascii="Arial" w:hAnsi="Arial" w:cs="Arial"/>
                <w:color w:val="000000"/>
                <w:sz w:val="24"/>
              </w:rPr>
            </w:pPr>
          </w:p>
        </w:tc>
      </w:tr>
      <w:tr w:rsidR="00044D7A" w:rsidRPr="007E7A87" w:rsidDel="000530DC" w14:paraId="15666F98" w14:textId="604E2618" w:rsidTr="00217A48">
        <w:trPr>
          <w:trHeight w:val="380"/>
          <w:del w:id="107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66332B0E" w14:textId="1D9CA009" w:rsidR="00044D7A" w:rsidRPr="006A0E09" w:rsidDel="000530DC" w:rsidRDefault="00044D7A" w:rsidP="00727D0B">
            <w:pPr>
              <w:autoSpaceDE w:val="0"/>
              <w:autoSpaceDN w:val="0"/>
              <w:adjustRightInd w:val="0"/>
              <w:spacing w:before="0" w:after="0"/>
              <w:jc w:val="right"/>
              <w:rPr>
                <w:del w:id="1080" w:author="Reyes, Brian" w:date="2022-10-07T11:26:00Z"/>
                <w:rFonts w:ascii="Arial" w:hAnsi="Arial" w:cs="Arial"/>
                <w:color w:val="000000"/>
                <w:sz w:val="22"/>
                <w:szCs w:val="22"/>
              </w:rPr>
            </w:pPr>
            <w:del w:id="1081" w:author="Reyes, Brian" w:date="2022-10-07T11:26:00Z">
              <w:r w:rsidRPr="006A0E09" w:rsidDel="000530DC">
                <w:rPr>
                  <w:rFonts w:ascii="Arial" w:hAnsi="Arial" w:cs="Arial"/>
                  <w:sz w:val="22"/>
                  <w:szCs w:val="22"/>
                </w:rPr>
                <w:delText>Windows</w:delText>
              </w:r>
            </w:del>
          </w:p>
        </w:tc>
        <w:tc>
          <w:tcPr>
            <w:tcW w:w="1696" w:type="dxa"/>
            <w:tcBorders>
              <w:top w:val="single" w:sz="6" w:space="0" w:color="auto"/>
              <w:left w:val="single" w:sz="6" w:space="0" w:color="auto"/>
              <w:bottom w:val="single" w:sz="6" w:space="0" w:color="auto"/>
              <w:right w:val="nil"/>
            </w:tcBorders>
          </w:tcPr>
          <w:p w14:paraId="5407B750" w14:textId="478CE867" w:rsidR="00044D7A" w:rsidRPr="006A0E09" w:rsidDel="000530DC" w:rsidRDefault="00044D7A" w:rsidP="00727D0B">
            <w:pPr>
              <w:autoSpaceDE w:val="0"/>
              <w:autoSpaceDN w:val="0"/>
              <w:adjustRightInd w:val="0"/>
              <w:spacing w:before="0" w:after="0"/>
              <w:jc w:val="center"/>
              <w:rPr>
                <w:del w:id="1082" w:author="Reyes, Brian" w:date="2022-10-07T11:26:00Z"/>
                <w:rFonts w:ascii="Arial" w:hAnsi="Arial" w:cs="Arial"/>
                <w:color w:val="000000"/>
                <w:sz w:val="22"/>
                <w:szCs w:val="22"/>
              </w:rPr>
            </w:pPr>
            <w:del w:id="1083" w:author="Reyes, Brian" w:date="2022-10-07T11:26:00Z">
              <w:r w:rsidRPr="006A0E09" w:rsidDel="000530DC">
                <w:rPr>
                  <w:rFonts w:ascii="Arial" w:hAnsi="Arial" w:cs="Arial"/>
                  <w:sz w:val="22"/>
                  <w:szCs w:val="22"/>
                </w:rPr>
                <w:delText>E7</w:delText>
              </w:r>
            </w:del>
          </w:p>
        </w:tc>
        <w:tc>
          <w:tcPr>
            <w:tcW w:w="715" w:type="dxa"/>
            <w:tcBorders>
              <w:top w:val="single" w:sz="6" w:space="0" w:color="auto"/>
              <w:left w:val="single" w:sz="12" w:space="0" w:color="auto"/>
              <w:bottom w:val="single" w:sz="6" w:space="0" w:color="auto"/>
              <w:right w:val="single" w:sz="6" w:space="0" w:color="auto"/>
            </w:tcBorders>
          </w:tcPr>
          <w:p w14:paraId="4710623C" w14:textId="74CF9AA1" w:rsidR="00044D7A" w:rsidRPr="008D4186" w:rsidDel="000530DC" w:rsidRDefault="00044D7A" w:rsidP="00727D0B">
            <w:pPr>
              <w:autoSpaceDE w:val="0"/>
              <w:autoSpaceDN w:val="0"/>
              <w:adjustRightInd w:val="0"/>
              <w:spacing w:before="0" w:after="0"/>
              <w:jc w:val="center"/>
              <w:rPr>
                <w:del w:id="1084" w:author="Reyes, Brian" w:date="2022-10-07T11:26:00Z"/>
                <w:rFonts w:ascii="Arial" w:hAnsi="Arial" w:cs="Arial"/>
                <w:color w:val="000000"/>
                <w:sz w:val="24"/>
              </w:rPr>
            </w:pPr>
            <w:del w:id="1085" w:author="Reyes, Brian" w:date="2022-10-07T11:26:00Z">
              <w:r w:rsidRPr="008D4186" w:rsidDel="000530DC">
                <w:rPr>
                  <w:rFonts w:ascii="Arial" w:hAnsi="Arial" w:cs="Arial"/>
                  <w:sz w:val="24"/>
                </w:rPr>
                <w:delText>4</w:delText>
              </w:r>
            </w:del>
          </w:p>
        </w:tc>
        <w:tc>
          <w:tcPr>
            <w:tcW w:w="824" w:type="dxa"/>
            <w:tcBorders>
              <w:top w:val="single" w:sz="6" w:space="0" w:color="auto"/>
              <w:left w:val="single" w:sz="6" w:space="0" w:color="auto"/>
              <w:bottom w:val="single" w:sz="6" w:space="0" w:color="auto"/>
              <w:right w:val="single" w:sz="6" w:space="0" w:color="auto"/>
            </w:tcBorders>
          </w:tcPr>
          <w:p w14:paraId="5A958065" w14:textId="58390E89" w:rsidR="00044D7A" w:rsidRPr="008D4186" w:rsidDel="000530DC" w:rsidRDefault="00044D7A" w:rsidP="00727D0B">
            <w:pPr>
              <w:autoSpaceDE w:val="0"/>
              <w:autoSpaceDN w:val="0"/>
              <w:adjustRightInd w:val="0"/>
              <w:spacing w:before="0" w:after="0"/>
              <w:jc w:val="center"/>
              <w:rPr>
                <w:del w:id="1086" w:author="Reyes, Brian" w:date="2022-10-07T11:26:00Z"/>
                <w:rFonts w:ascii="Arial" w:hAnsi="Arial" w:cs="Arial"/>
                <w:color w:val="000000"/>
                <w:sz w:val="24"/>
              </w:rPr>
            </w:pPr>
            <w:del w:id="1087"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346B9269" w14:textId="41818532" w:rsidR="00044D7A" w:rsidRPr="008D4186" w:rsidDel="000530DC" w:rsidRDefault="00044D7A" w:rsidP="00727D0B">
            <w:pPr>
              <w:autoSpaceDE w:val="0"/>
              <w:autoSpaceDN w:val="0"/>
              <w:adjustRightInd w:val="0"/>
              <w:spacing w:before="0" w:after="0"/>
              <w:jc w:val="center"/>
              <w:rPr>
                <w:del w:id="1088" w:author="Reyes, Brian" w:date="2022-10-07T11:26:00Z"/>
                <w:rFonts w:ascii="Arial" w:hAnsi="Arial" w:cs="Arial"/>
                <w:color w:val="000000"/>
                <w:sz w:val="24"/>
              </w:rPr>
            </w:pPr>
            <w:del w:id="1089" w:author="Reyes, Brian" w:date="2022-10-07T11:26:00Z">
              <w:r w:rsidRPr="008D4186" w:rsidDel="000530DC">
                <w:rPr>
                  <w:rFonts w:ascii="Arial" w:hAnsi="Arial" w:cs="Arial"/>
                  <w:sz w:val="24"/>
                </w:rPr>
                <w:delText>--</w:delText>
              </w:r>
            </w:del>
          </w:p>
        </w:tc>
        <w:tc>
          <w:tcPr>
            <w:tcW w:w="783" w:type="dxa"/>
            <w:tcBorders>
              <w:top w:val="single" w:sz="6" w:space="0" w:color="auto"/>
              <w:left w:val="nil"/>
              <w:bottom w:val="single" w:sz="6" w:space="0" w:color="auto"/>
              <w:right w:val="single" w:sz="6" w:space="0" w:color="auto"/>
            </w:tcBorders>
          </w:tcPr>
          <w:p w14:paraId="1DDC9951" w14:textId="40A82E6C" w:rsidR="00044D7A" w:rsidRPr="008D4186" w:rsidDel="000530DC" w:rsidRDefault="00044D7A" w:rsidP="00727D0B">
            <w:pPr>
              <w:autoSpaceDE w:val="0"/>
              <w:autoSpaceDN w:val="0"/>
              <w:adjustRightInd w:val="0"/>
              <w:spacing w:before="0" w:after="0"/>
              <w:jc w:val="center"/>
              <w:rPr>
                <w:del w:id="1090" w:author="Reyes, Brian" w:date="2022-10-07T11:26:00Z"/>
                <w:rFonts w:ascii="Arial" w:hAnsi="Arial" w:cs="Arial"/>
                <w:color w:val="000000"/>
                <w:sz w:val="24"/>
              </w:rPr>
            </w:pPr>
            <w:del w:id="1091" w:author="Reyes, Brian" w:date="2022-10-07T11:26:00Z">
              <w:r w:rsidRPr="008D4186" w:rsidDel="000530DC">
                <w:rPr>
                  <w:rFonts w:ascii="Arial" w:hAnsi="Arial" w:cs="Arial"/>
                  <w:sz w:val="24"/>
                </w:rPr>
                <w:delText>3</w:delText>
              </w:r>
            </w:del>
          </w:p>
        </w:tc>
        <w:tc>
          <w:tcPr>
            <w:tcW w:w="820" w:type="dxa"/>
            <w:tcBorders>
              <w:top w:val="single" w:sz="6" w:space="0" w:color="auto"/>
              <w:left w:val="single" w:sz="6" w:space="0" w:color="auto"/>
              <w:bottom w:val="single" w:sz="6" w:space="0" w:color="auto"/>
              <w:right w:val="single" w:sz="6" w:space="0" w:color="auto"/>
            </w:tcBorders>
          </w:tcPr>
          <w:p w14:paraId="32F283BB" w14:textId="0316B789" w:rsidR="00044D7A" w:rsidRPr="008D4186" w:rsidDel="000530DC" w:rsidRDefault="00044D7A" w:rsidP="00727D0B">
            <w:pPr>
              <w:autoSpaceDE w:val="0"/>
              <w:autoSpaceDN w:val="0"/>
              <w:adjustRightInd w:val="0"/>
              <w:spacing w:before="0" w:after="0"/>
              <w:jc w:val="center"/>
              <w:rPr>
                <w:del w:id="1092" w:author="Reyes, Brian" w:date="2022-10-07T11:26:00Z"/>
                <w:rFonts w:ascii="Arial" w:hAnsi="Arial" w:cs="Arial"/>
                <w:color w:val="000000"/>
                <w:sz w:val="24"/>
              </w:rPr>
            </w:pPr>
            <w:del w:id="1093" w:author="Reyes, Brian" w:date="2022-10-07T11:26:00Z">
              <w:r w:rsidRPr="008D4186" w:rsidDel="000530DC">
                <w:rPr>
                  <w:rFonts w:ascii="Arial" w:hAnsi="Arial" w:cs="Arial"/>
                  <w:sz w:val="24"/>
                </w:rPr>
                <w:delText>3</w:delText>
              </w:r>
            </w:del>
          </w:p>
        </w:tc>
        <w:tc>
          <w:tcPr>
            <w:tcW w:w="806" w:type="dxa"/>
            <w:tcBorders>
              <w:top w:val="single" w:sz="6" w:space="0" w:color="auto"/>
              <w:left w:val="single" w:sz="6" w:space="0" w:color="auto"/>
              <w:bottom w:val="single" w:sz="6" w:space="0" w:color="auto"/>
              <w:right w:val="single" w:sz="12" w:space="0" w:color="auto"/>
            </w:tcBorders>
          </w:tcPr>
          <w:p w14:paraId="1CB46577" w14:textId="2159AF5D" w:rsidR="00044D7A" w:rsidRPr="008D4186" w:rsidDel="000530DC" w:rsidRDefault="00044D7A" w:rsidP="00727D0B">
            <w:pPr>
              <w:autoSpaceDE w:val="0"/>
              <w:autoSpaceDN w:val="0"/>
              <w:adjustRightInd w:val="0"/>
              <w:spacing w:before="0" w:after="0"/>
              <w:jc w:val="center"/>
              <w:rPr>
                <w:del w:id="1094" w:author="Reyes, Brian" w:date="2022-10-07T11:26:00Z"/>
                <w:rFonts w:ascii="Arial" w:hAnsi="Arial" w:cs="Arial"/>
                <w:color w:val="000000"/>
                <w:sz w:val="24"/>
              </w:rPr>
            </w:pPr>
            <w:del w:id="1095"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4FA5597A" w14:textId="08A941CE" w:rsidR="00044D7A" w:rsidRPr="008D4186" w:rsidDel="000530DC" w:rsidRDefault="00044D7A" w:rsidP="00727D0B">
            <w:pPr>
              <w:autoSpaceDE w:val="0"/>
              <w:autoSpaceDN w:val="0"/>
              <w:adjustRightInd w:val="0"/>
              <w:spacing w:before="0" w:after="0"/>
              <w:rPr>
                <w:del w:id="1096" w:author="Reyes, Brian" w:date="2022-10-07T11:26:00Z"/>
                <w:rFonts w:ascii="Arial" w:hAnsi="Arial" w:cs="Arial"/>
                <w:color w:val="000000"/>
                <w:sz w:val="24"/>
              </w:rPr>
            </w:pPr>
          </w:p>
        </w:tc>
      </w:tr>
      <w:tr w:rsidR="00044D7A" w:rsidRPr="007E7A87" w:rsidDel="000530DC" w14:paraId="79F0B82F" w14:textId="3AB80D98" w:rsidTr="00217A48">
        <w:trPr>
          <w:trHeight w:val="380"/>
          <w:del w:id="109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15D3DEA2" w14:textId="0D00E223" w:rsidR="00044D7A" w:rsidRPr="006A0E09" w:rsidDel="000530DC" w:rsidRDefault="00044D7A" w:rsidP="00727D0B">
            <w:pPr>
              <w:autoSpaceDE w:val="0"/>
              <w:autoSpaceDN w:val="0"/>
              <w:adjustRightInd w:val="0"/>
              <w:spacing w:before="0" w:after="0"/>
              <w:jc w:val="right"/>
              <w:rPr>
                <w:del w:id="1098" w:author="Reyes, Brian" w:date="2022-10-07T11:26:00Z"/>
                <w:rFonts w:ascii="Arial" w:hAnsi="Arial" w:cs="Arial"/>
                <w:color w:val="000000"/>
                <w:sz w:val="22"/>
                <w:szCs w:val="22"/>
              </w:rPr>
            </w:pPr>
            <w:del w:id="1099" w:author="Reyes, Brian" w:date="2022-10-07T11:26:00Z">
              <w:r w:rsidRPr="006A0E09" w:rsidDel="000530DC">
                <w:rPr>
                  <w:rFonts w:ascii="Arial" w:hAnsi="Arial" w:cs="Arial"/>
                  <w:sz w:val="22"/>
                  <w:szCs w:val="22"/>
                </w:rPr>
                <w:delText>R-13 Wall Insulation</w:delText>
              </w:r>
            </w:del>
          </w:p>
        </w:tc>
        <w:tc>
          <w:tcPr>
            <w:tcW w:w="1696" w:type="dxa"/>
            <w:tcBorders>
              <w:top w:val="single" w:sz="6" w:space="0" w:color="auto"/>
              <w:left w:val="single" w:sz="6" w:space="0" w:color="auto"/>
              <w:bottom w:val="single" w:sz="6" w:space="0" w:color="auto"/>
              <w:right w:val="nil"/>
            </w:tcBorders>
          </w:tcPr>
          <w:p w14:paraId="7C109A1B" w14:textId="17EAA4A0" w:rsidR="00044D7A" w:rsidRPr="006A0E09" w:rsidDel="000530DC" w:rsidRDefault="00044D7A" w:rsidP="00727D0B">
            <w:pPr>
              <w:autoSpaceDE w:val="0"/>
              <w:autoSpaceDN w:val="0"/>
              <w:adjustRightInd w:val="0"/>
              <w:spacing w:before="0" w:after="0"/>
              <w:jc w:val="center"/>
              <w:rPr>
                <w:del w:id="1100" w:author="Reyes, Brian" w:date="2022-10-07T11:26:00Z"/>
                <w:rFonts w:ascii="Arial" w:hAnsi="Arial" w:cs="Arial"/>
                <w:color w:val="000000"/>
                <w:sz w:val="22"/>
                <w:szCs w:val="22"/>
              </w:rPr>
            </w:pPr>
            <w:del w:id="1101" w:author="Reyes, Brian" w:date="2022-10-07T11:26:00Z">
              <w:r w:rsidRPr="006A0E09" w:rsidDel="000530DC">
                <w:rPr>
                  <w:rFonts w:ascii="Arial" w:hAnsi="Arial" w:cs="Arial"/>
                  <w:sz w:val="22"/>
                  <w:szCs w:val="22"/>
                </w:rPr>
                <w:delText>E8</w:delText>
              </w:r>
            </w:del>
          </w:p>
        </w:tc>
        <w:tc>
          <w:tcPr>
            <w:tcW w:w="715" w:type="dxa"/>
            <w:tcBorders>
              <w:top w:val="single" w:sz="6" w:space="0" w:color="auto"/>
              <w:left w:val="single" w:sz="12" w:space="0" w:color="auto"/>
              <w:bottom w:val="single" w:sz="4" w:space="0" w:color="auto"/>
              <w:right w:val="single" w:sz="6" w:space="0" w:color="auto"/>
            </w:tcBorders>
          </w:tcPr>
          <w:p w14:paraId="23F4F2EC" w14:textId="4B7E540F" w:rsidR="00044D7A" w:rsidRPr="008D4186" w:rsidDel="000530DC" w:rsidRDefault="00044D7A" w:rsidP="00727D0B">
            <w:pPr>
              <w:autoSpaceDE w:val="0"/>
              <w:autoSpaceDN w:val="0"/>
              <w:adjustRightInd w:val="0"/>
              <w:spacing w:before="0" w:after="0"/>
              <w:jc w:val="center"/>
              <w:rPr>
                <w:del w:id="1102" w:author="Reyes, Brian" w:date="2022-10-07T11:26:00Z"/>
                <w:rFonts w:ascii="Arial" w:hAnsi="Arial" w:cs="Arial"/>
                <w:color w:val="000000"/>
                <w:sz w:val="24"/>
              </w:rPr>
            </w:pPr>
            <w:del w:id="1103"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4" w:space="0" w:color="auto"/>
              <w:right w:val="single" w:sz="6" w:space="0" w:color="auto"/>
            </w:tcBorders>
          </w:tcPr>
          <w:p w14:paraId="07181DFB" w14:textId="654F9C9A" w:rsidR="00044D7A" w:rsidRPr="008D4186" w:rsidDel="000530DC" w:rsidRDefault="00044D7A" w:rsidP="00727D0B">
            <w:pPr>
              <w:autoSpaceDE w:val="0"/>
              <w:autoSpaceDN w:val="0"/>
              <w:adjustRightInd w:val="0"/>
              <w:spacing w:before="0" w:after="0"/>
              <w:jc w:val="center"/>
              <w:rPr>
                <w:del w:id="1104" w:author="Reyes, Brian" w:date="2022-10-07T11:26:00Z"/>
                <w:rFonts w:ascii="Arial" w:hAnsi="Arial" w:cs="Arial"/>
                <w:color w:val="000000"/>
                <w:sz w:val="24"/>
              </w:rPr>
            </w:pPr>
            <w:del w:id="1105" w:author="Reyes, Brian" w:date="2022-10-07T11:26:00Z">
              <w:r w:rsidRPr="008D4186" w:rsidDel="000530DC">
                <w:rPr>
                  <w:rFonts w:ascii="Arial" w:hAnsi="Arial" w:cs="Arial"/>
                  <w:sz w:val="24"/>
                </w:rPr>
                <w:delText>--</w:delText>
              </w:r>
            </w:del>
          </w:p>
        </w:tc>
        <w:tc>
          <w:tcPr>
            <w:tcW w:w="824" w:type="dxa"/>
            <w:tcBorders>
              <w:top w:val="single" w:sz="6" w:space="0" w:color="auto"/>
              <w:left w:val="single" w:sz="6" w:space="0" w:color="auto"/>
              <w:bottom w:val="single" w:sz="4" w:space="0" w:color="auto"/>
              <w:right w:val="single" w:sz="12" w:space="0" w:color="auto"/>
            </w:tcBorders>
          </w:tcPr>
          <w:p w14:paraId="4342DC48" w14:textId="0571DEE6" w:rsidR="00044D7A" w:rsidRPr="008D4186" w:rsidDel="000530DC" w:rsidRDefault="00044D7A" w:rsidP="00727D0B">
            <w:pPr>
              <w:autoSpaceDE w:val="0"/>
              <w:autoSpaceDN w:val="0"/>
              <w:adjustRightInd w:val="0"/>
              <w:spacing w:before="0" w:after="0"/>
              <w:jc w:val="center"/>
              <w:rPr>
                <w:del w:id="1106" w:author="Reyes, Brian" w:date="2022-10-07T11:26:00Z"/>
                <w:rFonts w:ascii="Arial" w:hAnsi="Arial" w:cs="Arial"/>
                <w:color w:val="000000"/>
                <w:sz w:val="24"/>
              </w:rPr>
            </w:pPr>
            <w:del w:id="1107" w:author="Reyes, Brian" w:date="2022-10-07T11:26:00Z">
              <w:r w:rsidRPr="008D4186" w:rsidDel="000530DC">
                <w:rPr>
                  <w:rFonts w:ascii="Arial" w:hAnsi="Arial" w:cs="Arial"/>
                  <w:sz w:val="24"/>
                </w:rPr>
                <w:delText>--</w:delText>
              </w:r>
            </w:del>
          </w:p>
        </w:tc>
        <w:tc>
          <w:tcPr>
            <w:tcW w:w="783" w:type="dxa"/>
            <w:tcBorders>
              <w:top w:val="single" w:sz="6" w:space="0" w:color="auto"/>
              <w:left w:val="nil"/>
              <w:bottom w:val="single" w:sz="4" w:space="0" w:color="auto"/>
              <w:right w:val="single" w:sz="6" w:space="0" w:color="auto"/>
            </w:tcBorders>
          </w:tcPr>
          <w:p w14:paraId="77099589" w14:textId="7381415A" w:rsidR="00044D7A" w:rsidRPr="008D4186" w:rsidDel="000530DC" w:rsidRDefault="00044D7A" w:rsidP="00727D0B">
            <w:pPr>
              <w:autoSpaceDE w:val="0"/>
              <w:autoSpaceDN w:val="0"/>
              <w:adjustRightInd w:val="0"/>
              <w:spacing w:before="0" w:after="0"/>
              <w:jc w:val="center"/>
              <w:rPr>
                <w:del w:id="1108" w:author="Reyes, Brian" w:date="2022-10-07T11:26:00Z"/>
                <w:rFonts w:ascii="Arial" w:hAnsi="Arial" w:cs="Arial"/>
                <w:color w:val="000000"/>
                <w:sz w:val="24"/>
              </w:rPr>
            </w:pPr>
            <w:del w:id="1109" w:author="Reyes, Brian" w:date="2022-10-07T11:26:00Z">
              <w:r w:rsidRPr="008D4186" w:rsidDel="000530DC">
                <w:rPr>
                  <w:rFonts w:ascii="Arial" w:hAnsi="Arial" w:cs="Arial"/>
                  <w:sz w:val="24"/>
                </w:rPr>
                <w:delText>5</w:delText>
              </w:r>
            </w:del>
          </w:p>
        </w:tc>
        <w:tc>
          <w:tcPr>
            <w:tcW w:w="820" w:type="dxa"/>
            <w:tcBorders>
              <w:top w:val="single" w:sz="6" w:space="0" w:color="auto"/>
              <w:left w:val="single" w:sz="6" w:space="0" w:color="auto"/>
              <w:bottom w:val="single" w:sz="4" w:space="0" w:color="auto"/>
              <w:right w:val="single" w:sz="6" w:space="0" w:color="auto"/>
            </w:tcBorders>
          </w:tcPr>
          <w:p w14:paraId="45BAB1BD" w14:textId="7F395817" w:rsidR="00044D7A" w:rsidRPr="008D4186" w:rsidDel="000530DC" w:rsidRDefault="00044D7A" w:rsidP="00727D0B">
            <w:pPr>
              <w:autoSpaceDE w:val="0"/>
              <w:autoSpaceDN w:val="0"/>
              <w:adjustRightInd w:val="0"/>
              <w:spacing w:before="0" w:after="0"/>
              <w:jc w:val="center"/>
              <w:rPr>
                <w:del w:id="1110" w:author="Reyes, Brian" w:date="2022-10-07T11:26:00Z"/>
                <w:rFonts w:ascii="Arial" w:hAnsi="Arial" w:cs="Arial"/>
                <w:color w:val="000000"/>
                <w:sz w:val="24"/>
              </w:rPr>
            </w:pPr>
            <w:del w:id="1111" w:author="Reyes, Brian" w:date="2022-10-07T11:26:00Z">
              <w:r w:rsidRPr="008D4186" w:rsidDel="000530DC">
                <w:rPr>
                  <w:rFonts w:ascii="Arial" w:hAnsi="Arial" w:cs="Arial"/>
                  <w:sz w:val="24"/>
                </w:rPr>
                <w:delText>--</w:delText>
              </w:r>
            </w:del>
          </w:p>
        </w:tc>
        <w:tc>
          <w:tcPr>
            <w:tcW w:w="806" w:type="dxa"/>
            <w:tcBorders>
              <w:top w:val="single" w:sz="6" w:space="0" w:color="auto"/>
              <w:left w:val="single" w:sz="6" w:space="0" w:color="auto"/>
              <w:bottom w:val="single" w:sz="4" w:space="0" w:color="auto"/>
              <w:right w:val="single" w:sz="12" w:space="0" w:color="auto"/>
            </w:tcBorders>
          </w:tcPr>
          <w:p w14:paraId="26417B00" w14:textId="4319E0DE" w:rsidR="00044D7A" w:rsidRPr="008D4186" w:rsidDel="000530DC" w:rsidRDefault="00044D7A" w:rsidP="00727D0B">
            <w:pPr>
              <w:autoSpaceDE w:val="0"/>
              <w:autoSpaceDN w:val="0"/>
              <w:adjustRightInd w:val="0"/>
              <w:spacing w:before="0" w:after="0"/>
              <w:jc w:val="center"/>
              <w:rPr>
                <w:del w:id="1112" w:author="Reyes, Brian" w:date="2022-10-07T11:26:00Z"/>
                <w:rFonts w:ascii="Arial" w:hAnsi="Arial" w:cs="Arial"/>
                <w:color w:val="000000"/>
                <w:sz w:val="24"/>
              </w:rPr>
            </w:pPr>
            <w:del w:id="1113"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39187296" w14:textId="52D46F20" w:rsidR="00044D7A" w:rsidRPr="008D4186" w:rsidDel="000530DC" w:rsidRDefault="00044D7A" w:rsidP="00727D0B">
            <w:pPr>
              <w:autoSpaceDE w:val="0"/>
              <w:autoSpaceDN w:val="0"/>
              <w:adjustRightInd w:val="0"/>
              <w:spacing w:before="0" w:after="0"/>
              <w:rPr>
                <w:del w:id="1114" w:author="Reyes, Brian" w:date="2022-10-07T11:26:00Z"/>
                <w:rFonts w:ascii="Arial" w:hAnsi="Arial" w:cs="Arial"/>
                <w:color w:val="000000"/>
                <w:sz w:val="24"/>
              </w:rPr>
            </w:pPr>
          </w:p>
        </w:tc>
      </w:tr>
      <w:tr w:rsidR="00044D7A" w:rsidRPr="007E7A87" w:rsidDel="000530DC" w14:paraId="1C118833" w14:textId="04F91016" w:rsidTr="00217A48">
        <w:trPr>
          <w:trHeight w:val="380"/>
          <w:del w:id="111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2D6DF28" w14:textId="70102279" w:rsidR="00044D7A" w:rsidRPr="006A0E09" w:rsidDel="000530DC" w:rsidRDefault="00044D7A" w:rsidP="00727D0B">
            <w:pPr>
              <w:autoSpaceDE w:val="0"/>
              <w:autoSpaceDN w:val="0"/>
              <w:adjustRightInd w:val="0"/>
              <w:spacing w:before="0" w:after="0"/>
              <w:jc w:val="right"/>
              <w:rPr>
                <w:del w:id="1116" w:author="Reyes, Brian" w:date="2022-10-07T11:26:00Z"/>
                <w:rFonts w:ascii="Arial" w:hAnsi="Arial" w:cs="Arial"/>
                <w:sz w:val="22"/>
                <w:szCs w:val="22"/>
              </w:rPr>
            </w:pPr>
            <w:del w:id="1117" w:author="Reyes, Brian" w:date="2022-10-07T11:26:00Z">
              <w:r w:rsidDel="000530DC">
                <w:rPr>
                  <w:rFonts w:ascii="Arial" w:hAnsi="Arial" w:cs="Arial"/>
                  <w:sz w:val="22"/>
                  <w:szCs w:val="22"/>
                </w:rPr>
                <w:delText>Cool Roof</w:delText>
              </w:r>
            </w:del>
          </w:p>
        </w:tc>
        <w:tc>
          <w:tcPr>
            <w:tcW w:w="1696" w:type="dxa"/>
            <w:tcBorders>
              <w:top w:val="single" w:sz="6" w:space="0" w:color="auto"/>
              <w:left w:val="single" w:sz="6" w:space="0" w:color="auto"/>
              <w:bottom w:val="single" w:sz="6" w:space="0" w:color="auto"/>
              <w:right w:val="nil"/>
            </w:tcBorders>
          </w:tcPr>
          <w:p w14:paraId="283BD394" w14:textId="550B470E" w:rsidR="00044D7A" w:rsidRPr="006A0E09" w:rsidDel="000530DC" w:rsidRDefault="00044D7A" w:rsidP="00727D0B">
            <w:pPr>
              <w:autoSpaceDE w:val="0"/>
              <w:autoSpaceDN w:val="0"/>
              <w:adjustRightInd w:val="0"/>
              <w:spacing w:before="0" w:after="0"/>
              <w:jc w:val="center"/>
              <w:rPr>
                <w:del w:id="1118" w:author="Reyes, Brian" w:date="2022-10-07T11:26:00Z"/>
                <w:rFonts w:ascii="Arial" w:hAnsi="Arial" w:cs="Arial"/>
                <w:sz w:val="22"/>
                <w:szCs w:val="22"/>
              </w:rPr>
            </w:pPr>
            <w:del w:id="1119" w:author="Reyes, Brian" w:date="2022-10-07T11:26:00Z">
              <w:r w:rsidDel="000530DC">
                <w:rPr>
                  <w:rFonts w:ascii="Arial" w:hAnsi="Arial" w:cs="Arial"/>
                  <w:sz w:val="22"/>
                  <w:szCs w:val="22"/>
                </w:rPr>
                <w:delText>E10</w:delText>
              </w:r>
            </w:del>
          </w:p>
        </w:tc>
        <w:tc>
          <w:tcPr>
            <w:tcW w:w="715" w:type="dxa"/>
            <w:tcBorders>
              <w:top w:val="single" w:sz="6" w:space="0" w:color="auto"/>
              <w:left w:val="single" w:sz="12" w:space="0" w:color="auto"/>
              <w:bottom w:val="single" w:sz="4" w:space="0" w:color="auto"/>
              <w:right w:val="single" w:sz="6" w:space="0" w:color="auto"/>
            </w:tcBorders>
          </w:tcPr>
          <w:p w14:paraId="1A30AAA3" w14:textId="3CE67B35" w:rsidR="00044D7A" w:rsidRPr="008D4186" w:rsidDel="000530DC" w:rsidRDefault="00044D7A" w:rsidP="00727D0B">
            <w:pPr>
              <w:autoSpaceDE w:val="0"/>
              <w:autoSpaceDN w:val="0"/>
              <w:adjustRightInd w:val="0"/>
              <w:spacing w:before="0" w:after="0"/>
              <w:jc w:val="center"/>
              <w:rPr>
                <w:del w:id="1120" w:author="Reyes, Brian" w:date="2022-10-07T11:26:00Z"/>
                <w:rFonts w:ascii="Arial" w:hAnsi="Arial" w:cs="Arial"/>
                <w:sz w:val="24"/>
              </w:rPr>
            </w:pPr>
            <w:del w:id="1121" w:author="Reyes, Brian" w:date="2022-10-07T11:26:00Z">
              <w:r w:rsidDel="000530DC">
                <w:rPr>
                  <w:rFonts w:ascii="Arial" w:hAnsi="Arial" w:cs="Arial"/>
                  <w:sz w:val="24"/>
                </w:rPr>
                <w:delText>1</w:delText>
              </w:r>
            </w:del>
          </w:p>
        </w:tc>
        <w:tc>
          <w:tcPr>
            <w:tcW w:w="824" w:type="dxa"/>
            <w:tcBorders>
              <w:top w:val="single" w:sz="6" w:space="0" w:color="auto"/>
              <w:left w:val="single" w:sz="6" w:space="0" w:color="auto"/>
              <w:bottom w:val="single" w:sz="4" w:space="0" w:color="auto"/>
              <w:right w:val="single" w:sz="6" w:space="0" w:color="auto"/>
            </w:tcBorders>
          </w:tcPr>
          <w:p w14:paraId="580EE8D5" w14:textId="435840FD" w:rsidR="00044D7A" w:rsidRPr="008D4186" w:rsidDel="000530DC" w:rsidRDefault="00044D7A" w:rsidP="00727D0B">
            <w:pPr>
              <w:autoSpaceDE w:val="0"/>
              <w:autoSpaceDN w:val="0"/>
              <w:adjustRightInd w:val="0"/>
              <w:spacing w:before="0" w:after="0"/>
              <w:jc w:val="center"/>
              <w:rPr>
                <w:del w:id="1122" w:author="Reyes, Brian" w:date="2022-10-07T11:26:00Z"/>
                <w:rFonts w:ascii="Arial" w:hAnsi="Arial" w:cs="Arial"/>
                <w:sz w:val="24"/>
              </w:rPr>
            </w:pPr>
            <w:del w:id="1123" w:author="Reyes, Brian" w:date="2022-10-07T11:26:00Z">
              <w:r w:rsidDel="000530DC">
                <w:rPr>
                  <w:rFonts w:ascii="Arial" w:hAnsi="Arial" w:cs="Arial"/>
                  <w:sz w:val="24"/>
                </w:rPr>
                <w:delText>1</w:delText>
              </w:r>
            </w:del>
          </w:p>
        </w:tc>
        <w:tc>
          <w:tcPr>
            <w:tcW w:w="824" w:type="dxa"/>
            <w:tcBorders>
              <w:top w:val="single" w:sz="6" w:space="0" w:color="auto"/>
              <w:left w:val="single" w:sz="6" w:space="0" w:color="auto"/>
              <w:bottom w:val="single" w:sz="4" w:space="0" w:color="auto"/>
              <w:right w:val="single" w:sz="12" w:space="0" w:color="auto"/>
            </w:tcBorders>
          </w:tcPr>
          <w:p w14:paraId="4F07275E" w14:textId="4F55948E" w:rsidR="00044D7A" w:rsidRPr="008D4186" w:rsidDel="000530DC" w:rsidRDefault="00044D7A" w:rsidP="00727D0B">
            <w:pPr>
              <w:autoSpaceDE w:val="0"/>
              <w:autoSpaceDN w:val="0"/>
              <w:adjustRightInd w:val="0"/>
              <w:spacing w:before="0" w:after="0"/>
              <w:jc w:val="center"/>
              <w:rPr>
                <w:del w:id="1124" w:author="Reyes, Brian" w:date="2022-10-07T11:26:00Z"/>
                <w:rFonts w:ascii="Arial" w:hAnsi="Arial" w:cs="Arial"/>
                <w:sz w:val="24"/>
              </w:rPr>
            </w:pPr>
            <w:del w:id="1125" w:author="Reyes, Brian" w:date="2022-10-07T11:26:00Z">
              <w:r w:rsidDel="000530DC">
                <w:rPr>
                  <w:rFonts w:ascii="Arial" w:hAnsi="Arial" w:cs="Arial"/>
                  <w:sz w:val="24"/>
                </w:rPr>
                <w:delText>1</w:delText>
              </w:r>
            </w:del>
          </w:p>
        </w:tc>
        <w:tc>
          <w:tcPr>
            <w:tcW w:w="783" w:type="dxa"/>
            <w:tcBorders>
              <w:top w:val="single" w:sz="6" w:space="0" w:color="auto"/>
              <w:left w:val="nil"/>
              <w:bottom w:val="single" w:sz="4" w:space="0" w:color="auto"/>
              <w:right w:val="single" w:sz="6" w:space="0" w:color="auto"/>
            </w:tcBorders>
          </w:tcPr>
          <w:p w14:paraId="607E21E1" w14:textId="6EC3F6E7" w:rsidR="00044D7A" w:rsidRPr="008D4186" w:rsidDel="000530DC" w:rsidRDefault="00044D7A" w:rsidP="00727D0B">
            <w:pPr>
              <w:autoSpaceDE w:val="0"/>
              <w:autoSpaceDN w:val="0"/>
              <w:adjustRightInd w:val="0"/>
              <w:spacing w:before="0" w:after="0"/>
              <w:jc w:val="center"/>
              <w:rPr>
                <w:del w:id="1126" w:author="Reyes, Brian" w:date="2022-10-07T11:26:00Z"/>
                <w:rFonts w:ascii="Arial" w:hAnsi="Arial" w:cs="Arial"/>
                <w:sz w:val="24"/>
              </w:rPr>
            </w:pPr>
            <w:del w:id="1127" w:author="Reyes, Brian" w:date="2022-10-07T11:26:00Z">
              <w:r w:rsidDel="000530DC">
                <w:rPr>
                  <w:rFonts w:ascii="Arial" w:hAnsi="Arial" w:cs="Arial"/>
                  <w:sz w:val="24"/>
                </w:rPr>
                <w:delText>1</w:delText>
              </w:r>
            </w:del>
          </w:p>
        </w:tc>
        <w:tc>
          <w:tcPr>
            <w:tcW w:w="820" w:type="dxa"/>
            <w:tcBorders>
              <w:top w:val="single" w:sz="6" w:space="0" w:color="auto"/>
              <w:left w:val="single" w:sz="6" w:space="0" w:color="auto"/>
              <w:bottom w:val="single" w:sz="4" w:space="0" w:color="auto"/>
              <w:right w:val="single" w:sz="6" w:space="0" w:color="auto"/>
            </w:tcBorders>
          </w:tcPr>
          <w:p w14:paraId="61E6A1AF" w14:textId="371EB31E" w:rsidR="00044D7A" w:rsidRPr="008D4186" w:rsidDel="000530DC" w:rsidRDefault="00044D7A" w:rsidP="00727D0B">
            <w:pPr>
              <w:autoSpaceDE w:val="0"/>
              <w:autoSpaceDN w:val="0"/>
              <w:adjustRightInd w:val="0"/>
              <w:spacing w:before="0" w:after="0"/>
              <w:jc w:val="center"/>
              <w:rPr>
                <w:del w:id="1128" w:author="Reyes, Brian" w:date="2022-10-07T11:26:00Z"/>
                <w:rFonts w:ascii="Arial" w:hAnsi="Arial" w:cs="Arial"/>
                <w:sz w:val="24"/>
              </w:rPr>
            </w:pPr>
            <w:del w:id="1129" w:author="Reyes, Brian" w:date="2022-10-07T11:26:00Z">
              <w:r w:rsidDel="000530DC">
                <w:rPr>
                  <w:rFonts w:ascii="Arial" w:hAnsi="Arial" w:cs="Arial"/>
                  <w:sz w:val="24"/>
                </w:rPr>
                <w:delText>1</w:delText>
              </w:r>
            </w:del>
          </w:p>
        </w:tc>
        <w:tc>
          <w:tcPr>
            <w:tcW w:w="806" w:type="dxa"/>
            <w:tcBorders>
              <w:top w:val="single" w:sz="6" w:space="0" w:color="auto"/>
              <w:left w:val="single" w:sz="6" w:space="0" w:color="auto"/>
              <w:bottom w:val="single" w:sz="4" w:space="0" w:color="auto"/>
              <w:right w:val="single" w:sz="12" w:space="0" w:color="auto"/>
            </w:tcBorders>
          </w:tcPr>
          <w:p w14:paraId="67D59475" w14:textId="028B1E8B" w:rsidR="00044D7A" w:rsidRPr="008D4186" w:rsidDel="000530DC" w:rsidRDefault="00044D7A" w:rsidP="00727D0B">
            <w:pPr>
              <w:autoSpaceDE w:val="0"/>
              <w:autoSpaceDN w:val="0"/>
              <w:adjustRightInd w:val="0"/>
              <w:spacing w:before="0" w:after="0"/>
              <w:jc w:val="center"/>
              <w:rPr>
                <w:del w:id="1130" w:author="Reyes, Brian" w:date="2022-10-07T11:26:00Z"/>
                <w:rFonts w:ascii="Arial" w:hAnsi="Arial" w:cs="Arial"/>
                <w:sz w:val="24"/>
              </w:rPr>
            </w:pPr>
            <w:del w:id="1131" w:author="Reyes, Brian" w:date="2022-10-07T11:26:00Z">
              <w:r w:rsidDel="000530DC">
                <w:rPr>
                  <w:rFonts w:ascii="Arial" w:hAnsi="Arial" w:cs="Arial"/>
                  <w:sz w:val="24"/>
                </w:rPr>
                <w:delText>1</w:delText>
              </w:r>
            </w:del>
          </w:p>
        </w:tc>
        <w:tc>
          <w:tcPr>
            <w:tcW w:w="2728" w:type="dxa"/>
            <w:tcBorders>
              <w:left w:val="nil"/>
              <w:right w:val="single" w:sz="12" w:space="0" w:color="auto"/>
            </w:tcBorders>
          </w:tcPr>
          <w:p w14:paraId="07AD3D33" w14:textId="2E1F61D6" w:rsidR="00044D7A" w:rsidRPr="008D4186" w:rsidDel="000530DC" w:rsidRDefault="00044D7A" w:rsidP="00727D0B">
            <w:pPr>
              <w:autoSpaceDE w:val="0"/>
              <w:autoSpaceDN w:val="0"/>
              <w:adjustRightInd w:val="0"/>
              <w:spacing w:before="0" w:after="0"/>
              <w:rPr>
                <w:del w:id="1132" w:author="Reyes, Brian" w:date="2022-10-07T11:26:00Z"/>
                <w:rFonts w:ascii="Arial" w:hAnsi="Arial" w:cs="Arial"/>
                <w:color w:val="000000"/>
                <w:sz w:val="24"/>
              </w:rPr>
            </w:pPr>
          </w:p>
        </w:tc>
      </w:tr>
      <w:tr w:rsidR="00044D7A" w:rsidRPr="007E7A87" w:rsidDel="000530DC" w14:paraId="001E87FE" w14:textId="3D449598" w:rsidTr="00217A48">
        <w:trPr>
          <w:trHeight w:val="380"/>
          <w:del w:id="113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67A2C89E" w14:textId="0817A0EA" w:rsidR="00044D7A" w:rsidRPr="006A0E09" w:rsidDel="000530DC" w:rsidRDefault="00044D7A" w:rsidP="00727D0B">
            <w:pPr>
              <w:autoSpaceDE w:val="0"/>
              <w:autoSpaceDN w:val="0"/>
              <w:adjustRightInd w:val="0"/>
              <w:spacing w:before="0" w:after="0"/>
              <w:jc w:val="right"/>
              <w:rPr>
                <w:del w:id="1134" w:author="Reyes, Brian" w:date="2022-10-07T11:26:00Z"/>
                <w:rFonts w:ascii="Arial" w:hAnsi="Arial" w:cs="Arial"/>
                <w:color w:val="000000"/>
                <w:sz w:val="22"/>
                <w:szCs w:val="22"/>
              </w:rPr>
            </w:pPr>
            <w:del w:id="1135" w:author="Reyes, Brian" w:date="2022-10-07T11:26:00Z">
              <w:r w:rsidRPr="006A0E09" w:rsidDel="000530DC">
                <w:rPr>
                  <w:rFonts w:ascii="Arial" w:hAnsi="Arial" w:cs="Arial"/>
                  <w:sz w:val="22"/>
                  <w:szCs w:val="22"/>
                </w:rPr>
                <w:delText>PV + Electric Ready Pre-Wire</w:delText>
              </w:r>
            </w:del>
          </w:p>
        </w:tc>
        <w:tc>
          <w:tcPr>
            <w:tcW w:w="1696" w:type="dxa"/>
            <w:tcBorders>
              <w:top w:val="single" w:sz="6" w:space="0" w:color="auto"/>
              <w:left w:val="single" w:sz="6" w:space="0" w:color="auto"/>
              <w:bottom w:val="single" w:sz="6" w:space="0" w:color="auto"/>
              <w:right w:val="nil"/>
            </w:tcBorders>
          </w:tcPr>
          <w:p w14:paraId="6AF74929" w14:textId="414377EE" w:rsidR="00044D7A" w:rsidRPr="006A0E09" w:rsidDel="000530DC" w:rsidRDefault="00044D7A" w:rsidP="00727D0B">
            <w:pPr>
              <w:autoSpaceDE w:val="0"/>
              <w:autoSpaceDN w:val="0"/>
              <w:adjustRightInd w:val="0"/>
              <w:spacing w:before="0" w:after="0"/>
              <w:jc w:val="center"/>
              <w:rPr>
                <w:del w:id="1136" w:author="Reyes, Brian" w:date="2022-10-07T11:26:00Z"/>
                <w:rFonts w:ascii="Arial" w:hAnsi="Arial" w:cs="Arial"/>
                <w:color w:val="000000"/>
                <w:sz w:val="22"/>
                <w:szCs w:val="22"/>
              </w:rPr>
            </w:pPr>
            <w:del w:id="1137" w:author="Reyes, Brian" w:date="2022-10-07T11:26:00Z">
              <w:r w:rsidRPr="006A0E09" w:rsidDel="000530DC">
                <w:rPr>
                  <w:rFonts w:ascii="Arial" w:hAnsi="Arial" w:cs="Arial"/>
                  <w:sz w:val="22"/>
                  <w:szCs w:val="22"/>
                </w:rPr>
                <w:delText>ER1</w:delText>
              </w:r>
            </w:del>
          </w:p>
        </w:tc>
        <w:tc>
          <w:tcPr>
            <w:tcW w:w="715" w:type="dxa"/>
            <w:tcBorders>
              <w:top w:val="single" w:sz="4" w:space="0" w:color="auto"/>
              <w:left w:val="single" w:sz="12" w:space="0" w:color="auto"/>
              <w:bottom w:val="single" w:sz="6" w:space="0" w:color="auto"/>
              <w:right w:val="single" w:sz="6" w:space="0" w:color="auto"/>
            </w:tcBorders>
          </w:tcPr>
          <w:p w14:paraId="2BBE9C16" w14:textId="05AAD892" w:rsidR="00044D7A" w:rsidRPr="008D4186" w:rsidDel="000530DC" w:rsidRDefault="00044D7A" w:rsidP="00727D0B">
            <w:pPr>
              <w:autoSpaceDE w:val="0"/>
              <w:autoSpaceDN w:val="0"/>
              <w:adjustRightInd w:val="0"/>
              <w:spacing w:before="0" w:after="0"/>
              <w:jc w:val="center"/>
              <w:rPr>
                <w:del w:id="1138" w:author="Reyes, Brian" w:date="2022-10-07T11:26:00Z"/>
                <w:rFonts w:ascii="Arial" w:hAnsi="Arial" w:cs="Arial"/>
                <w:color w:val="000000"/>
                <w:sz w:val="24"/>
              </w:rPr>
            </w:pPr>
            <w:del w:id="1139" w:author="Reyes, Brian" w:date="2022-10-07T11:26:00Z">
              <w:r w:rsidRPr="008D4186" w:rsidDel="000530DC">
                <w:rPr>
                  <w:rFonts w:ascii="Arial" w:hAnsi="Arial" w:cs="Arial"/>
                  <w:sz w:val="24"/>
                </w:rPr>
                <w:delText>12</w:delText>
              </w:r>
            </w:del>
          </w:p>
        </w:tc>
        <w:tc>
          <w:tcPr>
            <w:tcW w:w="824" w:type="dxa"/>
            <w:tcBorders>
              <w:top w:val="single" w:sz="4" w:space="0" w:color="auto"/>
              <w:left w:val="single" w:sz="6" w:space="0" w:color="auto"/>
              <w:bottom w:val="single" w:sz="6" w:space="0" w:color="auto"/>
              <w:right w:val="single" w:sz="6" w:space="0" w:color="auto"/>
            </w:tcBorders>
          </w:tcPr>
          <w:p w14:paraId="4A76CAF0" w14:textId="54EAD9A2" w:rsidR="00044D7A" w:rsidRPr="008D4186" w:rsidDel="000530DC" w:rsidRDefault="00044D7A" w:rsidP="00727D0B">
            <w:pPr>
              <w:autoSpaceDE w:val="0"/>
              <w:autoSpaceDN w:val="0"/>
              <w:adjustRightInd w:val="0"/>
              <w:spacing w:before="0" w:after="0"/>
              <w:jc w:val="center"/>
              <w:rPr>
                <w:del w:id="1140" w:author="Reyes, Brian" w:date="2022-10-07T11:26:00Z"/>
                <w:rFonts w:ascii="Arial" w:hAnsi="Arial" w:cs="Arial"/>
                <w:color w:val="000000"/>
                <w:sz w:val="24"/>
              </w:rPr>
            </w:pPr>
            <w:del w:id="1141" w:author="Reyes, Brian" w:date="2022-10-07T11:26:00Z">
              <w:r w:rsidRPr="008D4186" w:rsidDel="000530DC">
                <w:rPr>
                  <w:rFonts w:ascii="Arial" w:hAnsi="Arial" w:cs="Arial"/>
                  <w:sz w:val="24"/>
                </w:rPr>
                <w:delText>12</w:delText>
              </w:r>
            </w:del>
          </w:p>
        </w:tc>
        <w:tc>
          <w:tcPr>
            <w:tcW w:w="824" w:type="dxa"/>
            <w:tcBorders>
              <w:top w:val="single" w:sz="4" w:space="0" w:color="auto"/>
              <w:left w:val="single" w:sz="6" w:space="0" w:color="auto"/>
              <w:bottom w:val="single" w:sz="6" w:space="0" w:color="auto"/>
              <w:right w:val="single" w:sz="12" w:space="0" w:color="auto"/>
            </w:tcBorders>
          </w:tcPr>
          <w:p w14:paraId="4A5435F3" w14:textId="71D1E3E4" w:rsidR="00044D7A" w:rsidRPr="008D4186" w:rsidDel="000530DC" w:rsidRDefault="00044D7A" w:rsidP="00727D0B">
            <w:pPr>
              <w:autoSpaceDE w:val="0"/>
              <w:autoSpaceDN w:val="0"/>
              <w:adjustRightInd w:val="0"/>
              <w:spacing w:before="0" w:after="0"/>
              <w:jc w:val="center"/>
              <w:rPr>
                <w:del w:id="1142" w:author="Reyes, Brian" w:date="2022-10-07T11:26:00Z"/>
                <w:rFonts w:ascii="Arial" w:hAnsi="Arial" w:cs="Arial"/>
                <w:color w:val="000000"/>
                <w:sz w:val="24"/>
              </w:rPr>
            </w:pPr>
            <w:del w:id="1143" w:author="Reyes, Brian" w:date="2022-10-07T11:26:00Z">
              <w:r w:rsidRPr="008D4186" w:rsidDel="000530DC">
                <w:rPr>
                  <w:rFonts w:ascii="Arial" w:hAnsi="Arial" w:cs="Arial"/>
                  <w:sz w:val="24"/>
                </w:rPr>
                <w:delText>12</w:delText>
              </w:r>
            </w:del>
          </w:p>
        </w:tc>
        <w:tc>
          <w:tcPr>
            <w:tcW w:w="783" w:type="dxa"/>
            <w:tcBorders>
              <w:top w:val="single" w:sz="4" w:space="0" w:color="auto"/>
              <w:left w:val="nil"/>
              <w:bottom w:val="single" w:sz="6" w:space="0" w:color="auto"/>
              <w:right w:val="single" w:sz="6" w:space="0" w:color="auto"/>
            </w:tcBorders>
          </w:tcPr>
          <w:p w14:paraId="1BA6802C" w14:textId="27F5611C" w:rsidR="00044D7A" w:rsidRPr="008D4186" w:rsidDel="000530DC" w:rsidRDefault="00044D7A" w:rsidP="00727D0B">
            <w:pPr>
              <w:autoSpaceDE w:val="0"/>
              <w:autoSpaceDN w:val="0"/>
              <w:adjustRightInd w:val="0"/>
              <w:spacing w:before="0" w:after="0"/>
              <w:jc w:val="center"/>
              <w:rPr>
                <w:del w:id="1144" w:author="Reyes, Brian" w:date="2022-10-07T11:26:00Z"/>
                <w:rFonts w:ascii="Arial" w:hAnsi="Arial" w:cs="Arial"/>
                <w:color w:val="000000"/>
                <w:sz w:val="24"/>
              </w:rPr>
            </w:pPr>
            <w:del w:id="1145" w:author="Reyes, Brian" w:date="2022-10-07T11:26:00Z">
              <w:r w:rsidRPr="008D4186" w:rsidDel="000530DC">
                <w:rPr>
                  <w:rFonts w:ascii="Arial" w:hAnsi="Arial" w:cs="Arial"/>
                  <w:sz w:val="24"/>
                </w:rPr>
                <w:delText>12</w:delText>
              </w:r>
            </w:del>
          </w:p>
        </w:tc>
        <w:tc>
          <w:tcPr>
            <w:tcW w:w="820" w:type="dxa"/>
            <w:tcBorders>
              <w:top w:val="single" w:sz="4" w:space="0" w:color="auto"/>
              <w:left w:val="single" w:sz="6" w:space="0" w:color="auto"/>
              <w:bottom w:val="single" w:sz="6" w:space="0" w:color="auto"/>
              <w:right w:val="single" w:sz="6" w:space="0" w:color="auto"/>
            </w:tcBorders>
          </w:tcPr>
          <w:p w14:paraId="5D8FEA1B" w14:textId="5D66FF9E" w:rsidR="00044D7A" w:rsidRPr="008D4186" w:rsidDel="000530DC" w:rsidRDefault="00044D7A" w:rsidP="00727D0B">
            <w:pPr>
              <w:autoSpaceDE w:val="0"/>
              <w:autoSpaceDN w:val="0"/>
              <w:adjustRightInd w:val="0"/>
              <w:spacing w:before="0" w:after="0"/>
              <w:jc w:val="center"/>
              <w:rPr>
                <w:del w:id="1146" w:author="Reyes, Brian" w:date="2022-10-07T11:26:00Z"/>
                <w:rFonts w:ascii="Arial" w:hAnsi="Arial" w:cs="Arial"/>
                <w:color w:val="000000"/>
                <w:sz w:val="24"/>
              </w:rPr>
            </w:pPr>
            <w:del w:id="1147" w:author="Reyes, Brian" w:date="2022-10-07T11:26:00Z">
              <w:r w:rsidRPr="008D4186" w:rsidDel="000530DC">
                <w:rPr>
                  <w:rFonts w:ascii="Arial" w:hAnsi="Arial" w:cs="Arial"/>
                  <w:sz w:val="24"/>
                </w:rPr>
                <w:delText>12</w:delText>
              </w:r>
            </w:del>
          </w:p>
        </w:tc>
        <w:tc>
          <w:tcPr>
            <w:tcW w:w="806" w:type="dxa"/>
            <w:tcBorders>
              <w:top w:val="single" w:sz="4" w:space="0" w:color="auto"/>
              <w:left w:val="single" w:sz="6" w:space="0" w:color="auto"/>
              <w:bottom w:val="single" w:sz="6" w:space="0" w:color="auto"/>
              <w:right w:val="single" w:sz="12" w:space="0" w:color="auto"/>
            </w:tcBorders>
          </w:tcPr>
          <w:p w14:paraId="7514EAA4" w14:textId="05580E65" w:rsidR="00044D7A" w:rsidRPr="008D4186" w:rsidDel="000530DC" w:rsidRDefault="00044D7A" w:rsidP="00727D0B">
            <w:pPr>
              <w:autoSpaceDE w:val="0"/>
              <w:autoSpaceDN w:val="0"/>
              <w:adjustRightInd w:val="0"/>
              <w:spacing w:before="0" w:after="0"/>
              <w:jc w:val="center"/>
              <w:rPr>
                <w:del w:id="1148" w:author="Reyes, Brian" w:date="2022-10-07T11:26:00Z"/>
                <w:rFonts w:ascii="Arial" w:hAnsi="Arial" w:cs="Arial"/>
                <w:color w:val="000000"/>
                <w:sz w:val="24"/>
              </w:rPr>
            </w:pPr>
            <w:del w:id="1149" w:author="Reyes, Brian" w:date="2022-10-07T11:26:00Z">
              <w:r w:rsidRPr="008D4186" w:rsidDel="000530DC">
                <w:rPr>
                  <w:rFonts w:ascii="Arial" w:hAnsi="Arial" w:cs="Arial"/>
                  <w:sz w:val="24"/>
                </w:rPr>
                <w:delText>12</w:delText>
              </w:r>
            </w:del>
          </w:p>
        </w:tc>
        <w:tc>
          <w:tcPr>
            <w:tcW w:w="2728" w:type="dxa"/>
            <w:tcBorders>
              <w:left w:val="nil"/>
              <w:right w:val="single" w:sz="12" w:space="0" w:color="auto"/>
            </w:tcBorders>
          </w:tcPr>
          <w:p w14:paraId="3E7A97CE" w14:textId="1E2CF1CA" w:rsidR="00044D7A" w:rsidRPr="008D4186" w:rsidDel="000530DC" w:rsidRDefault="00044D7A" w:rsidP="00727D0B">
            <w:pPr>
              <w:autoSpaceDE w:val="0"/>
              <w:autoSpaceDN w:val="0"/>
              <w:adjustRightInd w:val="0"/>
              <w:spacing w:before="0" w:after="0"/>
              <w:rPr>
                <w:del w:id="1150" w:author="Reyes, Brian" w:date="2022-10-07T11:26:00Z"/>
                <w:rFonts w:ascii="Arial" w:hAnsi="Arial" w:cs="Arial"/>
                <w:color w:val="000000"/>
                <w:sz w:val="24"/>
              </w:rPr>
            </w:pPr>
          </w:p>
        </w:tc>
      </w:tr>
      <w:tr w:rsidR="00044D7A" w:rsidRPr="007E7A87" w:rsidDel="000530DC" w14:paraId="0F8D3A1A" w14:textId="5590428D" w:rsidTr="00217A48">
        <w:trPr>
          <w:trHeight w:val="380"/>
          <w:del w:id="115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E53B9B2" w14:textId="285BEFA6" w:rsidR="00044D7A" w:rsidRPr="006A0E09" w:rsidDel="000530DC" w:rsidRDefault="00044D7A" w:rsidP="00727D0B">
            <w:pPr>
              <w:autoSpaceDE w:val="0"/>
              <w:autoSpaceDN w:val="0"/>
              <w:adjustRightInd w:val="0"/>
              <w:spacing w:before="0" w:after="0"/>
              <w:jc w:val="right"/>
              <w:rPr>
                <w:del w:id="1152" w:author="Reyes, Brian" w:date="2022-10-07T11:26:00Z"/>
                <w:rFonts w:ascii="Arial" w:hAnsi="Arial" w:cs="Arial"/>
                <w:sz w:val="22"/>
                <w:szCs w:val="22"/>
              </w:rPr>
            </w:pPr>
            <w:del w:id="1153" w:author="Reyes, Brian" w:date="2022-10-07T11:26:00Z">
              <w:r w:rsidDel="000530DC">
                <w:rPr>
                  <w:rFonts w:ascii="Arial" w:hAnsi="Arial" w:cs="Arial"/>
                  <w:sz w:val="22"/>
                  <w:szCs w:val="22"/>
                </w:rPr>
                <w:delText>Electric Readiness Measures</w:delText>
              </w:r>
            </w:del>
          </w:p>
        </w:tc>
        <w:tc>
          <w:tcPr>
            <w:tcW w:w="1696" w:type="dxa"/>
            <w:tcBorders>
              <w:top w:val="single" w:sz="6" w:space="0" w:color="auto"/>
              <w:left w:val="single" w:sz="6" w:space="0" w:color="auto"/>
              <w:bottom w:val="single" w:sz="6" w:space="0" w:color="auto"/>
              <w:right w:val="nil"/>
            </w:tcBorders>
            <w:vAlign w:val="center"/>
          </w:tcPr>
          <w:p w14:paraId="5D07B1C3" w14:textId="7091C6CB" w:rsidR="00044D7A" w:rsidRPr="006A0E09" w:rsidDel="000530DC" w:rsidRDefault="00044D7A" w:rsidP="00727D0B">
            <w:pPr>
              <w:autoSpaceDE w:val="0"/>
              <w:autoSpaceDN w:val="0"/>
              <w:adjustRightInd w:val="0"/>
              <w:spacing w:before="0" w:after="0"/>
              <w:jc w:val="center"/>
              <w:rPr>
                <w:del w:id="1154" w:author="Reyes, Brian" w:date="2022-10-07T11:26:00Z"/>
                <w:rFonts w:ascii="Arial" w:hAnsi="Arial" w:cs="Arial"/>
                <w:sz w:val="22"/>
                <w:szCs w:val="22"/>
              </w:rPr>
            </w:pPr>
            <w:del w:id="1155" w:author="Reyes, Brian" w:date="2022-10-07T11:26:00Z">
              <w:r w:rsidDel="000530DC">
                <w:rPr>
                  <w:rFonts w:ascii="Arial" w:hAnsi="Arial" w:cs="Arial"/>
                  <w:sz w:val="22"/>
                  <w:szCs w:val="22"/>
                </w:rPr>
                <w:delText>ER2</w:delText>
              </w:r>
            </w:del>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0B3B74BD" w14:textId="26987B2B" w:rsidR="00044D7A" w:rsidDel="000530DC" w:rsidRDefault="00044D7A" w:rsidP="00727D0B">
            <w:pPr>
              <w:autoSpaceDE w:val="0"/>
              <w:autoSpaceDN w:val="0"/>
              <w:adjustRightInd w:val="0"/>
              <w:spacing w:before="0" w:after="0"/>
              <w:jc w:val="center"/>
              <w:rPr>
                <w:del w:id="1156" w:author="Reyes, Brian" w:date="2022-10-07T11:26:00Z"/>
                <w:rFonts w:ascii="Arial" w:hAnsi="Arial" w:cs="Arial"/>
                <w:sz w:val="24"/>
              </w:rPr>
            </w:pPr>
            <w:del w:id="1157" w:author="Reyes, Brian" w:date="2022-10-07T11:26:00Z">
              <w:r w:rsidDel="000530DC">
                <w:rPr>
                  <w:rFonts w:ascii="Arial" w:hAnsi="Arial" w:cs="Arial"/>
                  <w:sz w:val="24"/>
                </w:rPr>
                <w:delText>Mandatory</w:delText>
              </w:r>
            </w:del>
          </w:p>
          <w:p w14:paraId="02FA238C" w14:textId="70C51553" w:rsidR="00044D7A" w:rsidRPr="00FE47AA" w:rsidDel="000530DC" w:rsidRDefault="00044D7A" w:rsidP="00727D0B">
            <w:pPr>
              <w:autoSpaceDE w:val="0"/>
              <w:autoSpaceDN w:val="0"/>
              <w:adjustRightInd w:val="0"/>
              <w:spacing w:before="0" w:after="0"/>
              <w:jc w:val="center"/>
              <w:rPr>
                <w:del w:id="1158" w:author="Reyes, Brian" w:date="2022-10-07T11:26:00Z"/>
                <w:rFonts w:ascii="Arial" w:hAnsi="Arial" w:cs="Arial"/>
                <w:sz w:val="18"/>
                <w:szCs w:val="18"/>
              </w:rPr>
            </w:pPr>
            <w:del w:id="1159" w:author="Reyes, Brian" w:date="2022-10-07T11:26:00Z">
              <w:r w:rsidRPr="00FE47AA" w:rsidDel="000530DC">
                <w:rPr>
                  <w:rFonts w:ascii="Arial" w:hAnsi="Arial" w:cs="Arial"/>
                  <w:sz w:val="18"/>
                  <w:szCs w:val="18"/>
                </w:rPr>
                <w:delText>(if remodeling kitchen, laundry, or upgrading panel)</w:delText>
              </w:r>
            </w:del>
          </w:p>
        </w:tc>
        <w:tc>
          <w:tcPr>
            <w:tcW w:w="2409" w:type="dxa"/>
            <w:gridSpan w:val="3"/>
            <w:tcBorders>
              <w:top w:val="single" w:sz="6" w:space="0" w:color="auto"/>
              <w:left w:val="nil"/>
              <w:bottom w:val="single" w:sz="6" w:space="0" w:color="auto"/>
              <w:right w:val="single" w:sz="12" w:space="0" w:color="auto"/>
            </w:tcBorders>
            <w:vAlign w:val="center"/>
          </w:tcPr>
          <w:p w14:paraId="51325DC4" w14:textId="6F8D095C" w:rsidR="00044D7A" w:rsidDel="000530DC" w:rsidRDefault="00044D7A" w:rsidP="00727D0B">
            <w:pPr>
              <w:autoSpaceDE w:val="0"/>
              <w:autoSpaceDN w:val="0"/>
              <w:adjustRightInd w:val="0"/>
              <w:spacing w:before="0" w:after="0"/>
              <w:jc w:val="center"/>
              <w:rPr>
                <w:del w:id="1160" w:author="Reyes, Brian" w:date="2022-10-07T11:26:00Z"/>
                <w:rFonts w:ascii="Arial" w:hAnsi="Arial" w:cs="Arial"/>
                <w:sz w:val="24"/>
              </w:rPr>
            </w:pPr>
            <w:del w:id="1161" w:author="Reyes, Brian" w:date="2022-10-07T11:26:00Z">
              <w:r w:rsidDel="000530DC">
                <w:rPr>
                  <w:rFonts w:ascii="Arial" w:hAnsi="Arial" w:cs="Arial"/>
                  <w:sz w:val="24"/>
                </w:rPr>
                <w:delText>Mandatory</w:delText>
              </w:r>
            </w:del>
          </w:p>
          <w:p w14:paraId="144412FB" w14:textId="56372E90" w:rsidR="00044D7A" w:rsidRPr="008D4186" w:rsidDel="000530DC" w:rsidRDefault="00044D7A" w:rsidP="00727D0B">
            <w:pPr>
              <w:autoSpaceDE w:val="0"/>
              <w:autoSpaceDN w:val="0"/>
              <w:adjustRightInd w:val="0"/>
              <w:spacing w:before="0" w:after="0"/>
              <w:jc w:val="center"/>
              <w:rPr>
                <w:del w:id="1162" w:author="Reyes, Brian" w:date="2022-10-07T11:26:00Z"/>
                <w:rFonts w:ascii="Arial" w:hAnsi="Arial" w:cs="Arial"/>
                <w:sz w:val="24"/>
              </w:rPr>
            </w:pPr>
            <w:del w:id="1163" w:author="Reyes, Brian" w:date="2022-10-07T11:26:00Z">
              <w:r w:rsidRPr="00FE47AA" w:rsidDel="000530DC">
                <w:rPr>
                  <w:rFonts w:ascii="Arial" w:hAnsi="Arial" w:cs="Arial"/>
                  <w:sz w:val="18"/>
                  <w:szCs w:val="18"/>
                </w:rPr>
                <w:delText>(if remodeling kitchen, laundry, or upgrading panel)</w:delText>
              </w:r>
            </w:del>
          </w:p>
        </w:tc>
        <w:tc>
          <w:tcPr>
            <w:tcW w:w="2728" w:type="dxa"/>
            <w:tcBorders>
              <w:left w:val="nil"/>
              <w:right w:val="single" w:sz="12" w:space="0" w:color="auto"/>
            </w:tcBorders>
          </w:tcPr>
          <w:p w14:paraId="1298EB72" w14:textId="1E0233F7" w:rsidR="00044D7A" w:rsidRPr="008D4186" w:rsidDel="000530DC" w:rsidRDefault="00044D7A" w:rsidP="00727D0B">
            <w:pPr>
              <w:autoSpaceDE w:val="0"/>
              <w:autoSpaceDN w:val="0"/>
              <w:adjustRightInd w:val="0"/>
              <w:spacing w:before="0" w:after="0"/>
              <w:rPr>
                <w:del w:id="1164" w:author="Reyes, Brian" w:date="2022-10-07T11:26:00Z"/>
                <w:rFonts w:ascii="Arial" w:hAnsi="Arial" w:cs="Arial"/>
                <w:color w:val="000000"/>
                <w:sz w:val="24"/>
              </w:rPr>
            </w:pPr>
          </w:p>
        </w:tc>
      </w:tr>
      <w:tr w:rsidR="00044D7A" w:rsidRPr="007E7A87" w:rsidDel="000530DC" w14:paraId="1B838FD9" w14:textId="758EAD11" w:rsidTr="00217A48">
        <w:trPr>
          <w:trHeight w:val="380"/>
          <w:del w:id="116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37FAA813" w14:textId="70818325" w:rsidR="00044D7A" w:rsidRPr="006A0E09" w:rsidDel="000530DC" w:rsidRDefault="00044D7A" w:rsidP="00727D0B">
            <w:pPr>
              <w:autoSpaceDE w:val="0"/>
              <w:autoSpaceDN w:val="0"/>
              <w:adjustRightInd w:val="0"/>
              <w:spacing w:before="0" w:after="0"/>
              <w:jc w:val="right"/>
              <w:rPr>
                <w:del w:id="1166" w:author="Reyes, Brian" w:date="2022-10-07T11:26:00Z"/>
                <w:rFonts w:ascii="Arial" w:hAnsi="Arial" w:cs="Arial"/>
                <w:color w:val="000000"/>
                <w:sz w:val="22"/>
                <w:szCs w:val="22"/>
              </w:rPr>
            </w:pPr>
            <w:del w:id="1167" w:author="Reyes, Brian" w:date="2022-10-07T11:26:00Z">
              <w:r w:rsidRPr="006A0E09" w:rsidDel="000530DC">
                <w:rPr>
                  <w:rFonts w:ascii="Arial" w:hAnsi="Arial" w:cs="Arial"/>
                  <w:sz w:val="22"/>
                  <w:szCs w:val="22"/>
                </w:rPr>
                <w:delText>HPWH</w:delText>
              </w:r>
            </w:del>
          </w:p>
        </w:tc>
        <w:tc>
          <w:tcPr>
            <w:tcW w:w="1696" w:type="dxa"/>
            <w:tcBorders>
              <w:top w:val="single" w:sz="6" w:space="0" w:color="auto"/>
              <w:left w:val="single" w:sz="6" w:space="0" w:color="auto"/>
              <w:bottom w:val="single" w:sz="6" w:space="0" w:color="auto"/>
              <w:right w:val="nil"/>
            </w:tcBorders>
          </w:tcPr>
          <w:p w14:paraId="260EB653" w14:textId="5DAF3684" w:rsidR="00044D7A" w:rsidRPr="006A0E09" w:rsidDel="000530DC" w:rsidRDefault="00044D7A" w:rsidP="00727D0B">
            <w:pPr>
              <w:autoSpaceDE w:val="0"/>
              <w:autoSpaceDN w:val="0"/>
              <w:adjustRightInd w:val="0"/>
              <w:spacing w:before="0" w:after="0"/>
              <w:jc w:val="center"/>
              <w:rPr>
                <w:del w:id="1168" w:author="Reyes, Brian" w:date="2022-10-07T11:26:00Z"/>
                <w:rFonts w:ascii="Arial" w:hAnsi="Arial" w:cs="Arial"/>
                <w:color w:val="000000"/>
                <w:sz w:val="22"/>
                <w:szCs w:val="22"/>
              </w:rPr>
            </w:pPr>
            <w:del w:id="1169" w:author="Reyes, Brian" w:date="2022-10-07T11:26:00Z">
              <w:r w:rsidRPr="006A0E09" w:rsidDel="000530DC">
                <w:rPr>
                  <w:rFonts w:ascii="Arial" w:hAnsi="Arial" w:cs="Arial"/>
                  <w:sz w:val="22"/>
                  <w:szCs w:val="22"/>
                </w:rPr>
                <w:delText>FS1</w:delText>
              </w:r>
            </w:del>
          </w:p>
        </w:tc>
        <w:tc>
          <w:tcPr>
            <w:tcW w:w="715" w:type="dxa"/>
            <w:tcBorders>
              <w:top w:val="single" w:sz="6" w:space="0" w:color="auto"/>
              <w:left w:val="single" w:sz="12" w:space="0" w:color="auto"/>
              <w:bottom w:val="single" w:sz="6" w:space="0" w:color="auto"/>
              <w:right w:val="single" w:sz="6" w:space="0" w:color="auto"/>
            </w:tcBorders>
          </w:tcPr>
          <w:p w14:paraId="1D754454" w14:textId="063D882A" w:rsidR="00044D7A" w:rsidRPr="008D4186" w:rsidDel="000530DC" w:rsidRDefault="00044D7A" w:rsidP="00727D0B">
            <w:pPr>
              <w:autoSpaceDE w:val="0"/>
              <w:autoSpaceDN w:val="0"/>
              <w:adjustRightInd w:val="0"/>
              <w:spacing w:before="0" w:after="0"/>
              <w:jc w:val="center"/>
              <w:rPr>
                <w:del w:id="1170" w:author="Reyes, Brian" w:date="2022-10-07T11:26:00Z"/>
                <w:rFonts w:ascii="Arial" w:hAnsi="Arial" w:cs="Arial"/>
                <w:color w:val="000000"/>
                <w:sz w:val="24"/>
              </w:rPr>
            </w:pPr>
            <w:del w:id="1171" w:author="Reyes, Brian" w:date="2022-10-07T11:26:00Z">
              <w:r w:rsidRPr="008D4186" w:rsidDel="000530DC">
                <w:rPr>
                  <w:rFonts w:ascii="Arial" w:hAnsi="Arial" w:cs="Arial"/>
                  <w:sz w:val="24"/>
                </w:rPr>
                <w:delText>12</w:delText>
              </w:r>
            </w:del>
          </w:p>
        </w:tc>
        <w:tc>
          <w:tcPr>
            <w:tcW w:w="824" w:type="dxa"/>
            <w:tcBorders>
              <w:top w:val="single" w:sz="6" w:space="0" w:color="auto"/>
              <w:left w:val="single" w:sz="6" w:space="0" w:color="auto"/>
              <w:bottom w:val="single" w:sz="6" w:space="0" w:color="auto"/>
              <w:right w:val="single" w:sz="6" w:space="0" w:color="auto"/>
            </w:tcBorders>
          </w:tcPr>
          <w:p w14:paraId="36CB0A81" w14:textId="0FF95AC6" w:rsidR="00044D7A" w:rsidRPr="008D4186" w:rsidDel="000530DC" w:rsidRDefault="00044D7A" w:rsidP="00727D0B">
            <w:pPr>
              <w:autoSpaceDE w:val="0"/>
              <w:autoSpaceDN w:val="0"/>
              <w:adjustRightInd w:val="0"/>
              <w:spacing w:before="0" w:after="0"/>
              <w:jc w:val="center"/>
              <w:rPr>
                <w:del w:id="1172" w:author="Reyes, Brian" w:date="2022-10-07T11:26:00Z"/>
                <w:rFonts w:ascii="Arial" w:hAnsi="Arial" w:cs="Arial"/>
                <w:color w:val="000000"/>
                <w:sz w:val="24"/>
              </w:rPr>
            </w:pPr>
            <w:del w:id="1173" w:author="Reyes, Brian" w:date="2022-10-07T11:26:00Z">
              <w:r w:rsidRPr="008D4186" w:rsidDel="000530DC">
                <w:rPr>
                  <w:rFonts w:ascii="Arial" w:hAnsi="Arial" w:cs="Arial"/>
                  <w:sz w:val="24"/>
                </w:rPr>
                <w:delText>12</w:delText>
              </w:r>
            </w:del>
          </w:p>
        </w:tc>
        <w:tc>
          <w:tcPr>
            <w:tcW w:w="824" w:type="dxa"/>
            <w:tcBorders>
              <w:top w:val="single" w:sz="6" w:space="0" w:color="auto"/>
              <w:left w:val="single" w:sz="6" w:space="0" w:color="auto"/>
              <w:bottom w:val="single" w:sz="6" w:space="0" w:color="auto"/>
              <w:right w:val="single" w:sz="12" w:space="0" w:color="auto"/>
            </w:tcBorders>
          </w:tcPr>
          <w:p w14:paraId="265ED55A" w14:textId="0A1CD3BF" w:rsidR="00044D7A" w:rsidRPr="008D4186" w:rsidDel="000530DC" w:rsidRDefault="00044D7A" w:rsidP="00727D0B">
            <w:pPr>
              <w:autoSpaceDE w:val="0"/>
              <w:autoSpaceDN w:val="0"/>
              <w:adjustRightInd w:val="0"/>
              <w:spacing w:before="0" w:after="0"/>
              <w:jc w:val="center"/>
              <w:rPr>
                <w:del w:id="1174" w:author="Reyes, Brian" w:date="2022-10-07T11:26:00Z"/>
                <w:rFonts w:ascii="Arial" w:hAnsi="Arial" w:cs="Arial"/>
                <w:color w:val="000000"/>
                <w:sz w:val="24"/>
              </w:rPr>
            </w:pPr>
            <w:del w:id="1175" w:author="Reyes, Brian" w:date="2022-10-07T11:26:00Z">
              <w:r w:rsidRPr="008D4186" w:rsidDel="000530DC">
                <w:rPr>
                  <w:rFonts w:ascii="Arial" w:hAnsi="Arial" w:cs="Arial"/>
                  <w:sz w:val="24"/>
                </w:rPr>
                <w:delText>12</w:delText>
              </w:r>
            </w:del>
          </w:p>
        </w:tc>
        <w:tc>
          <w:tcPr>
            <w:tcW w:w="783" w:type="dxa"/>
            <w:tcBorders>
              <w:top w:val="single" w:sz="6" w:space="0" w:color="auto"/>
              <w:left w:val="nil"/>
              <w:bottom w:val="single" w:sz="6" w:space="0" w:color="auto"/>
              <w:right w:val="single" w:sz="6" w:space="0" w:color="auto"/>
            </w:tcBorders>
          </w:tcPr>
          <w:p w14:paraId="1F2B930C" w14:textId="3FABB1A2" w:rsidR="00044D7A" w:rsidRPr="008D4186" w:rsidDel="000530DC" w:rsidRDefault="00044D7A" w:rsidP="00727D0B">
            <w:pPr>
              <w:autoSpaceDE w:val="0"/>
              <w:autoSpaceDN w:val="0"/>
              <w:adjustRightInd w:val="0"/>
              <w:spacing w:before="0" w:after="0"/>
              <w:jc w:val="center"/>
              <w:rPr>
                <w:del w:id="1176" w:author="Reyes, Brian" w:date="2022-10-07T11:26:00Z"/>
                <w:rFonts w:ascii="Arial" w:hAnsi="Arial" w:cs="Arial"/>
                <w:color w:val="000000"/>
                <w:sz w:val="24"/>
              </w:rPr>
            </w:pPr>
            <w:del w:id="1177" w:author="Reyes, Brian" w:date="2022-10-07T11:26:00Z">
              <w:r w:rsidRPr="008D4186" w:rsidDel="000530DC">
                <w:rPr>
                  <w:rFonts w:ascii="Arial" w:hAnsi="Arial" w:cs="Arial"/>
                  <w:sz w:val="24"/>
                </w:rPr>
                <w:delText>12</w:delText>
              </w:r>
            </w:del>
          </w:p>
        </w:tc>
        <w:tc>
          <w:tcPr>
            <w:tcW w:w="820" w:type="dxa"/>
            <w:tcBorders>
              <w:top w:val="single" w:sz="6" w:space="0" w:color="auto"/>
              <w:left w:val="single" w:sz="6" w:space="0" w:color="auto"/>
              <w:bottom w:val="single" w:sz="6" w:space="0" w:color="auto"/>
              <w:right w:val="single" w:sz="6" w:space="0" w:color="auto"/>
            </w:tcBorders>
          </w:tcPr>
          <w:p w14:paraId="65B4F36C" w14:textId="4616110C" w:rsidR="00044D7A" w:rsidRPr="008D4186" w:rsidDel="000530DC" w:rsidRDefault="00044D7A" w:rsidP="00727D0B">
            <w:pPr>
              <w:autoSpaceDE w:val="0"/>
              <w:autoSpaceDN w:val="0"/>
              <w:adjustRightInd w:val="0"/>
              <w:spacing w:before="0" w:after="0"/>
              <w:jc w:val="center"/>
              <w:rPr>
                <w:del w:id="1178" w:author="Reyes, Brian" w:date="2022-10-07T11:26:00Z"/>
                <w:rFonts w:ascii="Arial" w:hAnsi="Arial" w:cs="Arial"/>
                <w:color w:val="000000"/>
                <w:sz w:val="24"/>
              </w:rPr>
            </w:pPr>
            <w:del w:id="1179" w:author="Reyes, Brian" w:date="2022-10-07T11:26:00Z">
              <w:r w:rsidRPr="008D4186" w:rsidDel="000530DC">
                <w:rPr>
                  <w:rFonts w:ascii="Arial" w:hAnsi="Arial" w:cs="Arial"/>
                  <w:sz w:val="24"/>
                </w:rPr>
                <w:delText>12</w:delText>
              </w:r>
            </w:del>
          </w:p>
        </w:tc>
        <w:tc>
          <w:tcPr>
            <w:tcW w:w="806" w:type="dxa"/>
            <w:tcBorders>
              <w:top w:val="single" w:sz="6" w:space="0" w:color="auto"/>
              <w:left w:val="single" w:sz="6" w:space="0" w:color="auto"/>
              <w:bottom w:val="single" w:sz="6" w:space="0" w:color="auto"/>
              <w:right w:val="single" w:sz="12" w:space="0" w:color="auto"/>
            </w:tcBorders>
          </w:tcPr>
          <w:p w14:paraId="69EB5BAF" w14:textId="1AC8F5C6" w:rsidR="00044D7A" w:rsidRPr="008D4186" w:rsidDel="000530DC" w:rsidRDefault="00044D7A" w:rsidP="00727D0B">
            <w:pPr>
              <w:autoSpaceDE w:val="0"/>
              <w:autoSpaceDN w:val="0"/>
              <w:adjustRightInd w:val="0"/>
              <w:spacing w:before="0" w:after="0"/>
              <w:jc w:val="center"/>
              <w:rPr>
                <w:del w:id="1180" w:author="Reyes, Brian" w:date="2022-10-07T11:26:00Z"/>
                <w:rFonts w:ascii="Arial" w:hAnsi="Arial" w:cs="Arial"/>
                <w:color w:val="000000"/>
                <w:sz w:val="24"/>
              </w:rPr>
            </w:pPr>
            <w:del w:id="1181" w:author="Reyes, Brian" w:date="2022-10-07T11:26:00Z">
              <w:r w:rsidRPr="008D4186" w:rsidDel="000530DC">
                <w:rPr>
                  <w:rFonts w:ascii="Arial" w:hAnsi="Arial" w:cs="Arial"/>
                  <w:sz w:val="24"/>
                </w:rPr>
                <w:delText>12</w:delText>
              </w:r>
            </w:del>
          </w:p>
        </w:tc>
        <w:tc>
          <w:tcPr>
            <w:tcW w:w="2728" w:type="dxa"/>
            <w:tcBorders>
              <w:left w:val="nil"/>
              <w:right w:val="single" w:sz="12" w:space="0" w:color="auto"/>
            </w:tcBorders>
          </w:tcPr>
          <w:p w14:paraId="05294688" w14:textId="2A896FB1" w:rsidR="00044D7A" w:rsidRPr="008D4186" w:rsidDel="000530DC" w:rsidRDefault="00044D7A" w:rsidP="00727D0B">
            <w:pPr>
              <w:autoSpaceDE w:val="0"/>
              <w:autoSpaceDN w:val="0"/>
              <w:adjustRightInd w:val="0"/>
              <w:spacing w:before="0" w:after="0"/>
              <w:rPr>
                <w:del w:id="1182" w:author="Reyes, Brian" w:date="2022-10-07T11:26:00Z"/>
                <w:rFonts w:ascii="Arial" w:hAnsi="Arial" w:cs="Arial"/>
                <w:color w:val="000000"/>
                <w:sz w:val="24"/>
              </w:rPr>
            </w:pPr>
          </w:p>
        </w:tc>
      </w:tr>
      <w:tr w:rsidR="00044D7A" w:rsidRPr="007E7A87" w:rsidDel="000530DC" w14:paraId="1FE150E6" w14:textId="7CCE173D" w:rsidTr="00217A48">
        <w:trPr>
          <w:trHeight w:val="380"/>
          <w:del w:id="118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1323367" w14:textId="74B54711" w:rsidR="00044D7A" w:rsidRPr="006A0E09" w:rsidDel="000530DC" w:rsidRDefault="00044D7A" w:rsidP="00727D0B">
            <w:pPr>
              <w:autoSpaceDE w:val="0"/>
              <w:autoSpaceDN w:val="0"/>
              <w:adjustRightInd w:val="0"/>
              <w:spacing w:before="0" w:after="0"/>
              <w:jc w:val="right"/>
              <w:rPr>
                <w:del w:id="1184" w:author="Reyes, Brian" w:date="2022-10-07T11:26:00Z"/>
                <w:rFonts w:ascii="Arial" w:hAnsi="Arial" w:cs="Arial"/>
                <w:color w:val="000000"/>
                <w:sz w:val="22"/>
                <w:szCs w:val="22"/>
              </w:rPr>
            </w:pPr>
            <w:del w:id="1185" w:author="Reyes, Brian" w:date="2022-10-07T11:26:00Z">
              <w:r w:rsidRPr="006A0E09" w:rsidDel="000530DC">
                <w:rPr>
                  <w:rFonts w:ascii="Arial" w:hAnsi="Arial" w:cs="Arial"/>
                  <w:sz w:val="22"/>
                  <w:szCs w:val="22"/>
                </w:rPr>
                <w:delText>High Eff HPWH</w:delText>
              </w:r>
            </w:del>
          </w:p>
        </w:tc>
        <w:tc>
          <w:tcPr>
            <w:tcW w:w="1696" w:type="dxa"/>
            <w:tcBorders>
              <w:top w:val="single" w:sz="6" w:space="0" w:color="auto"/>
              <w:left w:val="single" w:sz="6" w:space="0" w:color="auto"/>
              <w:bottom w:val="single" w:sz="6" w:space="0" w:color="auto"/>
              <w:right w:val="nil"/>
            </w:tcBorders>
          </w:tcPr>
          <w:p w14:paraId="1DEAB968" w14:textId="2FCD300A" w:rsidR="00044D7A" w:rsidRPr="006A0E09" w:rsidDel="000530DC" w:rsidRDefault="00044D7A" w:rsidP="00727D0B">
            <w:pPr>
              <w:autoSpaceDE w:val="0"/>
              <w:autoSpaceDN w:val="0"/>
              <w:adjustRightInd w:val="0"/>
              <w:spacing w:before="0" w:after="0"/>
              <w:jc w:val="center"/>
              <w:rPr>
                <w:del w:id="1186" w:author="Reyes, Brian" w:date="2022-10-07T11:26:00Z"/>
                <w:rFonts w:ascii="Arial" w:hAnsi="Arial" w:cs="Arial"/>
                <w:color w:val="000000"/>
                <w:sz w:val="22"/>
                <w:szCs w:val="22"/>
              </w:rPr>
            </w:pPr>
            <w:del w:id="1187" w:author="Reyes, Brian" w:date="2022-10-07T11:26:00Z">
              <w:r w:rsidRPr="006A0E09" w:rsidDel="000530DC">
                <w:rPr>
                  <w:rFonts w:ascii="Arial" w:hAnsi="Arial" w:cs="Arial"/>
                  <w:sz w:val="22"/>
                  <w:szCs w:val="22"/>
                </w:rPr>
                <w:delText>FS2</w:delText>
              </w:r>
            </w:del>
          </w:p>
        </w:tc>
        <w:tc>
          <w:tcPr>
            <w:tcW w:w="715" w:type="dxa"/>
            <w:tcBorders>
              <w:top w:val="single" w:sz="6" w:space="0" w:color="auto"/>
              <w:left w:val="single" w:sz="12" w:space="0" w:color="auto"/>
              <w:bottom w:val="single" w:sz="6" w:space="0" w:color="auto"/>
              <w:right w:val="single" w:sz="6" w:space="0" w:color="auto"/>
            </w:tcBorders>
          </w:tcPr>
          <w:p w14:paraId="50D78D18" w14:textId="60A68BB6" w:rsidR="00044D7A" w:rsidRPr="008D4186" w:rsidDel="000530DC" w:rsidRDefault="00044D7A" w:rsidP="00727D0B">
            <w:pPr>
              <w:autoSpaceDE w:val="0"/>
              <w:autoSpaceDN w:val="0"/>
              <w:adjustRightInd w:val="0"/>
              <w:spacing w:before="0" w:after="0"/>
              <w:jc w:val="center"/>
              <w:rPr>
                <w:del w:id="1188" w:author="Reyes, Brian" w:date="2022-10-07T11:26:00Z"/>
                <w:rFonts w:ascii="Arial" w:hAnsi="Arial" w:cs="Arial"/>
                <w:color w:val="000000"/>
                <w:sz w:val="24"/>
              </w:rPr>
            </w:pPr>
            <w:del w:id="1189" w:author="Reyes, Brian" w:date="2022-10-07T11:26:00Z">
              <w:r w:rsidRPr="008D4186" w:rsidDel="000530DC">
                <w:rPr>
                  <w:rFonts w:ascii="Arial" w:hAnsi="Arial" w:cs="Arial"/>
                  <w:sz w:val="24"/>
                </w:rPr>
                <w:delText>13</w:delText>
              </w:r>
            </w:del>
          </w:p>
        </w:tc>
        <w:tc>
          <w:tcPr>
            <w:tcW w:w="824" w:type="dxa"/>
            <w:tcBorders>
              <w:top w:val="single" w:sz="6" w:space="0" w:color="auto"/>
              <w:left w:val="single" w:sz="6" w:space="0" w:color="auto"/>
              <w:bottom w:val="single" w:sz="6" w:space="0" w:color="auto"/>
              <w:right w:val="single" w:sz="6" w:space="0" w:color="auto"/>
            </w:tcBorders>
          </w:tcPr>
          <w:p w14:paraId="784CA20A" w14:textId="7C2DD2BD" w:rsidR="00044D7A" w:rsidRPr="008D4186" w:rsidDel="000530DC" w:rsidRDefault="00044D7A" w:rsidP="00727D0B">
            <w:pPr>
              <w:autoSpaceDE w:val="0"/>
              <w:autoSpaceDN w:val="0"/>
              <w:adjustRightInd w:val="0"/>
              <w:spacing w:before="0" w:after="0"/>
              <w:jc w:val="center"/>
              <w:rPr>
                <w:del w:id="1190" w:author="Reyes, Brian" w:date="2022-10-07T11:26:00Z"/>
                <w:rFonts w:ascii="Arial" w:hAnsi="Arial" w:cs="Arial"/>
                <w:color w:val="000000"/>
                <w:sz w:val="24"/>
              </w:rPr>
            </w:pPr>
            <w:del w:id="1191" w:author="Reyes, Brian" w:date="2022-10-07T11:26:00Z">
              <w:r w:rsidRPr="008D4186" w:rsidDel="000530DC">
                <w:rPr>
                  <w:rFonts w:ascii="Arial" w:hAnsi="Arial" w:cs="Arial"/>
                  <w:sz w:val="24"/>
                </w:rPr>
                <w:delText>13</w:delText>
              </w:r>
            </w:del>
          </w:p>
        </w:tc>
        <w:tc>
          <w:tcPr>
            <w:tcW w:w="824" w:type="dxa"/>
            <w:tcBorders>
              <w:top w:val="single" w:sz="6" w:space="0" w:color="auto"/>
              <w:left w:val="single" w:sz="6" w:space="0" w:color="auto"/>
              <w:bottom w:val="single" w:sz="6" w:space="0" w:color="auto"/>
              <w:right w:val="single" w:sz="12" w:space="0" w:color="auto"/>
            </w:tcBorders>
          </w:tcPr>
          <w:p w14:paraId="2EF14F0C" w14:textId="1C2A2A00" w:rsidR="00044D7A" w:rsidRPr="008D4186" w:rsidDel="000530DC" w:rsidRDefault="00044D7A" w:rsidP="00727D0B">
            <w:pPr>
              <w:autoSpaceDE w:val="0"/>
              <w:autoSpaceDN w:val="0"/>
              <w:adjustRightInd w:val="0"/>
              <w:spacing w:before="0" w:after="0"/>
              <w:jc w:val="center"/>
              <w:rPr>
                <w:del w:id="1192" w:author="Reyes, Brian" w:date="2022-10-07T11:26:00Z"/>
                <w:rFonts w:ascii="Arial" w:hAnsi="Arial" w:cs="Arial"/>
                <w:color w:val="000000"/>
                <w:sz w:val="24"/>
              </w:rPr>
            </w:pPr>
            <w:del w:id="1193" w:author="Reyes, Brian" w:date="2022-10-07T11:26:00Z">
              <w:r w:rsidRPr="008D4186" w:rsidDel="000530DC">
                <w:rPr>
                  <w:rFonts w:ascii="Arial" w:hAnsi="Arial" w:cs="Arial"/>
                  <w:sz w:val="24"/>
                </w:rPr>
                <w:delText>13</w:delText>
              </w:r>
            </w:del>
          </w:p>
        </w:tc>
        <w:tc>
          <w:tcPr>
            <w:tcW w:w="783" w:type="dxa"/>
            <w:tcBorders>
              <w:top w:val="single" w:sz="6" w:space="0" w:color="auto"/>
              <w:left w:val="nil"/>
              <w:bottom w:val="single" w:sz="6" w:space="0" w:color="auto"/>
              <w:right w:val="single" w:sz="6" w:space="0" w:color="auto"/>
            </w:tcBorders>
          </w:tcPr>
          <w:p w14:paraId="7A724B1C" w14:textId="69DA87E8" w:rsidR="00044D7A" w:rsidRPr="008D4186" w:rsidDel="000530DC" w:rsidRDefault="00044D7A" w:rsidP="00727D0B">
            <w:pPr>
              <w:autoSpaceDE w:val="0"/>
              <w:autoSpaceDN w:val="0"/>
              <w:adjustRightInd w:val="0"/>
              <w:spacing w:before="0" w:after="0"/>
              <w:jc w:val="center"/>
              <w:rPr>
                <w:del w:id="1194" w:author="Reyes, Brian" w:date="2022-10-07T11:26:00Z"/>
                <w:rFonts w:ascii="Arial" w:hAnsi="Arial" w:cs="Arial"/>
                <w:color w:val="000000"/>
                <w:sz w:val="24"/>
              </w:rPr>
            </w:pPr>
            <w:del w:id="1195" w:author="Reyes, Brian" w:date="2022-10-07T11:26:00Z">
              <w:r w:rsidRPr="008D4186" w:rsidDel="000530DC">
                <w:rPr>
                  <w:rFonts w:ascii="Arial" w:hAnsi="Arial" w:cs="Arial"/>
                  <w:sz w:val="24"/>
                </w:rPr>
                <w:delText>13</w:delText>
              </w:r>
            </w:del>
          </w:p>
        </w:tc>
        <w:tc>
          <w:tcPr>
            <w:tcW w:w="820" w:type="dxa"/>
            <w:tcBorders>
              <w:top w:val="single" w:sz="6" w:space="0" w:color="auto"/>
              <w:left w:val="single" w:sz="6" w:space="0" w:color="auto"/>
              <w:bottom w:val="single" w:sz="6" w:space="0" w:color="auto"/>
              <w:right w:val="single" w:sz="6" w:space="0" w:color="auto"/>
            </w:tcBorders>
          </w:tcPr>
          <w:p w14:paraId="0DB86384" w14:textId="3B441714" w:rsidR="00044D7A" w:rsidRPr="008D4186" w:rsidDel="000530DC" w:rsidRDefault="00044D7A" w:rsidP="00727D0B">
            <w:pPr>
              <w:autoSpaceDE w:val="0"/>
              <w:autoSpaceDN w:val="0"/>
              <w:adjustRightInd w:val="0"/>
              <w:spacing w:before="0" w:after="0"/>
              <w:jc w:val="center"/>
              <w:rPr>
                <w:del w:id="1196" w:author="Reyes, Brian" w:date="2022-10-07T11:26:00Z"/>
                <w:rFonts w:ascii="Arial" w:hAnsi="Arial" w:cs="Arial"/>
                <w:color w:val="000000"/>
                <w:sz w:val="24"/>
              </w:rPr>
            </w:pPr>
            <w:del w:id="1197" w:author="Reyes, Brian" w:date="2022-10-07T11:26:00Z">
              <w:r w:rsidRPr="008D4186" w:rsidDel="000530DC">
                <w:rPr>
                  <w:rFonts w:ascii="Arial" w:hAnsi="Arial" w:cs="Arial"/>
                  <w:sz w:val="24"/>
                </w:rPr>
                <w:delText>13</w:delText>
              </w:r>
            </w:del>
          </w:p>
        </w:tc>
        <w:tc>
          <w:tcPr>
            <w:tcW w:w="806" w:type="dxa"/>
            <w:tcBorders>
              <w:top w:val="single" w:sz="6" w:space="0" w:color="auto"/>
              <w:left w:val="single" w:sz="6" w:space="0" w:color="auto"/>
              <w:bottom w:val="single" w:sz="6" w:space="0" w:color="auto"/>
              <w:right w:val="single" w:sz="12" w:space="0" w:color="auto"/>
            </w:tcBorders>
          </w:tcPr>
          <w:p w14:paraId="75CE799E" w14:textId="3CE1EADD" w:rsidR="00044D7A" w:rsidRPr="008D4186" w:rsidDel="000530DC" w:rsidRDefault="00044D7A" w:rsidP="00727D0B">
            <w:pPr>
              <w:autoSpaceDE w:val="0"/>
              <w:autoSpaceDN w:val="0"/>
              <w:adjustRightInd w:val="0"/>
              <w:spacing w:before="0" w:after="0"/>
              <w:jc w:val="center"/>
              <w:rPr>
                <w:del w:id="1198" w:author="Reyes, Brian" w:date="2022-10-07T11:26:00Z"/>
                <w:rFonts w:ascii="Arial" w:hAnsi="Arial" w:cs="Arial"/>
                <w:color w:val="000000"/>
                <w:sz w:val="24"/>
              </w:rPr>
            </w:pPr>
            <w:del w:id="1199" w:author="Reyes, Brian" w:date="2022-10-07T11:26:00Z">
              <w:r w:rsidRPr="008D4186" w:rsidDel="000530DC">
                <w:rPr>
                  <w:rFonts w:ascii="Arial" w:hAnsi="Arial" w:cs="Arial"/>
                  <w:sz w:val="24"/>
                </w:rPr>
                <w:delText>13</w:delText>
              </w:r>
            </w:del>
          </w:p>
        </w:tc>
        <w:tc>
          <w:tcPr>
            <w:tcW w:w="2728" w:type="dxa"/>
            <w:tcBorders>
              <w:left w:val="nil"/>
              <w:right w:val="single" w:sz="12" w:space="0" w:color="auto"/>
            </w:tcBorders>
          </w:tcPr>
          <w:p w14:paraId="0D1CAB39" w14:textId="41FC0810" w:rsidR="00044D7A" w:rsidRPr="008D4186" w:rsidDel="000530DC" w:rsidRDefault="00044D7A" w:rsidP="00727D0B">
            <w:pPr>
              <w:autoSpaceDE w:val="0"/>
              <w:autoSpaceDN w:val="0"/>
              <w:adjustRightInd w:val="0"/>
              <w:spacing w:before="0" w:after="0"/>
              <w:rPr>
                <w:del w:id="1200" w:author="Reyes, Brian" w:date="2022-10-07T11:26:00Z"/>
                <w:rFonts w:ascii="Arial" w:hAnsi="Arial" w:cs="Arial"/>
                <w:color w:val="000000"/>
                <w:sz w:val="24"/>
              </w:rPr>
            </w:pPr>
          </w:p>
        </w:tc>
      </w:tr>
      <w:tr w:rsidR="00044D7A" w:rsidRPr="007E7A87" w:rsidDel="000530DC" w14:paraId="73EF5E03" w14:textId="4B84D327" w:rsidTr="00217A48">
        <w:trPr>
          <w:trHeight w:val="380"/>
          <w:del w:id="120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1E93AF5" w14:textId="09546405" w:rsidR="00044D7A" w:rsidRPr="006A0E09" w:rsidDel="000530DC" w:rsidRDefault="00044D7A" w:rsidP="00727D0B">
            <w:pPr>
              <w:autoSpaceDE w:val="0"/>
              <w:autoSpaceDN w:val="0"/>
              <w:adjustRightInd w:val="0"/>
              <w:spacing w:before="0" w:after="0"/>
              <w:jc w:val="right"/>
              <w:rPr>
                <w:del w:id="1202" w:author="Reyes, Brian" w:date="2022-10-07T11:26:00Z"/>
                <w:rFonts w:ascii="Arial" w:hAnsi="Arial" w:cs="Arial"/>
                <w:color w:val="000000"/>
                <w:sz w:val="22"/>
                <w:szCs w:val="22"/>
              </w:rPr>
            </w:pPr>
            <w:del w:id="1203" w:author="Reyes, Brian" w:date="2022-10-07T11:26:00Z">
              <w:r w:rsidRPr="006A0E09" w:rsidDel="000530DC">
                <w:rPr>
                  <w:rFonts w:ascii="Arial" w:hAnsi="Arial" w:cs="Arial"/>
                  <w:sz w:val="22"/>
                  <w:szCs w:val="22"/>
                </w:rPr>
                <w:delText>HVAC Heat Pump</w:delText>
              </w:r>
            </w:del>
          </w:p>
        </w:tc>
        <w:tc>
          <w:tcPr>
            <w:tcW w:w="1696" w:type="dxa"/>
            <w:tcBorders>
              <w:top w:val="single" w:sz="6" w:space="0" w:color="auto"/>
              <w:left w:val="single" w:sz="6" w:space="0" w:color="auto"/>
              <w:bottom w:val="single" w:sz="6" w:space="0" w:color="auto"/>
              <w:right w:val="nil"/>
            </w:tcBorders>
          </w:tcPr>
          <w:p w14:paraId="0B8793B6" w14:textId="29A50B1F" w:rsidR="00044D7A" w:rsidRPr="006A0E09" w:rsidDel="000530DC" w:rsidRDefault="00044D7A" w:rsidP="00727D0B">
            <w:pPr>
              <w:autoSpaceDE w:val="0"/>
              <w:autoSpaceDN w:val="0"/>
              <w:adjustRightInd w:val="0"/>
              <w:spacing w:before="0" w:after="0"/>
              <w:jc w:val="center"/>
              <w:rPr>
                <w:del w:id="1204" w:author="Reyes, Brian" w:date="2022-10-07T11:26:00Z"/>
                <w:rFonts w:ascii="Arial" w:hAnsi="Arial" w:cs="Arial"/>
                <w:color w:val="000000"/>
                <w:sz w:val="22"/>
                <w:szCs w:val="22"/>
              </w:rPr>
            </w:pPr>
            <w:del w:id="1205" w:author="Reyes, Brian" w:date="2022-10-07T11:26:00Z">
              <w:r w:rsidRPr="006A0E09" w:rsidDel="000530DC">
                <w:rPr>
                  <w:rFonts w:ascii="Arial" w:hAnsi="Arial" w:cs="Arial"/>
                  <w:sz w:val="22"/>
                  <w:szCs w:val="22"/>
                </w:rPr>
                <w:delText>FS3</w:delText>
              </w:r>
            </w:del>
          </w:p>
        </w:tc>
        <w:tc>
          <w:tcPr>
            <w:tcW w:w="715" w:type="dxa"/>
            <w:tcBorders>
              <w:top w:val="single" w:sz="6" w:space="0" w:color="auto"/>
              <w:left w:val="single" w:sz="12" w:space="0" w:color="auto"/>
              <w:bottom w:val="single" w:sz="6" w:space="0" w:color="auto"/>
              <w:right w:val="single" w:sz="6" w:space="0" w:color="auto"/>
            </w:tcBorders>
          </w:tcPr>
          <w:p w14:paraId="6B3A6443" w14:textId="45D00D19" w:rsidR="00044D7A" w:rsidRPr="008D4186" w:rsidDel="000530DC" w:rsidRDefault="00044D7A" w:rsidP="00727D0B">
            <w:pPr>
              <w:autoSpaceDE w:val="0"/>
              <w:autoSpaceDN w:val="0"/>
              <w:adjustRightInd w:val="0"/>
              <w:spacing w:before="0" w:after="0"/>
              <w:jc w:val="center"/>
              <w:rPr>
                <w:del w:id="1206" w:author="Reyes, Brian" w:date="2022-10-07T11:26:00Z"/>
                <w:rFonts w:ascii="Arial" w:hAnsi="Arial" w:cs="Arial"/>
                <w:color w:val="000000"/>
                <w:sz w:val="24"/>
              </w:rPr>
            </w:pPr>
            <w:del w:id="1207" w:author="Reyes, Brian" w:date="2022-10-07T11:26:00Z">
              <w:r w:rsidRPr="008D4186" w:rsidDel="000530DC">
                <w:rPr>
                  <w:rFonts w:ascii="Arial" w:hAnsi="Arial" w:cs="Arial"/>
                  <w:sz w:val="24"/>
                </w:rPr>
                <w:delText>20</w:delText>
              </w:r>
            </w:del>
          </w:p>
        </w:tc>
        <w:tc>
          <w:tcPr>
            <w:tcW w:w="824" w:type="dxa"/>
            <w:tcBorders>
              <w:top w:val="single" w:sz="6" w:space="0" w:color="auto"/>
              <w:left w:val="single" w:sz="6" w:space="0" w:color="auto"/>
              <w:bottom w:val="single" w:sz="6" w:space="0" w:color="auto"/>
              <w:right w:val="single" w:sz="6" w:space="0" w:color="auto"/>
            </w:tcBorders>
          </w:tcPr>
          <w:p w14:paraId="3A25528E" w14:textId="02D1C6E3" w:rsidR="00044D7A" w:rsidRPr="008D4186" w:rsidDel="000530DC" w:rsidRDefault="00044D7A" w:rsidP="00727D0B">
            <w:pPr>
              <w:autoSpaceDE w:val="0"/>
              <w:autoSpaceDN w:val="0"/>
              <w:adjustRightInd w:val="0"/>
              <w:spacing w:before="0" w:after="0"/>
              <w:jc w:val="center"/>
              <w:rPr>
                <w:del w:id="1208" w:author="Reyes, Brian" w:date="2022-10-07T11:26:00Z"/>
                <w:rFonts w:ascii="Arial" w:hAnsi="Arial" w:cs="Arial"/>
                <w:color w:val="000000"/>
                <w:sz w:val="24"/>
              </w:rPr>
            </w:pPr>
            <w:del w:id="1209" w:author="Reyes, Brian" w:date="2022-10-07T11:26:00Z">
              <w:r w:rsidRPr="008D4186" w:rsidDel="000530DC">
                <w:rPr>
                  <w:rFonts w:ascii="Arial" w:hAnsi="Arial" w:cs="Arial"/>
                  <w:sz w:val="24"/>
                </w:rPr>
                <w:delText>15</w:delText>
              </w:r>
            </w:del>
          </w:p>
        </w:tc>
        <w:tc>
          <w:tcPr>
            <w:tcW w:w="824" w:type="dxa"/>
            <w:tcBorders>
              <w:top w:val="single" w:sz="6" w:space="0" w:color="auto"/>
              <w:left w:val="single" w:sz="6" w:space="0" w:color="auto"/>
              <w:bottom w:val="single" w:sz="6" w:space="0" w:color="auto"/>
              <w:right w:val="single" w:sz="12" w:space="0" w:color="auto"/>
            </w:tcBorders>
          </w:tcPr>
          <w:p w14:paraId="44DCE0EF" w14:textId="386CD4CA" w:rsidR="00044D7A" w:rsidRPr="008D4186" w:rsidDel="000530DC" w:rsidRDefault="00044D7A" w:rsidP="00727D0B">
            <w:pPr>
              <w:autoSpaceDE w:val="0"/>
              <w:autoSpaceDN w:val="0"/>
              <w:adjustRightInd w:val="0"/>
              <w:spacing w:before="0" w:after="0"/>
              <w:jc w:val="center"/>
              <w:rPr>
                <w:del w:id="1210" w:author="Reyes, Brian" w:date="2022-10-07T11:26:00Z"/>
                <w:rFonts w:ascii="Arial" w:hAnsi="Arial" w:cs="Arial"/>
                <w:color w:val="000000"/>
                <w:sz w:val="24"/>
              </w:rPr>
            </w:pPr>
            <w:del w:id="1211" w:author="Reyes, Brian" w:date="2022-10-07T11:26:00Z">
              <w:r w:rsidRPr="008D4186" w:rsidDel="000530DC">
                <w:rPr>
                  <w:rFonts w:ascii="Arial" w:hAnsi="Arial" w:cs="Arial"/>
                  <w:sz w:val="24"/>
                </w:rPr>
                <w:delText>13</w:delText>
              </w:r>
            </w:del>
          </w:p>
        </w:tc>
        <w:tc>
          <w:tcPr>
            <w:tcW w:w="783" w:type="dxa"/>
            <w:tcBorders>
              <w:top w:val="single" w:sz="6" w:space="0" w:color="auto"/>
              <w:left w:val="nil"/>
              <w:bottom w:val="single" w:sz="6" w:space="0" w:color="auto"/>
              <w:right w:val="single" w:sz="6" w:space="0" w:color="auto"/>
            </w:tcBorders>
          </w:tcPr>
          <w:p w14:paraId="68AE185F" w14:textId="3067695E" w:rsidR="00044D7A" w:rsidRPr="008D4186" w:rsidDel="000530DC" w:rsidRDefault="00044D7A" w:rsidP="00727D0B">
            <w:pPr>
              <w:autoSpaceDE w:val="0"/>
              <w:autoSpaceDN w:val="0"/>
              <w:adjustRightInd w:val="0"/>
              <w:spacing w:before="0" w:after="0"/>
              <w:jc w:val="center"/>
              <w:rPr>
                <w:del w:id="1212" w:author="Reyes, Brian" w:date="2022-10-07T11:26:00Z"/>
                <w:rFonts w:ascii="Arial" w:hAnsi="Arial" w:cs="Arial"/>
                <w:color w:val="000000"/>
                <w:sz w:val="24"/>
              </w:rPr>
            </w:pPr>
            <w:del w:id="1213" w:author="Reyes, Brian" w:date="2022-10-07T11:26:00Z">
              <w:r w:rsidRPr="008D4186" w:rsidDel="000530DC">
                <w:rPr>
                  <w:rFonts w:ascii="Arial" w:hAnsi="Arial" w:cs="Arial"/>
                  <w:sz w:val="24"/>
                </w:rPr>
                <w:delText>16</w:delText>
              </w:r>
            </w:del>
          </w:p>
        </w:tc>
        <w:tc>
          <w:tcPr>
            <w:tcW w:w="820" w:type="dxa"/>
            <w:tcBorders>
              <w:top w:val="single" w:sz="6" w:space="0" w:color="auto"/>
              <w:left w:val="single" w:sz="6" w:space="0" w:color="auto"/>
              <w:bottom w:val="single" w:sz="6" w:space="0" w:color="auto"/>
              <w:right w:val="single" w:sz="6" w:space="0" w:color="auto"/>
            </w:tcBorders>
          </w:tcPr>
          <w:p w14:paraId="79E9F5C3" w14:textId="1FDC313F" w:rsidR="00044D7A" w:rsidRPr="008D4186" w:rsidDel="000530DC" w:rsidRDefault="00044D7A" w:rsidP="00727D0B">
            <w:pPr>
              <w:autoSpaceDE w:val="0"/>
              <w:autoSpaceDN w:val="0"/>
              <w:adjustRightInd w:val="0"/>
              <w:spacing w:before="0" w:after="0"/>
              <w:jc w:val="center"/>
              <w:rPr>
                <w:del w:id="1214" w:author="Reyes, Brian" w:date="2022-10-07T11:26:00Z"/>
                <w:rFonts w:ascii="Arial" w:hAnsi="Arial" w:cs="Arial"/>
                <w:color w:val="000000"/>
                <w:sz w:val="24"/>
              </w:rPr>
            </w:pPr>
            <w:del w:id="1215" w:author="Reyes, Brian" w:date="2022-10-07T11:26:00Z">
              <w:r w:rsidRPr="008D4186" w:rsidDel="000530DC">
                <w:rPr>
                  <w:rFonts w:ascii="Arial" w:hAnsi="Arial" w:cs="Arial"/>
                  <w:sz w:val="24"/>
                </w:rPr>
                <w:delText>11</w:delText>
              </w:r>
            </w:del>
          </w:p>
        </w:tc>
        <w:tc>
          <w:tcPr>
            <w:tcW w:w="806" w:type="dxa"/>
            <w:tcBorders>
              <w:top w:val="single" w:sz="6" w:space="0" w:color="auto"/>
              <w:left w:val="single" w:sz="6" w:space="0" w:color="auto"/>
              <w:bottom w:val="single" w:sz="6" w:space="0" w:color="auto"/>
              <w:right w:val="single" w:sz="12" w:space="0" w:color="auto"/>
            </w:tcBorders>
          </w:tcPr>
          <w:p w14:paraId="1F862058" w14:textId="5FEBFEAD" w:rsidR="00044D7A" w:rsidRPr="008D4186" w:rsidDel="000530DC" w:rsidRDefault="00044D7A" w:rsidP="00727D0B">
            <w:pPr>
              <w:autoSpaceDE w:val="0"/>
              <w:autoSpaceDN w:val="0"/>
              <w:adjustRightInd w:val="0"/>
              <w:spacing w:before="0" w:after="0"/>
              <w:jc w:val="center"/>
              <w:rPr>
                <w:del w:id="1216" w:author="Reyes, Brian" w:date="2022-10-07T11:26:00Z"/>
                <w:rFonts w:ascii="Arial" w:hAnsi="Arial" w:cs="Arial"/>
                <w:color w:val="000000"/>
                <w:sz w:val="24"/>
              </w:rPr>
            </w:pPr>
            <w:del w:id="1217" w:author="Reyes, Brian" w:date="2022-10-07T11:26:00Z">
              <w:r w:rsidRPr="008D4186" w:rsidDel="000530DC">
                <w:rPr>
                  <w:rFonts w:ascii="Arial" w:hAnsi="Arial" w:cs="Arial"/>
                  <w:sz w:val="24"/>
                </w:rPr>
                <w:delText>10</w:delText>
              </w:r>
            </w:del>
          </w:p>
        </w:tc>
        <w:tc>
          <w:tcPr>
            <w:tcW w:w="2728" w:type="dxa"/>
            <w:tcBorders>
              <w:left w:val="nil"/>
              <w:right w:val="single" w:sz="12" w:space="0" w:color="auto"/>
            </w:tcBorders>
          </w:tcPr>
          <w:p w14:paraId="77939606" w14:textId="7B962E8D" w:rsidR="00044D7A" w:rsidRPr="008D4186" w:rsidDel="000530DC" w:rsidRDefault="00044D7A" w:rsidP="00727D0B">
            <w:pPr>
              <w:autoSpaceDE w:val="0"/>
              <w:autoSpaceDN w:val="0"/>
              <w:adjustRightInd w:val="0"/>
              <w:spacing w:before="0" w:after="0"/>
              <w:rPr>
                <w:del w:id="1218" w:author="Reyes, Brian" w:date="2022-10-07T11:26:00Z"/>
                <w:rFonts w:ascii="Arial" w:hAnsi="Arial" w:cs="Arial"/>
                <w:color w:val="000000"/>
                <w:sz w:val="24"/>
              </w:rPr>
            </w:pPr>
          </w:p>
        </w:tc>
      </w:tr>
      <w:tr w:rsidR="00044D7A" w:rsidRPr="007E7A87" w:rsidDel="000530DC" w14:paraId="06E421EA" w14:textId="57B29274" w:rsidTr="00217A48">
        <w:trPr>
          <w:trHeight w:val="380"/>
          <w:del w:id="121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40F6806B" w14:textId="01D8566F" w:rsidR="00044D7A" w:rsidRPr="006A0E09" w:rsidDel="000530DC" w:rsidRDefault="00044D7A" w:rsidP="00727D0B">
            <w:pPr>
              <w:autoSpaceDE w:val="0"/>
              <w:autoSpaceDN w:val="0"/>
              <w:adjustRightInd w:val="0"/>
              <w:spacing w:before="0" w:after="0"/>
              <w:jc w:val="right"/>
              <w:rPr>
                <w:del w:id="1220" w:author="Reyes, Brian" w:date="2022-10-07T11:26:00Z"/>
                <w:rFonts w:ascii="Arial" w:hAnsi="Arial" w:cs="Arial"/>
                <w:color w:val="000000"/>
                <w:sz w:val="22"/>
                <w:szCs w:val="22"/>
              </w:rPr>
            </w:pPr>
            <w:del w:id="1221" w:author="Reyes, Brian" w:date="2022-10-07T11:26:00Z">
              <w:r w:rsidRPr="006A0E09" w:rsidDel="000530DC">
                <w:rPr>
                  <w:rFonts w:ascii="Arial" w:hAnsi="Arial" w:cs="Arial"/>
                  <w:sz w:val="22"/>
                  <w:szCs w:val="22"/>
                </w:rPr>
                <w:delText>High Eff HVAC Heat Pump</w:delText>
              </w:r>
            </w:del>
          </w:p>
        </w:tc>
        <w:tc>
          <w:tcPr>
            <w:tcW w:w="1696" w:type="dxa"/>
            <w:tcBorders>
              <w:top w:val="single" w:sz="6" w:space="0" w:color="auto"/>
              <w:left w:val="single" w:sz="6" w:space="0" w:color="auto"/>
              <w:bottom w:val="single" w:sz="6" w:space="0" w:color="auto"/>
              <w:right w:val="nil"/>
            </w:tcBorders>
          </w:tcPr>
          <w:p w14:paraId="4BA94EEE" w14:textId="235DB610" w:rsidR="00044D7A" w:rsidRPr="006A0E09" w:rsidDel="000530DC" w:rsidRDefault="00044D7A" w:rsidP="00727D0B">
            <w:pPr>
              <w:autoSpaceDE w:val="0"/>
              <w:autoSpaceDN w:val="0"/>
              <w:adjustRightInd w:val="0"/>
              <w:spacing w:before="0" w:after="0"/>
              <w:jc w:val="center"/>
              <w:rPr>
                <w:del w:id="1222" w:author="Reyes, Brian" w:date="2022-10-07T11:26:00Z"/>
                <w:rFonts w:ascii="Arial" w:hAnsi="Arial" w:cs="Arial"/>
                <w:color w:val="000000"/>
                <w:sz w:val="22"/>
                <w:szCs w:val="22"/>
              </w:rPr>
            </w:pPr>
            <w:del w:id="1223" w:author="Reyes, Brian" w:date="2022-10-07T11:26:00Z">
              <w:r w:rsidRPr="006A0E09" w:rsidDel="000530DC">
                <w:rPr>
                  <w:rFonts w:ascii="Arial" w:hAnsi="Arial" w:cs="Arial"/>
                  <w:sz w:val="22"/>
                  <w:szCs w:val="22"/>
                </w:rPr>
                <w:delText>FS4</w:delText>
              </w:r>
            </w:del>
          </w:p>
        </w:tc>
        <w:tc>
          <w:tcPr>
            <w:tcW w:w="715" w:type="dxa"/>
            <w:tcBorders>
              <w:top w:val="single" w:sz="6" w:space="0" w:color="auto"/>
              <w:left w:val="single" w:sz="12" w:space="0" w:color="auto"/>
              <w:bottom w:val="single" w:sz="6" w:space="0" w:color="auto"/>
              <w:right w:val="single" w:sz="6" w:space="0" w:color="auto"/>
            </w:tcBorders>
          </w:tcPr>
          <w:p w14:paraId="3945D3EF" w14:textId="6F15D731" w:rsidR="00044D7A" w:rsidRPr="008D4186" w:rsidDel="000530DC" w:rsidRDefault="00044D7A" w:rsidP="00727D0B">
            <w:pPr>
              <w:autoSpaceDE w:val="0"/>
              <w:autoSpaceDN w:val="0"/>
              <w:adjustRightInd w:val="0"/>
              <w:spacing w:before="0" w:after="0"/>
              <w:jc w:val="center"/>
              <w:rPr>
                <w:del w:id="1224" w:author="Reyes, Brian" w:date="2022-10-07T11:26:00Z"/>
                <w:rFonts w:ascii="Arial" w:hAnsi="Arial" w:cs="Arial"/>
                <w:color w:val="000000"/>
                <w:sz w:val="24"/>
              </w:rPr>
            </w:pPr>
            <w:del w:id="1225" w:author="Reyes, Brian" w:date="2022-10-07T11:26:00Z">
              <w:r w:rsidRPr="008D4186" w:rsidDel="000530DC">
                <w:rPr>
                  <w:rFonts w:ascii="Arial" w:hAnsi="Arial" w:cs="Arial"/>
                  <w:sz w:val="24"/>
                </w:rPr>
                <w:delText>22</w:delText>
              </w:r>
            </w:del>
          </w:p>
        </w:tc>
        <w:tc>
          <w:tcPr>
            <w:tcW w:w="824" w:type="dxa"/>
            <w:tcBorders>
              <w:top w:val="single" w:sz="6" w:space="0" w:color="auto"/>
              <w:left w:val="single" w:sz="6" w:space="0" w:color="auto"/>
              <w:bottom w:val="single" w:sz="6" w:space="0" w:color="auto"/>
              <w:right w:val="single" w:sz="6" w:space="0" w:color="auto"/>
            </w:tcBorders>
          </w:tcPr>
          <w:p w14:paraId="46E038A3" w14:textId="38339598" w:rsidR="00044D7A" w:rsidRPr="008D4186" w:rsidDel="000530DC" w:rsidRDefault="00044D7A" w:rsidP="00727D0B">
            <w:pPr>
              <w:autoSpaceDE w:val="0"/>
              <w:autoSpaceDN w:val="0"/>
              <w:adjustRightInd w:val="0"/>
              <w:spacing w:before="0" w:after="0"/>
              <w:jc w:val="center"/>
              <w:rPr>
                <w:del w:id="1226" w:author="Reyes, Brian" w:date="2022-10-07T11:26:00Z"/>
                <w:rFonts w:ascii="Arial" w:hAnsi="Arial" w:cs="Arial"/>
                <w:color w:val="000000"/>
                <w:sz w:val="24"/>
              </w:rPr>
            </w:pPr>
            <w:del w:id="1227" w:author="Reyes, Brian" w:date="2022-10-07T11:26:00Z">
              <w:r w:rsidRPr="008D4186" w:rsidDel="000530DC">
                <w:rPr>
                  <w:rFonts w:ascii="Arial" w:hAnsi="Arial" w:cs="Arial"/>
                  <w:sz w:val="24"/>
                </w:rPr>
                <w:delText>17</w:delText>
              </w:r>
            </w:del>
          </w:p>
        </w:tc>
        <w:tc>
          <w:tcPr>
            <w:tcW w:w="824" w:type="dxa"/>
            <w:tcBorders>
              <w:top w:val="single" w:sz="6" w:space="0" w:color="auto"/>
              <w:left w:val="single" w:sz="6" w:space="0" w:color="auto"/>
              <w:bottom w:val="single" w:sz="6" w:space="0" w:color="auto"/>
              <w:right w:val="single" w:sz="12" w:space="0" w:color="auto"/>
            </w:tcBorders>
          </w:tcPr>
          <w:p w14:paraId="22E9A3A0" w14:textId="223F216C" w:rsidR="00044D7A" w:rsidRPr="008D4186" w:rsidDel="000530DC" w:rsidRDefault="00044D7A" w:rsidP="00727D0B">
            <w:pPr>
              <w:autoSpaceDE w:val="0"/>
              <w:autoSpaceDN w:val="0"/>
              <w:adjustRightInd w:val="0"/>
              <w:spacing w:before="0" w:after="0"/>
              <w:jc w:val="center"/>
              <w:rPr>
                <w:del w:id="1228" w:author="Reyes, Brian" w:date="2022-10-07T11:26:00Z"/>
                <w:rFonts w:ascii="Arial" w:hAnsi="Arial" w:cs="Arial"/>
                <w:color w:val="000000"/>
                <w:sz w:val="24"/>
              </w:rPr>
            </w:pPr>
            <w:del w:id="1229" w:author="Reyes, Brian" w:date="2022-10-07T11:26:00Z">
              <w:r w:rsidRPr="008D4186" w:rsidDel="000530DC">
                <w:rPr>
                  <w:rFonts w:ascii="Arial" w:hAnsi="Arial" w:cs="Arial"/>
                  <w:sz w:val="24"/>
                </w:rPr>
                <w:delText>14</w:delText>
              </w:r>
            </w:del>
          </w:p>
        </w:tc>
        <w:tc>
          <w:tcPr>
            <w:tcW w:w="783" w:type="dxa"/>
            <w:tcBorders>
              <w:top w:val="single" w:sz="6" w:space="0" w:color="auto"/>
              <w:left w:val="nil"/>
              <w:bottom w:val="single" w:sz="6" w:space="0" w:color="auto"/>
              <w:right w:val="single" w:sz="6" w:space="0" w:color="auto"/>
            </w:tcBorders>
          </w:tcPr>
          <w:p w14:paraId="783705DE" w14:textId="617B3D19" w:rsidR="00044D7A" w:rsidRPr="008D4186" w:rsidDel="000530DC" w:rsidRDefault="00044D7A" w:rsidP="00727D0B">
            <w:pPr>
              <w:autoSpaceDE w:val="0"/>
              <w:autoSpaceDN w:val="0"/>
              <w:adjustRightInd w:val="0"/>
              <w:spacing w:before="0" w:after="0"/>
              <w:jc w:val="center"/>
              <w:rPr>
                <w:del w:id="1230" w:author="Reyes, Brian" w:date="2022-10-07T11:26:00Z"/>
                <w:rFonts w:ascii="Arial" w:hAnsi="Arial" w:cs="Arial"/>
                <w:color w:val="000000"/>
                <w:sz w:val="24"/>
              </w:rPr>
            </w:pPr>
            <w:del w:id="1231" w:author="Reyes, Brian" w:date="2022-10-07T11:26:00Z">
              <w:r w:rsidRPr="008D4186" w:rsidDel="000530DC">
                <w:rPr>
                  <w:rFonts w:ascii="Arial" w:hAnsi="Arial" w:cs="Arial"/>
                  <w:sz w:val="24"/>
                </w:rPr>
                <w:delText>17</w:delText>
              </w:r>
            </w:del>
          </w:p>
        </w:tc>
        <w:tc>
          <w:tcPr>
            <w:tcW w:w="820" w:type="dxa"/>
            <w:tcBorders>
              <w:top w:val="single" w:sz="6" w:space="0" w:color="auto"/>
              <w:left w:val="single" w:sz="6" w:space="0" w:color="auto"/>
              <w:bottom w:val="single" w:sz="6" w:space="0" w:color="auto"/>
              <w:right w:val="single" w:sz="6" w:space="0" w:color="auto"/>
            </w:tcBorders>
          </w:tcPr>
          <w:p w14:paraId="71E90032" w14:textId="73E31ABE" w:rsidR="00044D7A" w:rsidRPr="008D4186" w:rsidDel="000530DC" w:rsidRDefault="00044D7A" w:rsidP="00727D0B">
            <w:pPr>
              <w:autoSpaceDE w:val="0"/>
              <w:autoSpaceDN w:val="0"/>
              <w:adjustRightInd w:val="0"/>
              <w:spacing w:before="0" w:after="0"/>
              <w:jc w:val="center"/>
              <w:rPr>
                <w:del w:id="1232" w:author="Reyes, Brian" w:date="2022-10-07T11:26:00Z"/>
                <w:rFonts w:ascii="Arial" w:hAnsi="Arial" w:cs="Arial"/>
                <w:color w:val="000000"/>
                <w:sz w:val="24"/>
              </w:rPr>
            </w:pPr>
            <w:del w:id="1233" w:author="Reyes, Brian" w:date="2022-10-07T11:26:00Z">
              <w:r w:rsidRPr="008D4186" w:rsidDel="000530DC">
                <w:rPr>
                  <w:rFonts w:ascii="Arial" w:hAnsi="Arial" w:cs="Arial"/>
                  <w:sz w:val="24"/>
                </w:rPr>
                <w:delText>12</w:delText>
              </w:r>
            </w:del>
          </w:p>
        </w:tc>
        <w:tc>
          <w:tcPr>
            <w:tcW w:w="806" w:type="dxa"/>
            <w:tcBorders>
              <w:top w:val="single" w:sz="6" w:space="0" w:color="auto"/>
              <w:left w:val="single" w:sz="6" w:space="0" w:color="auto"/>
              <w:bottom w:val="single" w:sz="6" w:space="0" w:color="auto"/>
              <w:right w:val="single" w:sz="12" w:space="0" w:color="auto"/>
            </w:tcBorders>
          </w:tcPr>
          <w:p w14:paraId="12B96365" w14:textId="2D1CB326" w:rsidR="00044D7A" w:rsidRPr="008D4186" w:rsidDel="000530DC" w:rsidRDefault="00044D7A" w:rsidP="00727D0B">
            <w:pPr>
              <w:autoSpaceDE w:val="0"/>
              <w:autoSpaceDN w:val="0"/>
              <w:adjustRightInd w:val="0"/>
              <w:spacing w:before="0" w:after="0"/>
              <w:jc w:val="center"/>
              <w:rPr>
                <w:del w:id="1234" w:author="Reyes, Brian" w:date="2022-10-07T11:26:00Z"/>
                <w:rFonts w:ascii="Arial" w:hAnsi="Arial" w:cs="Arial"/>
                <w:color w:val="000000"/>
                <w:sz w:val="24"/>
              </w:rPr>
            </w:pPr>
            <w:del w:id="1235" w:author="Reyes, Brian" w:date="2022-10-07T11:26:00Z">
              <w:r w:rsidRPr="008D4186" w:rsidDel="000530DC">
                <w:rPr>
                  <w:rFonts w:ascii="Arial" w:hAnsi="Arial" w:cs="Arial"/>
                  <w:sz w:val="24"/>
                </w:rPr>
                <w:delText>11</w:delText>
              </w:r>
            </w:del>
          </w:p>
        </w:tc>
        <w:tc>
          <w:tcPr>
            <w:tcW w:w="2728" w:type="dxa"/>
            <w:tcBorders>
              <w:left w:val="nil"/>
              <w:right w:val="single" w:sz="12" w:space="0" w:color="auto"/>
            </w:tcBorders>
          </w:tcPr>
          <w:p w14:paraId="6D26DC73" w14:textId="411181EF" w:rsidR="00044D7A" w:rsidRPr="008D4186" w:rsidDel="000530DC" w:rsidRDefault="00044D7A" w:rsidP="00727D0B">
            <w:pPr>
              <w:autoSpaceDE w:val="0"/>
              <w:autoSpaceDN w:val="0"/>
              <w:adjustRightInd w:val="0"/>
              <w:spacing w:before="0" w:after="0"/>
              <w:rPr>
                <w:del w:id="1236" w:author="Reyes, Brian" w:date="2022-10-07T11:26:00Z"/>
                <w:rFonts w:ascii="Arial" w:hAnsi="Arial" w:cs="Arial"/>
                <w:color w:val="000000"/>
                <w:sz w:val="24"/>
              </w:rPr>
            </w:pPr>
          </w:p>
        </w:tc>
      </w:tr>
      <w:tr w:rsidR="00044D7A" w:rsidRPr="007E7A87" w:rsidDel="000530DC" w14:paraId="696B929A" w14:textId="23E8F569" w:rsidTr="00217A48">
        <w:trPr>
          <w:trHeight w:val="380"/>
          <w:del w:id="123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78F5C47A" w14:textId="109B239C" w:rsidR="00044D7A" w:rsidRPr="006A0E09" w:rsidDel="000530DC" w:rsidRDefault="00044D7A" w:rsidP="00727D0B">
            <w:pPr>
              <w:autoSpaceDE w:val="0"/>
              <w:autoSpaceDN w:val="0"/>
              <w:adjustRightInd w:val="0"/>
              <w:spacing w:before="0" w:after="0"/>
              <w:jc w:val="right"/>
              <w:rPr>
                <w:del w:id="1238" w:author="Reyes, Brian" w:date="2022-10-07T11:26:00Z"/>
                <w:rFonts w:ascii="Arial" w:hAnsi="Arial" w:cs="Arial"/>
                <w:color w:val="000000"/>
                <w:sz w:val="22"/>
                <w:szCs w:val="22"/>
              </w:rPr>
            </w:pPr>
            <w:del w:id="1239" w:author="Reyes, Brian" w:date="2022-10-07T11:26:00Z">
              <w:r w:rsidRPr="006A0E09" w:rsidDel="000530DC">
                <w:rPr>
                  <w:rFonts w:ascii="Arial" w:hAnsi="Arial" w:cs="Arial"/>
                  <w:sz w:val="22"/>
                  <w:szCs w:val="22"/>
                </w:rPr>
                <w:delText>Heat Pump Clothes Dryer</w:delText>
              </w:r>
            </w:del>
          </w:p>
        </w:tc>
        <w:tc>
          <w:tcPr>
            <w:tcW w:w="1696" w:type="dxa"/>
            <w:tcBorders>
              <w:top w:val="single" w:sz="6" w:space="0" w:color="auto"/>
              <w:left w:val="single" w:sz="6" w:space="0" w:color="auto"/>
              <w:bottom w:val="single" w:sz="6" w:space="0" w:color="auto"/>
              <w:right w:val="nil"/>
            </w:tcBorders>
          </w:tcPr>
          <w:p w14:paraId="077F7E8D" w14:textId="02667B7F" w:rsidR="00044D7A" w:rsidRPr="006A0E09" w:rsidDel="000530DC" w:rsidRDefault="00044D7A" w:rsidP="00727D0B">
            <w:pPr>
              <w:autoSpaceDE w:val="0"/>
              <w:autoSpaceDN w:val="0"/>
              <w:adjustRightInd w:val="0"/>
              <w:spacing w:before="0" w:after="0"/>
              <w:jc w:val="center"/>
              <w:rPr>
                <w:del w:id="1240" w:author="Reyes, Brian" w:date="2022-10-07T11:26:00Z"/>
                <w:rFonts w:ascii="Arial" w:hAnsi="Arial" w:cs="Arial"/>
                <w:color w:val="000000"/>
                <w:sz w:val="22"/>
                <w:szCs w:val="22"/>
              </w:rPr>
            </w:pPr>
            <w:del w:id="1241" w:author="Reyes, Brian" w:date="2022-10-07T11:26:00Z">
              <w:r w:rsidRPr="006A0E09" w:rsidDel="000530DC">
                <w:rPr>
                  <w:rFonts w:ascii="Arial" w:hAnsi="Arial" w:cs="Arial"/>
                  <w:sz w:val="22"/>
                  <w:szCs w:val="22"/>
                </w:rPr>
                <w:delText>FS5</w:delText>
              </w:r>
            </w:del>
          </w:p>
        </w:tc>
        <w:tc>
          <w:tcPr>
            <w:tcW w:w="715" w:type="dxa"/>
            <w:tcBorders>
              <w:top w:val="single" w:sz="6" w:space="0" w:color="auto"/>
              <w:left w:val="single" w:sz="12" w:space="0" w:color="auto"/>
              <w:bottom w:val="single" w:sz="6" w:space="0" w:color="auto"/>
              <w:right w:val="single" w:sz="6" w:space="0" w:color="auto"/>
            </w:tcBorders>
          </w:tcPr>
          <w:p w14:paraId="41268F03" w14:textId="7CC6CE4A" w:rsidR="00044D7A" w:rsidRPr="008D4186" w:rsidDel="000530DC" w:rsidRDefault="00044D7A" w:rsidP="00727D0B">
            <w:pPr>
              <w:autoSpaceDE w:val="0"/>
              <w:autoSpaceDN w:val="0"/>
              <w:adjustRightInd w:val="0"/>
              <w:spacing w:before="0" w:after="0"/>
              <w:jc w:val="center"/>
              <w:rPr>
                <w:del w:id="1242" w:author="Reyes, Brian" w:date="2022-10-07T11:26:00Z"/>
                <w:rFonts w:ascii="Arial" w:hAnsi="Arial" w:cs="Arial"/>
                <w:color w:val="000000"/>
                <w:sz w:val="24"/>
              </w:rPr>
            </w:pPr>
            <w:del w:id="1243"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7F492ADF" w14:textId="77FD846D" w:rsidR="00044D7A" w:rsidRPr="008D4186" w:rsidDel="000530DC" w:rsidRDefault="00044D7A" w:rsidP="00727D0B">
            <w:pPr>
              <w:autoSpaceDE w:val="0"/>
              <w:autoSpaceDN w:val="0"/>
              <w:adjustRightInd w:val="0"/>
              <w:spacing w:before="0" w:after="0"/>
              <w:jc w:val="center"/>
              <w:rPr>
                <w:del w:id="1244" w:author="Reyes, Brian" w:date="2022-10-07T11:26:00Z"/>
                <w:rFonts w:ascii="Arial" w:hAnsi="Arial" w:cs="Arial"/>
                <w:color w:val="000000"/>
                <w:sz w:val="24"/>
              </w:rPr>
            </w:pPr>
            <w:del w:id="1245"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34FEA379" w14:textId="2B0C1991" w:rsidR="00044D7A" w:rsidRPr="008D4186" w:rsidDel="000530DC" w:rsidRDefault="00044D7A" w:rsidP="00727D0B">
            <w:pPr>
              <w:autoSpaceDE w:val="0"/>
              <w:autoSpaceDN w:val="0"/>
              <w:adjustRightInd w:val="0"/>
              <w:spacing w:before="0" w:after="0"/>
              <w:jc w:val="center"/>
              <w:rPr>
                <w:del w:id="1246" w:author="Reyes, Brian" w:date="2022-10-07T11:26:00Z"/>
                <w:rFonts w:ascii="Arial" w:hAnsi="Arial" w:cs="Arial"/>
                <w:color w:val="000000"/>
                <w:sz w:val="24"/>
              </w:rPr>
            </w:pPr>
            <w:del w:id="1247"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27D2398B" w14:textId="79412E45" w:rsidR="00044D7A" w:rsidRPr="008D4186" w:rsidDel="000530DC" w:rsidRDefault="00044D7A" w:rsidP="00727D0B">
            <w:pPr>
              <w:autoSpaceDE w:val="0"/>
              <w:autoSpaceDN w:val="0"/>
              <w:adjustRightInd w:val="0"/>
              <w:spacing w:before="0" w:after="0"/>
              <w:jc w:val="center"/>
              <w:rPr>
                <w:del w:id="1248" w:author="Reyes, Brian" w:date="2022-10-07T11:26:00Z"/>
                <w:rFonts w:ascii="Arial" w:hAnsi="Arial" w:cs="Arial"/>
                <w:color w:val="000000"/>
                <w:sz w:val="24"/>
              </w:rPr>
            </w:pPr>
            <w:del w:id="1249"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46F64224" w14:textId="0E8AC2A6" w:rsidR="00044D7A" w:rsidRPr="008D4186" w:rsidDel="000530DC" w:rsidRDefault="00044D7A" w:rsidP="00727D0B">
            <w:pPr>
              <w:autoSpaceDE w:val="0"/>
              <w:autoSpaceDN w:val="0"/>
              <w:adjustRightInd w:val="0"/>
              <w:spacing w:before="0" w:after="0"/>
              <w:jc w:val="center"/>
              <w:rPr>
                <w:del w:id="1250" w:author="Reyes, Brian" w:date="2022-10-07T11:26:00Z"/>
                <w:rFonts w:ascii="Arial" w:hAnsi="Arial" w:cs="Arial"/>
                <w:color w:val="000000"/>
                <w:sz w:val="24"/>
              </w:rPr>
            </w:pPr>
            <w:del w:id="1251" w:author="Reyes, Brian" w:date="2022-10-07T11:26:00Z">
              <w:r w:rsidRPr="008D4186" w:rsidDel="000530DC">
                <w:rPr>
                  <w:rFonts w:ascii="Arial" w:hAnsi="Arial" w:cs="Arial"/>
                  <w:sz w:val="24"/>
                </w:rPr>
                <w:delText>1</w:delText>
              </w:r>
            </w:del>
          </w:p>
        </w:tc>
        <w:tc>
          <w:tcPr>
            <w:tcW w:w="806" w:type="dxa"/>
            <w:tcBorders>
              <w:top w:val="single" w:sz="6" w:space="0" w:color="auto"/>
              <w:left w:val="single" w:sz="6" w:space="0" w:color="auto"/>
              <w:bottom w:val="single" w:sz="6" w:space="0" w:color="auto"/>
              <w:right w:val="single" w:sz="12" w:space="0" w:color="auto"/>
            </w:tcBorders>
          </w:tcPr>
          <w:p w14:paraId="70544534" w14:textId="24513488" w:rsidR="00044D7A" w:rsidRPr="008D4186" w:rsidDel="000530DC" w:rsidRDefault="00044D7A" w:rsidP="00727D0B">
            <w:pPr>
              <w:autoSpaceDE w:val="0"/>
              <w:autoSpaceDN w:val="0"/>
              <w:adjustRightInd w:val="0"/>
              <w:spacing w:before="0" w:after="0"/>
              <w:jc w:val="center"/>
              <w:rPr>
                <w:del w:id="1252" w:author="Reyes, Brian" w:date="2022-10-07T11:26:00Z"/>
                <w:rFonts w:ascii="Arial" w:hAnsi="Arial" w:cs="Arial"/>
                <w:color w:val="000000"/>
                <w:sz w:val="24"/>
              </w:rPr>
            </w:pPr>
            <w:del w:id="1253" w:author="Reyes, Brian" w:date="2022-10-07T11:26:00Z">
              <w:r w:rsidRPr="008D4186" w:rsidDel="000530DC">
                <w:rPr>
                  <w:rFonts w:ascii="Arial" w:hAnsi="Arial" w:cs="Arial"/>
                  <w:sz w:val="24"/>
                </w:rPr>
                <w:delText>1</w:delText>
              </w:r>
            </w:del>
          </w:p>
        </w:tc>
        <w:tc>
          <w:tcPr>
            <w:tcW w:w="2728" w:type="dxa"/>
            <w:tcBorders>
              <w:left w:val="nil"/>
              <w:right w:val="single" w:sz="12" w:space="0" w:color="auto"/>
            </w:tcBorders>
          </w:tcPr>
          <w:p w14:paraId="6BEFCBD5" w14:textId="5A590385" w:rsidR="00044D7A" w:rsidRPr="008D4186" w:rsidDel="000530DC" w:rsidRDefault="00044D7A" w:rsidP="00727D0B">
            <w:pPr>
              <w:autoSpaceDE w:val="0"/>
              <w:autoSpaceDN w:val="0"/>
              <w:adjustRightInd w:val="0"/>
              <w:spacing w:before="0" w:after="0"/>
              <w:rPr>
                <w:del w:id="1254" w:author="Reyes, Brian" w:date="2022-10-07T11:26:00Z"/>
                <w:rFonts w:ascii="Arial" w:hAnsi="Arial" w:cs="Arial"/>
                <w:color w:val="000000"/>
                <w:sz w:val="24"/>
              </w:rPr>
            </w:pPr>
          </w:p>
        </w:tc>
      </w:tr>
      <w:tr w:rsidR="00044D7A" w:rsidRPr="007E7A87" w:rsidDel="000530DC" w14:paraId="36F0FB9D" w14:textId="0AB6DA6F" w:rsidTr="00217A48">
        <w:trPr>
          <w:trHeight w:val="380"/>
          <w:del w:id="125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5EE41142" w14:textId="2AF524CF" w:rsidR="00044D7A" w:rsidRPr="006A0E09" w:rsidDel="000530DC" w:rsidRDefault="00044D7A" w:rsidP="00727D0B">
            <w:pPr>
              <w:autoSpaceDE w:val="0"/>
              <w:autoSpaceDN w:val="0"/>
              <w:adjustRightInd w:val="0"/>
              <w:spacing w:before="0" w:after="0"/>
              <w:jc w:val="right"/>
              <w:rPr>
                <w:del w:id="1256" w:author="Reyes, Brian" w:date="2022-10-07T11:26:00Z"/>
                <w:rFonts w:ascii="Arial" w:hAnsi="Arial" w:cs="Arial"/>
                <w:color w:val="000000"/>
                <w:sz w:val="22"/>
                <w:szCs w:val="22"/>
              </w:rPr>
            </w:pPr>
            <w:del w:id="1257" w:author="Reyes, Brian" w:date="2022-10-07T11:26:00Z">
              <w:r w:rsidRPr="006A0E09" w:rsidDel="000530DC">
                <w:rPr>
                  <w:rFonts w:ascii="Arial" w:hAnsi="Arial" w:cs="Arial"/>
                  <w:sz w:val="22"/>
                  <w:szCs w:val="22"/>
                </w:rPr>
                <w:delText>Induction Cooktop</w:delText>
              </w:r>
            </w:del>
          </w:p>
        </w:tc>
        <w:tc>
          <w:tcPr>
            <w:tcW w:w="1696" w:type="dxa"/>
            <w:tcBorders>
              <w:top w:val="single" w:sz="6" w:space="0" w:color="auto"/>
              <w:left w:val="single" w:sz="6" w:space="0" w:color="auto"/>
              <w:bottom w:val="single" w:sz="6" w:space="0" w:color="auto"/>
              <w:right w:val="nil"/>
            </w:tcBorders>
          </w:tcPr>
          <w:p w14:paraId="6E76FFB8" w14:textId="0CD572F3" w:rsidR="00044D7A" w:rsidRPr="006A0E09" w:rsidDel="000530DC" w:rsidRDefault="00044D7A" w:rsidP="00727D0B">
            <w:pPr>
              <w:autoSpaceDE w:val="0"/>
              <w:autoSpaceDN w:val="0"/>
              <w:adjustRightInd w:val="0"/>
              <w:spacing w:before="0" w:after="0"/>
              <w:jc w:val="center"/>
              <w:rPr>
                <w:del w:id="1258" w:author="Reyes, Brian" w:date="2022-10-07T11:26:00Z"/>
                <w:rFonts w:ascii="Arial" w:hAnsi="Arial" w:cs="Arial"/>
                <w:color w:val="000000"/>
                <w:sz w:val="22"/>
                <w:szCs w:val="22"/>
              </w:rPr>
            </w:pPr>
            <w:del w:id="1259" w:author="Reyes, Brian" w:date="2022-10-07T11:26:00Z">
              <w:r w:rsidRPr="006A0E09" w:rsidDel="000530DC">
                <w:rPr>
                  <w:rFonts w:ascii="Arial" w:hAnsi="Arial" w:cs="Arial"/>
                  <w:sz w:val="22"/>
                  <w:szCs w:val="22"/>
                </w:rPr>
                <w:delText>FS6</w:delText>
              </w:r>
            </w:del>
          </w:p>
        </w:tc>
        <w:tc>
          <w:tcPr>
            <w:tcW w:w="715" w:type="dxa"/>
            <w:tcBorders>
              <w:top w:val="single" w:sz="6" w:space="0" w:color="auto"/>
              <w:left w:val="single" w:sz="12" w:space="0" w:color="auto"/>
              <w:bottom w:val="single" w:sz="6" w:space="0" w:color="auto"/>
              <w:right w:val="single" w:sz="6" w:space="0" w:color="auto"/>
            </w:tcBorders>
          </w:tcPr>
          <w:p w14:paraId="663D2184" w14:textId="7DBC4106" w:rsidR="00044D7A" w:rsidRPr="008D4186" w:rsidDel="000530DC" w:rsidRDefault="00044D7A" w:rsidP="00727D0B">
            <w:pPr>
              <w:autoSpaceDE w:val="0"/>
              <w:autoSpaceDN w:val="0"/>
              <w:adjustRightInd w:val="0"/>
              <w:spacing w:before="0" w:after="0"/>
              <w:jc w:val="center"/>
              <w:rPr>
                <w:del w:id="1260" w:author="Reyes, Brian" w:date="2022-10-07T11:26:00Z"/>
                <w:rFonts w:ascii="Arial" w:hAnsi="Arial" w:cs="Arial"/>
                <w:color w:val="000000"/>
                <w:sz w:val="24"/>
              </w:rPr>
            </w:pPr>
            <w:del w:id="1261"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523B9F8A" w14:textId="307D365A" w:rsidR="00044D7A" w:rsidRPr="008D4186" w:rsidDel="000530DC" w:rsidRDefault="00044D7A" w:rsidP="00727D0B">
            <w:pPr>
              <w:autoSpaceDE w:val="0"/>
              <w:autoSpaceDN w:val="0"/>
              <w:adjustRightInd w:val="0"/>
              <w:spacing w:before="0" w:after="0"/>
              <w:jc w:val="center"/>
              <w:rPr>
                <w:del w:id="1262" w:author="Reyes, Brian" w:date="2022-10-07T11:26:00Z"/>
                <w:rFonts w:ascii="Arial" w:hAnsi="Arial" w:cs="Arial"/>
                <w:color w:val="000000"/>
                <w:sz w:val="24"/>
              </w:rPr>
            </w:pPr>
            <w:del w:id="1263"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54646220" w14:textId="2A2B175D" w:rsidR="00044D7A" w:rsidRPr="008D4186" w:rsidDel="000530DC" w:rsidRDefault="00044D7A" w:rsidP="00727D0B">
            <w:pPr>
              <w:autoSpaceDE w:val="0"/>
              <w:autoSpaceDN w:val="0"/>
              <w:adjustRightInd w:val="0"/>
              <w:spacing w:before="0" w:after="0"/>
              <w:jc w:val="center"/>
              <w:rPr>
                <w:del w:id="1264" w:author="Reyes, Brian" w:date="2022-10-07T11:26:00Z"/>
                <w:rFonts w:ascii="Arial" w:hAnsi="Arial" w:cs="Arial"/>
                <w:color w:val="000000"/>
                <w:sz w:val="24"/>
              </w:rPr>
            </w:pPr>
            <w:del w:id="1265"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2A153C2B" w14:textId="022CC3CF" w:rsidR="00044D7A" w:rsidRPr="008D4186" w:rsidDel="000530DC" w:rsidRDefault="00044D7A" w:rsidP="00727D0B">
            <w:pPr>
              <w:autoSpaceDE w:val="0"/>
              <w:autoSpaceDN w:val="0"/>
              <w:adjustRightInd w:val="0"/>
              <w:spacing w:before="0" w:after="0"/>
              <w:jc w:val="center"/>
              <w:rPr>
                <w:del w:id="1266" w:author="Reyes, Brian" w:date="2022-10-07T11:26:00Z"/>
                <w:rFonts w:ascii="Arial" w:hAnsi="Arial" w:cs="Arial"/>
                <w:color w:val="000000"/>
                <w:sz w:val="24"/>
              </w:rPr>
            </w:pPr>
            <w:del w:id="1267"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0BB20F99" w14:textId="37493C71" w:rsidR="00044D7A" w:rsidRPr="008D4186" w:rsidDel="000530DC" w:rsidRDefault="00044D7A" w:rsidP="00727D0B">
            <w:pPr>
              <w:autoSpaceDE w:val="0"/>
              <w:autoSpaceDN w:val="0"/>
              <w:adjustRightInd w:val="0"/>
              <w:spacing w:before="0" w:after="0"/>
              <w:jc w:val="center"/>
              <w:rPr>
                <w:del w:id="1268" w:author="Reyes, Brian" w:date="2022-10-07T11:26:00Z"/>
                <w:rFonts w:ascii="Arial" w:hAnsi="Arial" w:cs="Arial"/>
                <w:color w:val="000000"/>
                <w:sz w:val="24"/>
              </w:rPr>
            </w:pPr>
            <w:del w:id="1269" w:author="Reyes, Brian" w:date="2022-10-07T11:26:00Z">
              <w:r w:rsidRPr="008D4186" w:rsidDel="000530DC">
                <w:rPr>
                  <w:rFonts w:ascii="Arial" w:hAnsi="Arial" w:cs="Arial"/>
                  <w:sz w:val="24"/>
                </w:rPr>
                <w:delText>1</w:delText>
              </w:r>
            </w:del>
          </w:p>
        </w:tc>
        <w:tc>
          <w:tcPr>
            <w:tcW w:w="806" w:type="dxa"/>
            <w:tcBorders>
              <w:top w:val="single" w:sz="6" w:space="0" w:color="auto"/>
              <w:left w:val="single" w:sz="6" w:space="0" w:color="auto"/>
              <w:bottom w:val="single" w:sz="6" w:space="0" w:color="auto"/>
              <w:right w:val="single" w:sz="12" w:space="0" w:color="auto"/>
            </w:tcBorders>
          </w:tcPr>
          <w:p w14:paraId="490D091E" w14:textId="1EEF5F51" w:rsidR="00044D7A" w:rsidRPr="008D4186" w:rsidDel="000530DC" w:rsidRDefault="00044D7A" w:rsidP="00727D0B">
            <w:pPr>
              <w:autoSpaceDE w:val="0"/>
              <w:autoSpaceDN w:val="0"/>
              <w:adjustRightInd w:val="0"/>
              <w:spacing w:before="0" w:after="0"/>
              <w:jc w:val="center"/>
              <w:rPr>
                <w:del w:id="1270" w:author="Reyes, Brian" w:date="2022-10-07T11:26:00Z"/>
                <w:rFonts w:ascii="Arial" w:hAnsi="Arial" w:cs="Arial"/>
                <w:color w:val="000000"/>
                <w:sz w:val="24"/>
              </w:rPr>
            </w:pPr>
            <w:del w:id="1271" w:author="Reyes, Brian" w:date="2022-10-07T11:26:00Z">
              <w:r w:rsidRPr="008D4186" w:rsidDel="000530DC">
                <w:rPr>
                  <w:rFonts w:ascii="Arial" w:hAnsi="Arial" w:cs="Arial"/>
                  <w:sz w:val="24"/>
                </w:rPr>
                <w:delText>1</w:delText>
              </w:r>
            </w:del>
          </w:p>
        </w:tc>
        <w:tc>
          <w:tcPr>
            <w:tcW w:w="2728" w:type="dxa"/>
            <w:tcBorders>
              <w:left w:val="nil"/>
              <w:right w:val="single" w:sz="12" w:space="0" w:color="auto"/>
            </w:tcBorders>
          </w:tcPr>
          <w:p w14:paraId="1423A801" w14:textId="60287254" w:rsidR="00044D7A" w:rsidRPr="008D4186" w:rsidDel="000530DC" w:rsidRDefault="00044D7A" w:rsidP="00727D0B">
            <w:pPr>
              <w:autoSpaceDE w:val="0"/>
              <w:autoSpaceDN w:val="0"/>
              <w:adjustRightInd w:val="0"/>
              <w:spacing w:before="0" w:after="0"/>
              <w:rPr>
                <w:del w:id="1272" w:author="Reyes, Brian" w:date="2022-10-07T11:26:00Z"/>
                <w:rFonts w:ascii="Arial" w:hAnsi="Arial" w:cs="Arial"/>
                <w:color w:val="000000"/>
                <w:sz w:val="24"/>
              </w:rPr>
            </w:pPr>
          </w:p>
        </w:tc>
      </w:tr>
      <w:tr w:rsidR="00044D7A" w:rsidRPr="007E7A87" w:rsidDel="000530DC" w14:paraId="30B8E412" w14:textId="33C36B89" w:rsidTr="00217A48">
        <w:trPr>
          <w:trHeight w:val="380"/>
          <w:del w:id="1273" w:author="Reyes, Brian" w:date="2022-10-07T11:26:00Z"/>
        </w:trPr>
        <w:tc>
          <w:tcPr>
            <w:tcW w:w="10830" w:type="dxa"/>
            <w:gridSpan w:val="9"/>
            <w:tcBorders>
              <w:top w:val="single" w:sz="6" w:space="0" w:color="auto"/>
              <w:left w:val="single" w:sz="12" w:space="0" w:color="auto"/>
              <w:bottom w:val="single" w:sz="12" w:space="0" w:color="auto"/>
              <w:right w:val="single" w:sz="12" w:space="0" w:color="auto"/>
            </w:tcBorders>
          </w:tcPr>
          <w:p w14:paraId="55F19A4A" w14:textId="0B5E17CB" w:rsidR="00044D7A" w:rsidRPr="006A0E09" w:rsidDel="000530DC" w:rsidRDefault="00044D7A" w:rsidP="00727D0B">
            <w:pPr>
              <w:autoSpaceDE w:val="0"/>
              <w:autoSpaceDN w:val="0"/>
              <w:adjustRightInd w:val="0"/>
              <w:spacing w:before="0" w:after="0"/>
              <w:rPr>
                <w:del w:id="1274" w:author="Reyes, Brian" w:date="2022-10-07T11:26:00Z"/>
                <w:rFonts w:ascii="Arial" w:hAnsi="Arial" w:cs="Arial"/>
                <w:color w:val="000000"/>
                <w:sz w:val="18"/>
                <w:szCs w:val="18"/>
              </w:rPr>
            </w:pPr>
            <w:del w:id="1275" w:author="Reyes, Brian" w:date="2022-10-07T11:26:00Z">
              <w:r w:rsidRPr="006A0E09" w:rsidDel="000530DC">
                <w:rPr>
                  <w:rFonts w:ascii="Arial" w:hAnsi="Arial" w:cs="Arial"/>
                  <w:color w:val="000000"/>
                  <w:sz w:val="18"/>
                  <w:szCs w:val="18"/>
                  <w:vertAlign w:val="superscript"/>
                </w:rPr>
                <w:delText>1</w:delText>
              </w:r>
              <w:r w:rsidRPr="006A0E09" w:rsidDel="000530DC">
                <w:rPr>
                  <w:rFonts w:ascii="Arial" w:hAnsi="Arial" w:cs="Arial"/>
                  <w:color w:val="000000"/>
                  <w:sz w:val="18"/>
                  <w:szCs w:val="18"/>
                </w:rPr>
                <w:delText xml:space="preserve">California Energy Commission climate zone tool finder at </w:delText>
              </w:r>
              <w:r w:rsidDel="000530DC">
                <w:fldChar w:fldCharType="begin"/>
              </w:r>
              <w:r w:rsidDel="000530DC">
                <w:delInstrText xml:space="preserve"> HYPERLINK "https://www.energy.ca.gov/programs-and-topics/programs/building-energy-efficiency-standards/climate-zone-tool-maps-and" </w:delInstrText>
              </w:r>
              <w:r w:rsidDel="000530DC">
                <w:fldChar w:fldCharType="separate"/>
              </w:r>
              <w:r w:rsidRPr="005C7AA1" w:rsidDel="000530DC">
                <w:rPr>
                  <w:rStyle w:val="Hyperlink"/>
                  <w:rFonts w:ascii="Arial" w:hAnsi="Arial" w:cs="Arial"/>
                  <w:sz w:val="18"/>
                  <w:szCs w:val="18"/>
                </w:rPr>
                <w:delText>https://www.energy.ca.gov/programs-and-topics/programs/building-energy-efficiency-standards/climate-zone-tool-maps-and</w:delText>
              </w:r>
              <w:r w:rsidDel="000530DC">
                <w:rPr>
                  <w:rStyle w:val="Hyperlink"/>
                  <w:rFonts w:ascii="Arial" w:hAnsi="Arial" w:cs="Arial"/>
                  <w:sz w:val="18"/>
                  <w:szCs w:val="18"/>
                </w:rPr>
                <w:fldChar w:fldCharType="end"/>
              </w:r>
              <w:r w:rsidDel="000530DC">
                <w:rPr>
                  <w:rFonts w:ascii="Arial" w:hAnsi="Arial" w:cs="Arial"/>
                  <w:color w:val="000000"/>
                  <w:sz w:val="18"/>
                  <w:szCs w:val="18"/>
                </w:rPr>
                <w:delText>.</w:delText>
              </w:r>
            </w:del>
          </w:p>
        </w:tc>
      </w:tr>
    </w:tbl>
    <w:tbl>
      <w:tblPr>
        <w:tblW w:w="10830" w:type="dxa"/>
        <w:tblInd w:w="-45" w:type="dxa"/>
        <w:tblLayout w:type="fixed"/>
        <w:tblLook w:val="0000" w:firstRow="0" w:lastRow="0" w:firstColumn="0" w:lastColumn="0" w:noHBand="0" w:noVBand="0"/>
      </w:tblPr>
      <w:tblGrid>
        <w:gridCol w:w="1634"/>
        <w:gridCol w:w="1696"/>
        <w:gridCol w:w="2363"/>
        <w:gridCol w:w="2167"/>
        <w:gridCol w:w="2970"/>
      </w:tblGrid>
      <w:tr w:rsidR="00F62519" w:rsidRPr="007E7A87" w14:paraId="45A6916F" w14:textId="77777777" w:rsidTr="00217A48">
        <w:trPr>
          <w:trHeight w:val="380"/>
          <w:ins w:id="1276" w:author="Reyes, Brian" w:date="2022-10-07T11:27:00Z"/>
        </w:trPr>
        <w:tc>
          <w:tcPr>
            <w:tcW w:w="10830" w:type="dxa"/>
            <w:gridSpan w:val="5"/>
            <w:tcBorders>
              <w:top w:val="single" w:sz="6" w:space="0" w:color="auto"/>
              <w:left w:val="single" w:sz="12" w:space="0" w:color="auto"/>
              <w:bottom w:val="single" w:sz="12" w:space="0" w:color="auto"/>
              <w:right w:val="single" w:sz="12" w:space="0" w:color="auto"/>
            </w:tcBorders>
          </w:tcPr>
          <w:p w14:paraId="57F3F90F" w14:textId="77777777" w:rsidR="00F62519" w:rsidRPr="00C71EC9" w:rsidRDefault="00F62519" w:rsidP="00727D0B">
            <w:pPr>
              <w:pStyle w:val="TableCaptionOrdinance"/>
              <w:rPr>
                <w:ins w:id="1277" w:author="Reyes, Brian" w:date="2022-10-07T11:27:00Z"/>
                <w:color w:val="000000"/>
              </w:rPr>
            </w:pPr>
            <w:ins w:id="1278" w:author="Reyes, Brian" w:date="2022-10-07T11:27:00Z">
              <w:r w:rsidRPr="00C71EC9">
                <w:rPr>
                  <w:color w:val="000000"/>
                </w:rPr>
                <w:t>Table 2: Energy and Electrification Menu of Measures by Climate Zone</w:t>
              </w:r>
            </w:ins>
          </w:p>
        </w:tc>
      </w:tr>
      <w:tr w:rsidR="00F62519" w:rsidRPr="007E7A87" w14:paraId="2756741A" w14:textId="77777777" w:rsidTr="00F62519">
        <w:trPr>
          <w:trHeight w:val="415"/>
          <w:ins w:id="1279" w:author="Reyes, Brian" w:date="2022-10-07T11:27:00Z"/>
        </w:trPr>
        <w:tc>
          <w:tcPr>
            <w:tcW w:w="3330" w:type="dxa"/>
            <w:gridSpan w:val="2"/>
            <w:vMerge w:val="restart"/>
            <w:tcBorders>
              <w:top w:val="single" w:sz="12" w:space="0" w:color="auto"/>
              <w:left w:val="single" w:sz="12" w:space="0" w:color="auto"/>
              <w:right w:val="single" w:sz="12" w:space="0" w:color="auto"/>
            </w:tcBorders>
            <w:vAlign w:val="center"/>
          </w:tcPr>
          <w:p w14:paraId="22263920" w14:textId="77777777" w:rsidR="00F62519" w:rsidRPr="006A0E09" w:rsidRDefault="00F62519" w:rsidP="00727D0B">
            <w:pPr>
              <w:autoSpaceDE w:val="0"/>
              <w:autoSpaceDN w:val="0"/>
              <w:adjustRightInd w:val="0"/>
              <w:spacing w:before="0" w:after="0"/>
              <w:jc w:val="center"/>
              <w:rPr>
                <w:ins w:id="1280" w:author="Reyes, Brian" w:date="2022-10-07T11:27:00Z"/>
                <w:rFonts w:ascii="Arial" w:hAnsi="Arial" w:cs="Arial"/>
                <w:b/>
                <w:bCs/>
                <w:color w:val="000000"/>
                <w:sz w:val="24"/>
              </w:rPr>
            </w:pPr>
            <w:ins w:id="1281" w:author="Reyes, Brian" w:date="2022-10-07T11:27:00Z">
              <w:r w:rsidRPr="006A0E09">
                <w:rPr>
                  <w:rFonts w:ascii="Arial" w:hAnsi="Arial" w:cs="Arial"/>
                  <w:b/>
                  <w:bCs/>
                  <w:color w:val="000000"/>
                  <w:sz w:val="24"/>
                </w:rPr>
                <w:t>Measure</w:t>
              </w:r>
            </w:ins>
          </w:p>
        </w:tc>
        <w:tc>
          <w:tcPr>
            <w:tcW w:w="4530" w:type="dxa"/>
            <w:gridSpan w:val="2"/>
            <w:tcBorders>
              <w:top w:val="single" w:sz="12" w:space="0" w:color="auto"/>
              <w:left w:val="single" w:sz="12" w:space="0" w:color="auto"/>
              <w:bottom w:val="single" w:sz="4" w:space="0" w:color="auto"/>
              <w:right w:val="single" w:sz="12" w:space="0" w:color="auto"/>
            </w:tcBorders>
            <w:vAlign w:val="bottom"/>
          </w:tcPr>
          <w:p w14:paraId="2F6A4662" w14:textId="77777777" w:rsidR="00F62519" w:rsidRPr="006A0E09" w:rsidRDefault="00F62519" w:rsidP="00727D0B">
            <w:pPr>
              <w:autoSpaceDE w:val="0"/>
              <w:autoSpaceDN w:val="0"/>
              <w:adjustRightInd w:val="0"/>
              <w:spacing w:before="0" w:after="0"/>
              <w:jc w:val="center"/>
              <w:rPr>
                <w:ins w:id="1282" w:author="Reyes, Brian" w:date="2022-10-07T11:27:00Z"/>
                <w:rFonts w:ascii="Arial" w:hAnsi="Arial" w:cs="Arial"/>
                <w:b/>
                <w:bCs/>
                <w:color w:val="000000"/>
                <w:sz w:val="24"/>
              </w:rPr>
            </w:pPr>
            <w:commentRangeStart w:id="1283"/>
            <w:ins w:id="1284" w:author="Reyes, Brian" w:date="2022-10-07T11:27:00Z">
              <w:r w:rsidRPr="006A0E09">
                <w:rPr>
                  <w:rFonts w:ascii="Arial" w:hAnsi="Arial" w:cs="Arial"/>
                  <w:b/>
                  <w:bCs/>
                  <w:color w:val="000000"/>
                  <w:sz w:val="24"/>
                </w:rPr>
                <w:t>Climate Zone</w:t>
              </w:r>
            </w:ins>
            <w:commentRangeEnd w:id="1283"/>
            <w:ins w:id="1285" w:author="Reyes, Brian" w:date="2022-10-07T11:29:00Z">
              <w:r w:rsidR="00217A48">
                <w:rPr>
                  <w:rStyle w:val="CommentReference"/>
                </w:rPr>
                <w:commentReference w:id="1283"/>
              </w:r>
            </w:ins>
          </w:p>
        </w:tc>
        <w:tc>
          <w:tcPr>
            <w:tcW w:w="2970" w:type="dxa"/>
            <w:tcBorders>
              <w:top w:val="single" w:sz="12" w:space="0" w:color="auto"/>
              <w:left w:val="single" w:sz="12" w:space="0" w:color="auto"/>
              <w:bottom w:val="single" w:sz="12" w:space="0" w:color="auto"/>
              <w:right w:val="single" w:sz="12" w:space="0" w:color="auto"/>
            </w:tcBorders>
            <w:vAlign w:val="bottom"/>
          </w:tcPr>
          <w:p w14:paraId="1B1AFB90" w14:textId="77777777" w:rsidR="00F62519" w:rsidRPr="006A0E09" w:rsidRDefault="00F62519" w:rsidP="00727D0B">
            <w:pPr>
              <w:autoSpaceDE w:val="0"/>
              <w:autoSpaceDN w:val="0"/>
              <w:adjustRightInd w:val="0"/>
              <w:spacing w:before="0" w:after="0"/>
              <w:jc w:val="center"/>
              <w:rPr>
                <w:ins w:id="1286" w:author="Reyes, Brian" w:date="2022-10-07T11:27:00Z"/>
                <w:rFonts w:ascii="Arial" w:hAnsi="Arial" w:cs="Arial"/>
                <w:b/>
                <w:bCs/>
                <w:color w:val="000000"/>
                <w:sz w:val="24"/>
              </w:rPr>
            </w:pPr>
            <w:ins w:id="1287" w:author="Reyes, Brian" w:date="2022-10-07T11:27:00Z">
              <w:r w:rsidRPr="006A0E09">
                <w:rPr>
                  <w:rFonts w:ascii="Arial" w:hAnsi="Arial" w:cs="Arial"/>
                  <w:b/>
                  <w:bCs/>
                  <w:color w:val="000000"/>
                  <w:sz w:val="24"/>
                </w:rPr>
                <w:t>Steps</w:t>
              </w:r>
            </w:ins>
          </w:p>
        </w:tc>
      </w:tr>
      <w:tr w:rsidR="00F62519" w:rsidRPr="007E7A87" w14:paraId="45AB4AC7" w14:textId="77777777" w:rsidTr="00F62519">
        <w:trPr>
          <w:trHeight w:val="699"/>
          <w:ins w:id="1288" w:author="Reyes, Brian" w:date="2022-10-07T11:27:00Z"/>
        </w:trPr>
        <w:tc>
          <w:tcPr>
            <w:tcW w:w="3330" w:type="dxa"/>
            <w:gridSpan w:val="2"/>
            <w:vMerge/>
            <w:tcBorders>
              <w:left w:val="single" w:sz="12" w:space="0" w:color="auto"/>
              <w:bottom w:val="nil"/>
            </w:tcBorders>
          </w:tcPr>
          <w:p w14:paraId="0A1F0196" w14:textId="77777777" w:rsidR="00F62519" w:rsidRPr="006A0E09" w:rsidRDefault="00F62519" w:rsidP="00727D0B">
            <w:pPr>
              <w:autoSpaceDE w:val="0"/>
              <w:autoSpaceDN w:val="0"/>
              <w:adjustRightInd w:val="0"/>
              <w:spacing w:before="0" w:after="0"/>
              <w:jc w:val="center"/>
              <w:rPr>
                <w:ins w:id="1289" w:author="Reyes, Brian" w:date="2022-10-07T11:27:00Z"/>
                <w:rFonts w:ascii="Arial" w:hAnsi="Arial" w:cs="Arial"/>
                <w:b/>
                <w:bCs/>
                <w:color w:val="000000"/>
                <w:szCs w:val="20"/>
              </w:rPr>
            </w:pPr>
          </w:p>
        </w:tc>
        <w:tc>
          <w:tcPr>
            <w:tcW w:w="2363" w:type="dxa"/>
            <w:tcBorders>
              <w:top w:val="single" w:sz="4" w:space="0" w:color="auto"/>
              <w:left w:val="single" w:sz="12" w:space="0" w:color="auto"/>
              <w:bottom w:val="single" w:sz="12" w:space="0" w:color="auto"/>
              <w:right w:val="single" w:sz="12" w:space="0" w:color="auto"/>
            </w:tcBorders>
            <w:vAlign w:val="center"/>
          </w:tcPr>
          <w:p w14:paraId="628C93F5" w14:textId="77777777" w:rsidR="00F62519" w:rsidRPr="006A0E09" w:rsidRDefault="00F62519" w:rsidP="00727D0B">
            <w:pPr>
              <w:autoSpaceDE w:val="0"/>
              <w:autoSpaceDN w:val="0"/>
              <w:adjustRightInd w:val="0"/>
              <w:spacing w:before="0" w:after="0"/>
              <w:jc w:val="center"/>
              <w:rPr>
                <w:ins w:id="1290" w:author="Reyes, Brian" w:date="2022-10-07T11:27:00Z"/>
                <w:rFonts w:ascii="Arial" w:hAnsi="Arial" w:cs="Arial"/>
                <w:b/>
                <w:bCs/>
                <w:color w:val="000000"/>
                <w:sz w:val="22"/>
                <w:szCs w:val="22"/>
              </w:rPr>
            </w:pPr>
            <w:ins w:id="1291" w:author="Reyes, Brian" w:date="2022-10-07T11:27:00Z">
              <w:r w:rsidRPr="006A0E09">
                <w:rPr>
                  <w:rFonts w:ascii="Arial" w:hAnsi="Arial" w:cs="Arial"/>
                  <w:b/>
                  <w:bCs/>
                  <w:color w:val="000000"/>
                  <w:sz w:val="22"/>
                  <w:szCs w:val="22"/>
                </w:rPr>
                <w:t>2</w:t>
              </w:r>
            </w:ins>
          </w:p>
        </w:tc>
        <w:tc>
          <w:tcPr>
            <w:tcW w:w="2167" w:type="dxa"/>
            <w:tcBorders>
              <w:top w:val="single" w:sz="4" w:space="0" w:color="auto"/>
              <w:left w:val="nil"/>
              <w:bottom w:val="single" w:sz="12" w:space="0" w:color="auto"/>
              <w:right w:val="single" w:sz="12" w:space="0" w:color="auto"/>
            </w:tcBorders>
            <w:vAlign w:val="center"/>
          </w:tcPr>
          <w:p w14:paraId="46150E3F" w14:textId="77777777" w:rsidR="00F62519" w:rsidRPr="006A0E09" w:rsidRDefault="00F62519" w:rsidP="00727D0B">
            <w:pPr>
              <w:autoSpaceDE w:val="0"/>
              <w:autoSpaceDN w:val="0"/>
              <w:adjustRightInd w:val="0"/>
              <w:spacing w:before="0" w:after="0"/>
              <w:jc w:val="center"/>
              <w:rPr>
                <w:ins w:id="1292" w:author="Reyes, Brian" w:date="2022-10-07T11:27:00Z"/>
                <w:rFonts w:ascii="Arial" w:hAnsi="Arial" w:cs="Arial"/>
                <w:b/>
                <w:bCs/>
                <w:color w:val="000000"/>
                <w:sz w:val="22"/>
                <w:szCs w:val="22"/>
              </w:rPr>
            </w:pPr>
            <w:ins w:id="1293" w:author="Reyes, Brian" w:date="2022-10-07T11:27:00Z">
              <w:r w:rsidRPr="006A0E09">
                <w:rPr>
                  <w:rFonts w:ascii="Arial" w:hAnsi="Arial" w:cs="Arial"/>
                  <w:b/>
                  <w:bCs/>
                  <w:color w:val="000000"/>
                  <w:sz w:val="22"/>
                  <w:szCs w:val="22"/>
                </w:rPr>
                <w:t>3</w:t>
              </w:r>
            </w:ins>
          </w:p>
        </w:tc>
        <w:tc>
          <w:tcPr>
            <w:tcW w:w="2970" w:type="dxa"/>
            <w:tcBorders>
              <w:top w:val="nil"/>
              <w:left w:val="nil"/>
              <w:bottom w:val="single" w:sz="12" w:space="0" w:color="auto"/>
              <w:right w:val="single" w:sz="12" w:space="0" w:color="auto"/>
            </w:tcBorders>
          </w:tcPr>
          <w:p w14:paraId="30D06479" w14:textId="77777777" w:rsidR="00F62519" w:rsidRPr="004A66F6" w:rsidRDefault="00F62519" w:rsidP="00727D0B">
            <w:pPr>
              <w:autoSpaceDE w:val="0"/>
              <w:autoSpaceDN w:val="0"/>
              <w:adjustRightInd w:val="0"/>
              <w:spacing w:before="0" w:after="0"/>
              <w:rPr>
                <w:ins w:id="1294" w:author="Reyes, Brian" w:date="2022-10-07T11:27:00Z"/>
                <w:rFonts w:ascii="Arial" w:hAnsi="Arial" w:cs="Arial"/>
                <w:color w:val="000000"/>
                <w:szCs w:val="20"/>
                <w:vertAlign w:val="superscript"/>
              </w:rPr>
            </w:pPr>
            <w:commentRangeStart w:id="1295"/>
            <w:ins w:id="1296" w:author="Reyes, Brian" w:date="2022-10-07T11:27:00Z">
              <w:r w:rsidRPr="006A0E09">
                <w:rPr>
                  <w:rFonts w:ascii="Arial" w:hAnsi="Arial" w:cs="Arial"/>
                  <w:color w:val="000000"/>
                  <w:szCs w:val="20"/>
                </w:rPr>
                <w:t>1) Choose your Climate Zone</w:t>
              </w:r>
              <w:r>
                <w:rPr>
                  <w:rFonts w:ascii="Arial" w:hAnsi="Arial" w:cs="Arial"/>
                  <w:color w:val="000000"/>
                  <w:szCs w:val="20"/>
                </w:rPr>
                <w:t xml:space="preserve"> using CEC toolfinder</w:t>
              </w:r>
              <w:r w:rsidRPr="00466591">
                <w:rPr>
                  <w:rFonts w:ascii="Arial" w:hAnsi="Arial" w:cs="Arial"/>
                  <w:color w:val="000000"/>
                  <w:szCs w:val="20"/>
                  <w:vertAlign w:val="superscript"/>
                </w:rPr>
                <w:t>1</w:t>
              </w:r>
            </w:ins>
            <w:commentRangeEnd w:id="1295"/>
            <w:ins w:id="1297" w:author="Reyes, Brian" w:date="2022-10-07T11:28:00Z">
              <w:r w:rsidR="00217A48">
                <w:rPr>
                  <w:rStyle w:val="CommentReference"/>
                </w:rPr>
                <w:commentReference w:id="1295"/>
              </w:r>
            </w:ins>
          </w:p>
        </w:tc>
      </w:tr>
      <w:tr w:rsidR="00F62519" w:rsidRPr="007E7A87" w14:paraId="78F15451" w14:textId="77777777" w:rsidTr="00F62519">
        <w:trPr>
          <w:trHeight w:val="225"/>
          <w:ins w:id="1298" w:author="Reyes, Brian" w:date="2022-10-07T11:27:00Z"/>
        </w:trPr>
        <w:tc>
          <w:tcPr>
            <w:tcW w:w="1634" w:type="dxa"/>
            <w:vMerge w:val="restart"/>
            <w:tcBorders>
              <w:top w:val="single" w:sz="12" w:space="0" w:color="auto"/>
              <w:left w:val="single" w:sz="12" w:space="0" w:color="auto"/>
              <w:right w:val="single" w:sz="6" w:space="0" w:color="auto"/>
            </w:tcBorders>
            <w:vAlign w:val="bottom"/>
          </w:tcPr>
          <w:p w14:paraId="57607F72" w14:textId="77777777" w:rsidR="00F62519" w:rsidRPr="006A0E09" w:rsidRDefault="00F62519" w:rsidP="00727D0B">
            <w:pPr>
              <w:autoSpaceDE w:val="0"/>
              <w:autoSpaceDN w:val="0"/>
              <w:adjustRightInd w:val="0"/>
              <w:spacing w:before="0" w:after="0"/>
              <w:jc w:val="center"/>
              <w:rPr>
                <w:ins w:id="1299" w:author="Reyes, Brian" w:date="2022-10-07T11:27:00Z"/>
                <w:rFonts w:ascii="Arial" w:hAnsi="Arial" w:cs="Arial"/>
                <w:b/>
                <w:bCs/>
                <w:color w:val="000000"/>
                <w:szCs w:val="20"/>
              </w:rPr>
            </w:pPr>
            <w:ins w:id="1300" w:author="Reyes, Brian" w:date="2022-10-07T11:27:00Z">
              <w:r w:rsidRPr="006A0E09">
                <w:rPr>
                  <w:rFonts w:ascii="Arial" w:hAnsi="Arial" w:cs="Arial"/>
                  <w:b/>
                  <w:bCs/>
                  <w:color w:val="000000"/>
                  <w:szCs w:val="20"/>
                </w:rPr>
                <w:t>Specification</w:t>
              </w:r>
            </w:ins>
          </w:p>
        </w:tc>
        <w:tc>
          <w:tcPr>
            <w:tcW w:w="1696" w:type="dxa"/>
            <w:vMerge w:val="restart"/>
            <w:tcBorders>
              <w:top w:val="single" w:sz="12" w:space="0" w:color="auto"/>
              <w:left w:val="single" w:sz="6" w:space="0" w:color="auto"/>
              <w:right w:val="nil"/>
            </w:tcBorders>
            <w:vAlign w:val="bottom"/>
          </w:tcPr>
          <w:p w14:paraId="2C06195F" w14:textId="77777777" w:rsidR="00F62519" w:rsidRPr="006A0E09" w:rsidRDefault="00F62519" w:rsidP="00727D0B">
            <w:pPr>
              <w:autoSpaceDE w:val="0"/>
              <w:autoSpaceDN w:val="0"/>
              <w:adjustRightInd w:val="0"/>
              <w:spacing w:before="0" w:after="0"/>
              <w:jc w:val="center"/>
              <w:rPr>
                <w:ins w:id="1301" w:author="Reyes, Brian" w:date="2022-10-07T11:27:00Z"/>
                <w:rFonts w:ascii="Arial" w:hAnsi="Arial" w:cs="Arial"/>
                <w:b/>
                <w:bCs/>
                <w:color w:val="000000"/>
                <w:szCs w:val="20"/>
              </w:rPr>
            </w:pPr>
            <w:ins w:id="1302" w:author="Reyes, Brian" w:date="2022-10-07T11:27:00Z">
              <w:r w:rsidRPr="006A0E09">
                <w:rPr>
                  <w:rFonts w:ascii="Arial" w:hAnsi="Arial" w:cs="Arial"/>
                  <w:b/>
                  <w:bCs/>
                  <w:color w:val="000000"/>
                  <w:szCs w:val="20"/>
                </w:rPr>
                <w:t xml:space="preserve">Spec. </w:t>
              </w:r>
              <w:r>
                <w:rPr>
                  <w:rFonts w:ascii="Arial" w:hAnsi="Arial" w:cs="Arial"/>
                  <w:b/>
                  <w:bCs/>
                  <w:color w:val="000000"/>
                  <w:szCs w:val="20"/>
                </w:rPr>
                <w:t>ID</w:t>
              </w:r>
            </w:ins>
          </w:p>
          <w:p w14:paraId="01082D01" w14:textId="77777777" w:rsidR="00F62519" w:rsidRPr="000A1501" w:rsidRDefault="00F62519" w:rsidP="00727D0B">
            <w:pPr>
              <w:autoSpaceDE w:val="0"/>
              <w:autoSpaceDN w:val="0"/>
              <w:adjustRightInd w:val="0"/>
              <w:spacing w:before="0" w:after="0"/>
              <w:jc w:val="center"/>
              <w:rPr>
                <w:ins w:id="1303" w:author="Reyes, Brian" w:date="2022-10-07T11:27:00Z"/>
                <w:rFonts w:ascii="Arial" w:hAnsi="Arial" w:cs="Arial"/>
                <w:b/>
                <w:bCs/>
                <w:color w:val="000000"/>
                <w:sz w:val="18"/>
                <w:szCs w:val="18"/>
              </w:rPr>
            </w:pPr>
            <w:ins w:id="1304" w:author="Reyes, Brian" w:date="2022-10-07T11:27:00Z">
              <w:r w:rsidRPr="00466591">
                <w:rPr>
                  <w:rFonts w:ascii="Arial" w:hAnsi="Arial" w:cs="Arial"/>
                  <w:b/>
                  <w:bCs/>
                  <w:color w:val="000000"/>
                  <w:sz w:val="18"/>
                  <w:szCs w:val="18"/>
                </w:rPr>
                <w:t>(Refer</w:t>
              </w:r>
              <w:r w:rsidRPr="004A66F6">
                <w:rPr>
                  <w:rFonts w:ascii="Arial" w:hAnsi="Arial" w:cs="Arial"/>
                  <w:b/>
                  <w:bCs/>
                  <w:color w:val="000000"/>
                  <w:sz w:val="18"/>
                  <w:szCs w:val="18"/>
                </w:rPr>
                <w:t xml:space="preserve"> </w:t>
              </w:r>
              <w:r w:rsidRPr="000A1501">
                <w:rPr>
                  <w:rFonts w:ascii="Arial" w:hAnsi="Arial" w:cs="Arial"/>
                  <w:b/>
                  <w:bCs/>
                  <w:color w:val="000000"/>
                  <w:sz w:val="18"/>
                  <w:szCs w:val="18"/>
                </w:rPr>
                <w:t xml:space="preserve">to </w:t>
              </w:r>
              <w:r w:rsidRPr="000A1501">
                <w:rPr>
                  <w:rFonts w:ascii="Arial" w:hAnsi="Arial" w:cs="Arial"/>
                  <w:b/>
                  <w:bCs/>
                  <w:i/>
                  <w:iCs/>
                  <w:color w:val="000000"/>
                  <w:sz w:val="18"/>
                  <w:szCs w:val="18"/>
                </w:rPr>
                <w:t>Table 3</w:t>
              </w:r>
              <w:r w:rsidRPr="000A1501">
                <w:rPr>
                  <w:rFonts w:ascii="Arial" w:hAnsi="Arial" w:cs="Arial"/>
                  <w:b/>
                  <w:bCs/>
                  <w:color w:val="000000"/>
                  <w:sz w:val="18"/>
                  <w:szCs w:val="18"/>
                </w:rPr>
                <w:t>)</w:t>
              </w:r>
            </w:ins>
          </w:p>
        </w:tc>
        <w:tc>
          <w:tcPr>
            <w:tcW w:w="4530" w:type="dxa"/>
            <w:gridSpan w:val="2"/>
            <w:tcBorders>
              <w:top w:val="single" w:sz="12" w:space="0" w:color="auto"/>
              <w:left w:val="single" w:sz="12" w:space="0" w:color="auto"/>
              <w:bottom w:val="single" w:sz="4" w:space="0" w:color="auto"/>
              <w:right w:val="single" w:sz="12" w:space="0" w:color="auto"/>
            </w:tcBorders>
            <w:vAlign w:val="bottom"/>
          </w:tcPr>
          <w:p w14:paraId="31B32A86" w14:textId="77777777" w:rsidR="00F62519" w:rsidRPr="002640A4" w:rsidRDefault="00F62519" w:rsidP="00727D0B">
            <w:pPr>
              <w:autoSpaceDE w:val="0"/>
              <w:autoSpaceDN w:val="0"/>
              <w:adjustRightInd w:val="0"/>
              <w:spacing w:before="0" w:after="0"/>
              <w:jc w:val="center"/>
              <w:rPr>
                <w:ins w:id="1305" w:author="Reyes, Brian" w:date="2022-10-07T11:27:00Z"/>
                <w:rFonts w:ascii="Arial" w:hAnsi="Arial" w:cs="Arial"/>
                <w:b/>
                <w:bCs/>
                <w:color w:val="000000"/>
                <w:sz w:val="24"/>
              </w:rPr>
            </w:pPr>
            <w:ins w:id="1306" w:author="Reyes, Brian" w:date="2022-10-07T11:27:00Z">
              <w:r>
                <w:rPr>
                  <w:rFonts w:ascii="Arial" w:hAnsi="Arial" w:cs="Arial"/>
                  <w:b/>
                  <w:bCs/>
                  <w:color w:val="000000"/>
                  <w:sz w:val="24"/>
                </w:rPr>
                <w:t>Target Score</w:t>
              </w:r>
            </w:ins>
          </w:p>
        </w:tc>
        <w:tc>
          <w:tcPr>
            <w:tcW w:w="2970" w:type="dxa"/>
            <w:vMerge w:val="restart"/>
            <w:tcBorders>
              <w:top w:val="single" w:sz="12" w:space="0" w:color="auto"/>
              <w:left w:val="nil"/>
              <w:right w:val="single" w:sz="12" w:space="0" w:color="auto"/>
            </w:tcBorders>
          </w:tcPr>
          <w:p w14:paraId="41732222" w14:textId="77777777" w:rsidR="00F62519" w:rsidRPr="006A0E09" w:rsidRDefault="00F62519" w:rsidP="00727D0B">
            <w:pPr>
              <w:autoSpaceDE w:val="0"/>
              <w:autoSpaceDN w:val="0"/>
              <w:adjustRightInd w:val="0"/>
              <w:spacing w:before="0" w:after="0"/>
              <w:rPr>
                <w:ins w:id="1307" w:author="Reyes, Brian" w:date="2022-10-07T11:27:00Z"/>
                <w:rFonts w:ascii="Arial" w:hAnsi="Arial" w:cs="Arial"/>
                <w:color w:val="000000"/>
                <w:szCs w:val="20"/>
              </w:rPr>
            </w:pPr>
            <w:ins w:id="1308" w:author="Reyes, Brian" w:date="2022-10-07T11:27:00Z">
              <w:r>
                <w:rPr>
                  <w:rFonts w:ascii="Arial" w:hAnsi="Arial" w:cs="Arial"/>
                  <w:color w:val="000000"/>
                  <w:szCs w:val="20"/>
                </w:rPr>
                <w:t>2</w:t>
              </w:r>
              <w:r w:rsidRPr="006A0E09">
                <w:rPr>
                  <w:rFonts w:ascii="Arial" w:hAnsi="Arial" w:cs="Arial"/>
                  <w:color w:val="000000"/>
                  <w:szCs w:val="20"/>
                </w:rPr>
                <w:t>) Min</w:t>
              </w:r>
              <w:r>
                <w:rPr>
                  <w:rFonts w:ascii="Arial" w:hAnsi="Arial" w:cs="Arial"/>
                  <w:color w:val="000000"/>
                  <w:szCs w:val="20"/>
                </w:rPr>
                <w:t>imum</w:t>
              </w:r>
              <w:r w:rsidRPr="006A0E09">
                <w:rPr>
                  <w:rFonts w:ascii="Arial" w:hAnsi="Arial" w:cs="Arial"/>
                  <w:color w:val="000000"/>
                  <w:szCs w:val="20"/>
                </w:rPr>
                <w:t xml:space="preserve"> </w:t>
              </w:r>
              <w:r>
                <w:rPr>
                  <w:rFonts w:ascii="Arial" w:hAnsi="Arial" w:cs="Arial"/>
                  <w:color w:val="000000"/>
                  <w:szCs w:val="20"/>
                </w:rPr>
                <w:t>T</w:t>
              </w:r>
              <w:r w:rsidRPr="006A0E09">
                <w:rPr>
                  <w:rFonts w:ascii="Arial" w:hAnsi="Arial" w:cs="Arial"/>
                  <w:color w:val="000000"/>
                  <w:szCs w:val="20"/>
                </w:rPr>
                <w:t xml:space="preserve">arget </w:t>
              </w:r>
              <w:r>
                <w:rPr>
                  <w:rFonts w:ascii="Arial" w:hAnsi="Arial" w:cs="Arial"/>
                  <w:color w:val="000000"/>
                  <w:szCs w:val="20"/>
                </w:rPr>
                <w:t>S</w:t>
              </w:r>
              <w:r w:rsidRPr="006A0E09">
                <w:rPr>
                  <w:rFonts w:ascii="Arial" w:hAnsi="Arial" w:cs="Arial"/>
                  <w:color w:val="000000"/>
                  <w:szCs w:val="20"/>
                </w:rPr>
                <w:t>core needed to comply</w:t>
              </w:r>
              <w:r>
                <w:rPr>
                  <w:rFonts w:ascii="Arial" w:hAnsi="Arial" w:cs="Arial"/>
                  <w:color w:val="000000"/>
                  <w:szCs w:val="20"/>
                </w:rPr>
                <w:t xml:space="preserve"> </w:t>
              </w:r>
              <w:r>
                <w:rPr>
                  <w:rFonts w:ascii="Arial" w:hAnsi="Arial" w:cs="Arial"/>
                  <w:color w:val="000000"/>
                  <w:szCs w:val="20"/>
                </w:rPr>
                <w:br/>
                <w:t>(</w:t>
              </w:r>
              <w:r w:rsidRPr="00DE243F">
                <w:rPr>
                  <w:rFonts w:ascii="Arial" w:hAnsi="Arial" w:cs="Arial"/>
                  <w:i/>
                  <w:iCs/>
                  <w:color w:val="000000"/>
                  <w:szCs w:val="20"/>
                </w:rPr>
                <w:t>1 point = 1MMBTU savings per yr.</w:t>
              </w:r>
              <w:r>
                <w:rPr>
                  <w:rFonts w:ascii="Arial" w:hAnsi="Arial" w:cs="Arial"/>
                  <w:color w:val="000000"/>
                  <w:szCs w:val="20"/>
                </w:rPr>
                <w:t>)</w:t>
              </w:r>
            </w:ins>
          </w:p>
        </w:tc>
      </w:tr>
      <w:tr w:rsidR="00F62519" w:rsidRPr="007E7A87" w14:paraId="0D656C1F" w14:textId="77777777" w:rsidTr="00F62519">
        <w:trPr>
          <w:trHeight w:val="753"/>
          <w:ins w:id="1309" w:author="Reyes, Brian" w:date="2022-10-07T11:27:00Z"/>
        </w:trPr>
        <w:tc>
          <w:tcPr>
            <w:tcW w:w="1634" w:type="dxa"/>
            <w:vMerge/>
            <w:tcBorders>
              <w:left w:val="single" w:sz="12" w:space="0" w:color="auto"/>
              <w:bottom w:val="single" w:sz="12" w:space="0" w:color="auto"/>
              <w:right w:val="single" w:sz="6" w:space="0" w:color="auto"/>
            </w:tcBorders>
            <w:vAlign w:val="bottom"/>
          </w:tcPr>
          <w:p w14:paraId="5D3CA767" w14:textId="77777777" w:rsidR="00F62519" w:rsidRPr="006A0E09" w:rsidRDefault="00F62519" w:rsidP="00727D0B">
            <w:pPr>
              <w:autoSpaceDE w:val="0"/>
              <w:autoSpaceDN w:val="0"/>
              <w:adjustRightInd w:val="0"/>
              <w:spacing w:before="0" w:after="0"/>
              <w:jc w:val="center"/>
              <w:rPr>
                <w:ins w:id="1310" w:author="Reyes, Brian" w:date="2022-10-07T11:27:00Z"/>
                <w:rFonts w:ascii="Arial" w:hAnsi="Arial" w:cs="Arial"/>
                <w:b/>
                <w:bCs/>
                <w:color w:val="000000"/>
                <w:szCs w:val="20"/>
              </w:rPr>
            </w:pPr>
          </w:p>
        </w:tc>
        <w:tc>
          <w:tcPr>
            <w:tcW w:w="1696" w:type="dxa"/>
            <w:vMerge/>
            <w:tcBorders>
              <w:left w:val="single" w:sz="6" w:space="0" w:color="auto"/>
              <w:bottom w:val="single" w:sz="12" w:space="0" w:color="auto"/>
              <w:right w:val="nil"/>
            </w:tcBorders>
            <w:vAlign w:val="bottom"/>
          </w:tcPr>
          <w:p w14:paraId="7AEEFD8B" w14:textId="77777777" w:rsidR="00F62519" w:rsidRPr="006A0E09" w:rsidRDefault="00F62519" w:rsidP="00727D0B">
            <w:pPr>
              <w:autoSpaceDE w:val="0"/>
              <w:autoSpaceDN w:val="0"/>
              <w:adjustRightInd w:val="0"/>
              <w:spacing w:before="0" w:after="0"/>
              <w:jc w:val="center"/>
              <w:rPr>
                <w:ins w:id="1311" w:author="Reyes, Brian" w:date="2022-10-07T11:27:00Z"/>
                <w:rFonts w:ascii="Arial" w:hAnsi="Arial" w:cs="Arial"/>
                <w:b/>
                <w:bCs/>
                <w:color w:val="000000"/>
                <w:szCs w:val="20"/>
              </w:rPr>
            </w:pPr>
          </w:p>
        </w:tc>
        <w:tc>
          <w:tcPr>
            <w:tcW w:w="2363" w:type="dxa"/>
            <w:tcBorders>
              <w:top w:val="single" w:sz="4" w:space="0" w:color="auto"/>
              <w:left w:val="single" w:sz="12" w:space="0" w:color="auto"/>
              <w:bottom w:val="single" w:sz="12" w:space="0" w:color="auto"/>
              <w:right w:val="single" w:sz="12" w:space="0" w:color="auto"/>
            </w:tcBorders>
            <w:vAlign w:val="center"/>
          </w:tcPr>
          <w:p w14:paraId="3D81C99D" w14:textId="77777777" w:rsidR="00F62519" w:rsidRPr="002640A4" w:rsidRDefault="00F62519" w:rsidP="00727D0B">
            <w:pPr>
              <w:autoSpaceDE w:val="0"/>
              <w:autoSpaceDN w:val="0"/>
              <w:adjustRightInd w:val="0"/>
              <w:spacing w:before="0" w:after="0"/>
              <w:jc w:val="center"/>
              <w:rPr>
                <w:ins w:id="1312" w:author="Reyes, Brian" w:date="2022-10-07T11:27:00Z"/>
                <w:rFonts w:ascii="Arial" w:hAnsi="Arial" w:cs="Arial"/>
                <w:b/>
                <w:bCs/>
                <w:color w:val="000000"/>
                <w:sz w:val="24"/>
              </w:rPr>
            </w:pPr>
            <w:ins w:id="1313" w:author="Reyes, Brian" w:date="2022-10-07T11:27:00Z">
              <w:r>
                <w:rPr>
                  <w:rFonts w:ascii="Arial" w:hAnsi="Arial" w:cs="Arial"/>
                  <w:b/>
                  <w:bCs/>
                  <w:color w:val="000000"/>
                  <w:sz w:val="24"/>
                </w:rPr>
                <w:t>8</w:t>
              </w:r>
            </w:ins>
          </w:p>
        </w:tc>
        <w:tc>
          <w:tcPr>
            <w:tcW w:w="2167" w:type="dxa"/>
            <w:tcBorders>
              <w:top w:val="single" w:sz="4" w:space="0" w:color="auto"/>
              <w:left w:val="nil"/>
              <w:bottom w:val="single" w:sz="12" w:space="0" w:color="auto"/>
              <w:right w:val="single" w:sz="12" w:space="0" w:color="auto"/>
            </w:tcBorders>
            <w:vAlign w:val="center"/>
          </w:tcPr>
          <w:p w14:paraId="37205949" w14:textId="77777777" w:rsidR="00F62519" w:rsidRPr="002640A4" w:rsidRDefault="00F62519" w:rsidP="00727D0B">
            <w:pPr>
              <w:autoSpaceDE w:val="0"/>
              <w:autoSpaceDN w:val="0"/>
              <w:adjustRightInd w:val="0"/>
              <w:spacing w:before="0" w:after="0"/>
              <w:jc w:val="center"/>
              <w:rPr>
                <w:ins w:id="1314" w:author="Reyes, Brian" w:date="2022-10-07T11:27:00Z"/>
                <w:rFonts w:ascii="Arial" w:hAnsi="Arial" w:cs="Arial"/>
                <w:b/>
                <w:bCs/>
                <w:color w:val="000000"/>
                <w:sz w:val="24"/>
              </w:rPr>
            </w:pPr>
            <w:ins w:id="1315" w:author="Reyes, Brian" w:date="2022-10-07T11:27:00Z">
              <w:r>
                <w:rPr>
                  <w:rFonts w:ascii="Arial" w:hAnsi="Arial" w:cs="Arial"/>
                  <w:b/>
                  <w:bCs/>
                  <w:color w:val="000000"/>
                  <w:sz w:val="24"/>
                </w:rPr>
                <w:t>6</w:t>
              </w:r>
            </w:ins>
          </w:p>
        </w:tc>
        <w:tc>
          <w:tcPr>
            <w:tcW w:w="2970" w:type="dxa"/>
            <w:vMerge/>
            <w:tcBorders>
              <w:left w:val="nil"/>
              <w:bottom w:val="single" w:sz="6" w:space="0" w:color="auto"/>
              <w:right w:val="single" w:sz="12" w:space="0" w:color="auto"/>
            </w:tcBorders>
          </w:tcPr>
          <w:p w14:paraId="6F0E29C5" w14:textId="77777777" w:rsidR="00F62519" w:rsidRPr="006A0E09" w:rsidRDefault="00F62519" w:rsidP="00727D0B">
            <w:pPr>
              <w:autoSpaceDE w:val="0"/>
              <w:autoSpaceDN w:val="0"/>
              <w:adjustRightInd w:val="0"/>
              <w:spacing w:before="0" w:after="0"/>
              <w:rPr>
                <w:ins w:id="1316" w:author="Reyes, Brian" w:date="2022-10-07T11:27:00Z"/>
                <w:rFonts w:ascii="Arial" w:hAnsi="Arial" w:cs="Arial"/>
                <w:color w:val="000000"/>
                <w:szCs w:val="20"/>
              </w:rPr>
            </w:pPr>
          </w:p>
        </w:tc>
      </w:tr>
      <w:tr w:rsidR="00F62519" w:rsidRPr="007E7A87" w14:paraId="6EA1AED7" w14:textId="77777777" w:rsidTr="00F62519">
        <w:trPr>
          <w:trHeight w:val="528"/>
          <w:ins w:id="1317" w:author="Reyes, Brian" w:date="2022-10-07T11:27:00Z"/>
        </w:trPr>
        <w:tc>
          <w:tcPr>
            <w:tcW w:w="1634" w:type="dxa"/>
            <w:tcBorders>
              <w:top w:val="single" w:sz="12" w:space="0" w:color="auto"/>
              <w:left w:val="single" w:sz="12" w:space="0" w:color="auto"/>
              <w:bottom w:val="single" w:sz="6" w:space="0" w:color="auto"/>
              <w:right w:val="single" w:sz="6" w:space="0" w:color="auto"/>
            </w:tcBorders>
            <w:vAlign w:val="center"/>
          </w:tcPr>
          <w:p w14:paraId="06F196FD" w14:textId="77777777" w:rsidR="00F62519" w:rsidRPr="006A0E09" w:rsidRDefault="00F62519" w:rsidP="00727D0B">
            <w:pPr>
              <w:autoSpaceDE w:val="0"/>
              <w:autoSpaceDN w:val="0"/>
              <w:adjustRightInd w:val="0"/>
              <w:spacing w:before="0" w:after="0"/>
              <w:jc w:val="right"/>
              <w:rPr>
                <w:ins w:id="1318" w:author="Reyes, Brian" w:date="2022-10-07T11:27:00Z"/>
                <w:rFonts w:ascii="Arial" w:hAnsi="Arial" w:cs="Arial"/>
                <w:color w:val="000000"/>
                <w:sz w:val="22"/>
                <w:szCs w:val="22"/>
              </w:rPr>
            </w:pPr>
            <w:ins w:id="1319" w:author="Reyes, Brian" w:date="2022-10-07T11:27:00Z">
              <w:r>
                <w:rPr>
                  <w:rFonts w:ascii="Arial" w:hAnsi="Arial" w:cs="Arial"/>
                  <w:sz w:val="22"/>
                  <w:szCs w:val="22"/>
                </w:rPr>
                <w:t>Lighting</w:t>
              </w:r>
            </w:ins>
          </w:p>
        </w:tc>
        <w:tc>
          <w:tcPr>
            <w:tcW w:w="1696" w:type="dxa"/>
            <w:tcBorders>
              <w:top w:val="single" w:sz="12" w:space="0" w:color="auto"/>
              <w:left w:val="single" w:sz="6" w:space="0" w:color="auto"/>
              <w:bottom w:val="single" w:sz="6" w:space="0" w:color="auto"/>
              <w:right w:val="nil"/>
            </w:tcBorders>
            <w:vAlign w:val="center"/>
          </w:tcPr>
          <w:p w14:paraId="7D3A2473" w14:textId="77777777" w:rsidR="00F62519" w:rsidRPr="006A0E09" w:rsidRDefault="00F62519" w:rsidP="00727D0B">
            <w:pPr>
              <w:autoSpaceDE w:val="0"/>
              <w:autoSpaceDN w:val="0"/>
              <w:adjustRightInd w:val="0"/>
              <w:spacing w:before="0" w:after="0"/>
              <w:jc w:val="center"/>
              <w:rPr>
                <w:ins w:id="1320" w:author="Reyes, Brian" w:date="2022-10-07T11:27:00Z"/>
                <w:rFonts w:ascii="Arial" w:hAnsi="Arial" w:cs="Arial"/>
                <w:color w:val="000000"/>
                <w:sz w:val="22"/>
                <w:szCs w:val="22"/>
              </w:rPr>
            </w:pPr>
            <w:ins w:id="1321" w:author="Reyes, Brian" w:date="2022-10-07T11:27:00Z">
              <w:r w:rsidRPr="006A0E09">
                <w:rPr>
                  <w:rFonts w:ascii="Arial" w:hAnsi="Arial" w:cs="Arial"/>
                  <w:sz w:val="22"/>
                  <w:szCs w:val="22"/>
                </w:rPr>
                <w:t>E1</w:t>
              </w:r>
            </w:ins>
          </w:p>
        </w:tc>
        <w:tc>
          <w:tcPr>
            <w:tcW w:w="4530" w:type="dxa"/>
            <w:gridSpan w:val="2"/>
            <w:tcBorders>
              <w:top w:val="single" w:sz="12" w:space="0" w:color="auto"/>
              <w:left w:val="single" w:sz="12" w:space="0" w:color="auto"/>
              <w:bottom w:val="single" w:sz="6" w:space="0" w:color="auto"/>
              <w:right w:val="single" w:sz="12" w:space="0" w:color="auto"/>
            </w:tcBorders>
            <w:vAlign w:val="center"/>
          </w:tcPr>
          <w:p w14:paraId="3A9546FD" w14:textId="77777777" w:rsidR="00F62519" w:rsidRPr="002640A4" w:rsidRDefault="00F62519" w:rsidP="00727D0B">
            <w:pPr>
              <w:autoSpaceDE w:val="0"/>
              <w:autoSpaceDN w:val="0"/>
              <w:adjustRightInd w:val="0"/>
              <w:spacing w:before="0" w:after="0"/>
              <w:jc w:val="center"/>
              <w:rPr>
                <w:ins w:id="1322" w:author="Reyes, Brian" w:date="2022-10-07T11:27:00Z"/>
                <w:rFonts w:ascii="Arial" w:hAnsi="Arial" w:cs="Arial"/>
                <w:sz w:val="24"/>
              </w:rPr>
            </w:pPr>
            <w:ins w:id="1323" w:author="Reyes, Brian" w:date="2022-10-07T11:27:00Z">
              <w:r w:rsidRPr="002640A4">
                <w:rPr>
                  <w:rFonts w:ascii="Arial" w:hAnsi="Arial" w:cs="Arial"/>
                  <w:sz w:val="24"/>
                </w:rPr>
                <w:t>Mandatory</w:t>
              </w:r>
            </w:ins>
          </w:p>
        </w:tc>
        <w:tc>
          <w:tcPr>
            <w:tcW w:w="2970" w:type="dxa"/>
            <w:vMerge w:val="restart"/>
            <w:tcBorders>
              <w:top w:val="single" w:sz="12" w:space="0" w:color="auto"/>
              <w:left w:val="nil"/>
              <w:right w:val="single" w:sz="12" w:space="0" w:color="auto"/>
            </w:tcBorders>
          </w:tcPr>
          <w:p w14:paraId="0BD13174" w14:textId="77777777" w:rsidR="00F62519" w:rsidRPr="006A0E09" w:rsidRDefault="00F62519" w:rsidP="00727D0B">
            <w:pPr>
              <w:autoSpaceDE w:val="0"/>
              <w:autoSpaceDN w:val="0"/>
              <w:adjustRightInd w:val="0"/>
              <w:spacing w:before="0" w:after="0"/>
              <w:rPr>
                <w:ins w:id="1324" w:author="Reyes, Brian" w:date="2022-10-07T11:27:00Z"/>
                <w:rFonts w:ascii="Arial" w:hAnsi="Arial" w:cs="Arial"/>
                <w:color w:val="000000"/>
                <w:szCs w:val="20"/>
              </w:rPr>
            </w:pPr>
          </w:p>
          <w:p w14:paraId="7362E4F0" w14:textId="77777777" w:rsidR="00F62519" w:rsidRPr="002C54D7" w:rsidRDefault="00F62519" w:rsidP="00727D0B">
            <w:pPr>
              <w:autoSpaceDE w:val="0"/>
              <w:autoSpaceDN w:val="0"/>
              <w:adjustRightInd w:val="0"/>
              <w:spacing w:after="0"/>
              <w:rPr>
                <w:ins w:id="1325" w:author="Reyes, Brian" w:date="2022-10-07T11:27:00Z"/>
                <w:rFonts w:ascii="Arial" w:hAnsi="Arial" w:cs="Arial"/>
                <w:color w:val="000000"/>
              </w:rPr>
            </w:pPr>
            <w:ins w:id="1326" w:author="Reyes, Brian" w:date="2022-10-07T11:27:00Z">
              <w:r>
                <w:rPr>
                  <w:rFonts w:ascii="Arial" w:hAnsi="Arial" w:cs="Arial"/>
                  <w:color w:val="000000"/>
                  <w:szCs w:val="20"/>
                </w:rPr>
                <w:t>3</w:t>
              </w:r>
              <w:r w:rsidRPr="006A0E09">
                <w:rPr>
                  <w:rFonts w:ascii="Arial" w:hAnsi="Arial" w:cs="Arial"/>
                  <w:color w:val="000000"/>
                  <w:szCs w:val="20"/>
                </w:rPr>
                <w:t>) Choose a measure or a combination of measures that adds up to the minimum target score above</w:t>
              </w:r>
              <w:r>
                <w:rPr>
                  <w:rFonts w:ascii="Arial" w:hAnsi="Arial" w:cs="Arial"/>
                  <w:color w:val="000000"/>
                  <w:szCs w:val="20"/>
                </w:rPr>
                <w:t xml:space="preserve"> </w:t>
              </w:r>
              <w:r w:rsidRPr="00FF1852">
                <w:rPr>
                  <w:rFonts w:ascii="Arial" w:hAnsi="Arial" w:cs="Arial"/>
                  <w:color w:val="000000"/>
                </w:rPr>
                <w:t>based on CZ.  Measures listed as “</w:t>
              </w:r>
              <w:r>
                <w:rPr>
                  <w:rFonts w:ascii="Arial" w:hAnsi="Arial" w:cs="Arial"/>
                  <w:color w:val="000000"/>
                </w:rPr>
                <w:t>M</w:t>
              </w:r>
              <w:r w:rsidRPr="00FF1852">
                <w:rPr>
                  <w:rFonts w:ascii="Arial" w:hAnsi="Arial" w:cs="Arial"/>
                  <w:color w:val="000000"/>
                </w:rPr>
                <w:t>andatory” MUST be installed.</w:t>
              </w:r>
            </w:ins>
          </w:p>
          <w:p w14:paraId="33F5B510" w14:textId="77777777" w:rsidR="00F62519" w:rsidRPr="006A0E09" w:rsidRDefault="00F62519" w:rsidP="00727D0B">
            <w:pPr>
              <w:autoSpaceDE w:val="0"/>
              <w:autoSpaceDN w:val="0"/>
              <w:adjustRightInd w:val="0"/>
              <w:spacing w:before="0" w:after="0"/>
              <w:rPr>
                <w:ins w:id="1327" w:author="Reyes, Brian" w:date="2022-10-07T11:27:00Z"/>
                <w:rFonts w:ascii="Arial" w:hAnsi="Arial" w:cs="Arial"/>
                <w:color w:val="000000"/>
                <w:szCs w:val="20"/>
              </w:rPr>
            </w:pPr>
          </w:p>
          <w:p w14:paraId="742FF39C" w14:textId="77777777" w:rsidR="00F62519" w:rsidRPr="006A0E09" w:rsidRDefault="00F62519" w:rsidP="00727D0B">
            <w:pPr>
              <w:autoSpaceDE w:val="0"/>
              <w:autoSpaceDN w:val="0"/>
              <w:adjustRightInd w:val="0"/>
              <w:spacing w:before="0" w:after="0"/>
              <w:rPr>
                <w:ins w:id="1328" w:author="Reyes, Brian" w:date="2022-10-07T11:27:00Z"/>
                <w:rFonts w:ascii="Arial" w:hAnsi="Arial" w:cs="Arial"/>
                <w:color w:val="000000"/>
                <w:szCs w:val="20"/>
              </w:rPr>
            </w:pPr>
            <w:ins w:id="1329" w:author="Reyes, Brian" w:date="2022-10-07T11:27:00Z">
              <w:r>
                <w:rPr>
                  <w:rFonts w:ascii="Arial" w:hAnsi="Arial" w:cs="Arial"/>
                  <w:color w:val="000000"/>
                  <w:szCs w:val="20"/>
                </w:rPr>
                <w:t>4</w:t>
              </w:r>
              <w:r w:rsidRPr="006A0E09">
                <w:rPr>
                  <w:rFonts w:ascii="Arial" w:hAnsi="Arial" w:cs="Arial"/>
                  <w:color w:val="000000"/>
                  <w:szCs w:val="20"/>
                </w:rPr>
                <w:t>) Use the Specification Number (Spec.</w:t>
              </w:r>
              <w:r>
                <w:rPr>
                  <w:rFonts w:ascii="Arial" w:hAnsi="Arial" w:cs="Arial"/>
                  <w:color w:val="000000"/>
                  <w:szCs w:val="20"/>
                </w:rPr>
                <w:t xml:space="preserve"> ID</w:t>
              </w:r>
              <w:r w:rsidRPr="006A0E09">
                <w:rPr>
                  <w:rFonts w:ascii="Arial" w:hAnsi="Arial" w:cs="Arial"/>
                  <w:color w:val="000000"/>
                  <w:szCs w:val="20"/>
                </w:rPr>
                <w:t xml:space="preserve">) column as a key </w:t>
              </w:r>
              <w:r>
                <w:rPr>
                  <w:rFonts w:ascii="Arial" w:hAnsi="Arial" w:cs="Arial"/>
                  <w:color w:val="000000"/>
                  <w:szCs w:val="20"/>
                </w:rPr>
                <w:t xml:space="preserve">and conform to the specifications in </w:t>
              </w:r>
              <w:r w:rsidRPr="006A0E09">
                <w:rPr>
                  <w:rFonts w:ascii="Arial" w:hAnsi="Arial" w:cs="Arial"/>
                  <w:color w:val="000000"/>
                  <w:szCs w:val="20"/>
                </w:rPr>
                <w:t>Table 3 below</w:t>
              </w:r>
              <w:r>
                <w:rPr>
                  <w:rFonts w:ascii="Arial" w:hAnsi="Arial" w:cs="Arial"/>
                  <w:color w:val="000000"/>
                  <w:szCs w:val="20"/>
                </w:rPr>
                <w:t>.  Table 3</w:t>
              </w:r>
              <w:r w:rsidRPr="006A0E09">
                <w:rPr>
                  <w:rFonts w:ascii="Arial" w:hAnsi="Arial" w:cs="Arial"/>
                  <w:color w:val="000000"/>
                  <w:szCs w:val="20"/>
                </w:rPr>
                <w:t xml:space="preserve"> describes, specifies, and details compliance with each corresponding measure.</w:t>
              </w:r>
            </w:ins>
          </w:p>
        </w:tc>
      </w:tr>
      <w:tr w:rsidR="00F62519" w:rsidRPr="007E7A87" w14:paraId="468D12DB" w14:textId="77777777" w:rsidTr="00F62519">
        <w:trPr>
          <w:trHeight w:val="380"/>
          <w:ins w:id="133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BBD6205" w14:textId="77777777" w:rsidR="00F62519" w:rsidRPr="006A0E09" w:rsidRDefault="00F62519" w:rsidP="00727D0B">
            <w:pPr>
              <w:autoSpaceDE w:val="0"/>
              <w:autoSpaceDN w:val="0"/>
              <w:adjustRightInd w:val="0"/>
              <w:spacing w:before="0" w:after="0"/>
              <w:jc w:val="right"/>
              <w:rPr>
                <w:ins w:id="1331" w:author="Reyes, Brian" w:date="2022-10-07T11:27:00Z"/>
                <w:rFonts w:ascii="Arial" w:hAnsi="Arial" w:cs="Arial"/>
                <w:color w:val="000000"/>
                <w:sz w:val="22"/>
                <w:szCs w:val="22"/>
              </w:rPr>
            </w:pPr>
            <w:ins w:id="1332" w:author="Reyes, Brian" w:date="2022-10-07T11:27:00Z">
              <w:r w:rsidRPr="006A0E09">
                <w:rPr>
                  <w:rFonts w:ascii="Arial" w:hAnsi="Arial" w:cs="Arial"/>
                  <w:sz w:val="22"/>
                  <w:szCs w:val="22"/>
                </w:rPr>
                <w:t>Water Heating Package</w:t>
              </w:r>
            </w:ins>
          </w:p>
        </w:tc>
        <w:tc>
          <w:tcPr>
            <w:tcW w:w="1696" w:type="dxa"/>
            <w:tcBorders>
              <w:top w:val="single" w:sz="6" w:space="0" w:color="auto"/>
              <w:left w:val="single" w:sz="6" w:space="0" w:color="auto"/>
              <w:bottom w:val="single" w:sz="6" w:space="0" w:color="auto"/>
              <w:right w:val="nil"/>
            </w:tcBorders>
            <w:vAlign w:val="center"/>
          </w:tcPr>
          <w:p w14:paraId="3B6633A8" w14:textId="77777777" w:rsidR="00F62519" w:rsidRPr="006A0E09" w:rsidRDefault="00F62519" w:rsidP="00727D0B">
            <w:pPr>
              <w:autoSpaceDE w:val="0"/>
              <w:autoSpaceDN w:val="0"/>
              <w:adjustRightInd w:val="0"/>
              <w:spacing w:before="0" w:after="0"/>
              <w:jc w:val="center"/>
              <w:rPr>
                <w:ins w:id="1333" w:author="Reyes, Brian" w:date="2022-10-07T11:27:00Z"/>
                <w:rFonts w:ascii="Arial" w:hAnsi="Arial" w:cs="Arial"/>
                <w:color w:val="000000"/>
                <w:sz w:val="22"/>
                <w:szCs w:val="22"/>
              </w:rPr>
            </w:pPr>
            <w:ins w:id="1334" w:author="Reyes, Brian" w:date="2022-10-07T11:27:00Z">
              <w:r w:rsidRPr="006A0E09">
                <w:rPr>
                  <w:rFonts w:ascii="Arial" w:hAnsi="Arial" w:cs="Arial"/>
                  <w:sz w:val="22"/>
                  <w:szCs w:val="22"/>
                </w:rPr>
                <w:t>E2</w:t>
              </w:r>
            </w:ins>
          </w:p>
        </w:tc>
        <w:tc>
          <w:tcPr>
            <w:tcW w:w="2363" w:type="dxa"/>
            <w:tcBorders>
              <w:top w:val="single" w:sz="6" w:space="0" w:color="auto"/>
              <w:left w:val="single" w:sz="12" w:space="0" w:color="auto"/>
              <w:bottom w:val="single" w:sz="6" w:space="0" w:color="auto"/>
              <w:right w:val="single" w:sz="12" w:space="0" w:color="auto"/>
            </w:tcBorders>
            <w:vAlign w:val="center"/>
          </w:tcPr>
          <w:p w14:paraId="5AD885B4" w14:textId="77777777" w:rsidR="00F62519" w:rsidRPr="00D70FF0" w:rsidRDefault="00F62519" w:rsidP="00727D0B">
            <w:pPr>
              <w:autoSpaceDE w:val="0"/>
              <w:autoSpaceDN w:val="0"/>
              <w:adjustRightInd w:val="0"/>
              <w:spacing w:before="0" w:after="0"/>
              <w:jc w:val="center"/>
              <w:rPr>
                <w:ins w:id="1335" w:author="Reyes, Brian" w:date="2022-10-07T11:27:00Z"/>
                <w:rFonts w:ascii="Arial" w:hAnsi="Arial" w:cs="Arial"/>
                <w:color w:val="000000"/>
                <w:sz w:val="24"/>
              </w:rPr>
            </w:pPr>
            <w:ins w:id="133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3F8E23C8" w14:textId="77777777" w:rsidR="00F62519" w:rsidRPr="00D70FF0" w:rsidRDefault="00F62519" w:rsidP="00727D0B">
            <w:pPr>
              <w:autoSpaceDE w:val="0"/>
              <w:autoSpaceDN w:val="0"/>
              <w:adjustRightInd w:val="0"/>
              <w:spacing w:before="0" w:after="0"/>
              <w:jc w:val="center"/>
              <w:rPr>
                <w:ins w:id="1337" w:author="Reyes, Brian" w:date="2022-10-07T11:27:00Z"/>
                <w:rFonts w:ascii="Arial" w:hAnsi="Arial" w:cs="Arial"/>
                <w:color w:val="000000"/>
                <w:sz w:val="24"/>
              </w:rPr>
            </w:pPr>
            <w:ins w:id="1338" w:author="Reyes, Brian" w:date="2022-10-07T11:27:00Z">
              <w:r w:rsidRPr="00F9089D">
                <w:rPr>
                  <w:rFonts w:ascii="Arial" w:hAnsi="Arial" w:cs="Arial"/>
                  <w:color w:val="000000"/>
                  <w:sz w:val="24"/>
                </w:rPr>
                <w:t>1</w:t>
              </w:r>
            </w:ins>
          </w:p>
        </w:tc>
        <w:tc>
          <w:tcPr>
            <w:tcW w:w="2970" w:type="dxa"/>
            <w:vMerge/>
            <w:tcBorders>
              <w:right w:val="single" w:sz="12" w:space="0" w:color="auto"/>
            </w:tcBorders>
          </w:tcPr>
          <w:p w14:paraId="4AFF7DE2" w14:textId="77777777" w:rsidR="00F62519" w:rsidRPr="008D4186" w:rsidRDefault="00F62519" w:rsidP="00727D0B">
            <w:pPr>
              <w:autoSpaceDE w:val="0"/>
              <w:autoSpaceDN w:val="0"/>
              <w:adjustRightInd w:val="0"/>
              <w:spacing w:before="0" w:after="0"/>
              <w:rPr>
                <w:ins w:id="1339" w:author="Reyes, Brian" w:date="2022-10-07T11:27:00Z"/>
                <w:rFonts w:ascii="Arial" w:hAnsi="Arial" w:cs="Arial"/>
                <w:color w:val="000000"/>
                <w:sz w:val="24"/>
              </w:rPr>
            </w:pPr>
          </w:p>
        </w:tc>
      </w:tr>
      <w:tr w:rsidR="00F62519" w:rsidRPr="007E7A87" w14:paraId="0059D29E" w14:textId="77777777" w:rsidTr="00F62519">
        <w:trPr>
          <w:trHeight w:val="507"/>
          <w:ins w:id="134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2D19278A" w14:textId="77777777" w:rsidR="00F62519" w:rsidRPr="006A0E09" w:rsidRDefault="00F62519" w:rsidP="00727D0B">
            <w:pPr>
              <w:autoSpaceDE w:val="0"/>
              <w:autoSpaceDN w:val="0"/>
              <w:adjustRightInd w:val="0"/>
              <w:spacing w:before="0" w:after="0"/>
              <w:jc w:val="right"/>
              <w:rPr>
                <w:ins w:id="1341" w:author="Reyes, Brian" w:date="2022-10-07T11:27:00Z"/>
                <w:rFonts w:ascii="Arial" w:hAnsi="Arial" w:cs="Arial"/>
                <w:color w:val="000000"/>
                <w:sz w:val="22"/>
                <w:szCs w:val="22"/>
              </w:rPr>
            </w:pPr>
            <w:ins w:id="1342" w:author="Reyes, Brian" w:date="2022-10-07T11:27:00Z">
              <w:r w:rsidRPr="006A0E09">
                <w:rPr>
                  <w:rFonts w:ascii="Arial" w:hAnsi="Arial" w:cs="Arial"/>
                  <w:sz w:val="22"/>
                  <w:szCs w:val="22"/>
                </w:rPr>
                <w:t>Air Sealing</w:t>
              </w:r>
            </w:ins>
          </w:p>
        </w:tc>
        <w:tc>
          <w:tcPr>
            <w:tcW w:w="1696" w:type="dxa"/>
            <w:tcBorders>
              <w:top w:val="single" w:sz="6" w:space="0" w:color="auto"/>
              <w:left w:val="single" w:sz="6" w:space="0" w:color="auto"/>
              <w:bottom w:val="single" w:sz="6" w:space="0" w:color="auto"/>
              <w:right w:val="nil"/>
            </w:tcBorders>
            <w:vAlign w:val="center"/>
          </w:tcPr>
          <w:p w14:paraId="390E93A7" w14:textId="77777777" w:rsidR="00F62519" w:rsidRPr="006A0E09" w:rsidRDefault="00F62519" w:rsidP="00727D0B">
            <w:pPr>
              <w:autoSpaceDE w:val="0"/>
              <w:autoSpaceDN w:val="0"/>
              <w:adjustRightInd w:val="0"/>
              <w:spacing w:before="0" w:after="0"/>
              <w:jc w:val="center"/>
              <w:rPr>
                <w:ins w:id="1343" w:author="Reyes, Brian" w:date="2022-10-07T11:27:00Z"/>
                <w:rFonts w:ascii="Arial" w:hAnsi="Arial" w:cs="Arial"/>
                <w:color w:val="000000"/>
                <w:sz w:val="22"/>
                <w:szCs w:val="22"/>
              </w:rPr>
            </w:pPr>
            <w:ins w:id="1344" w:author="Reyes, Brian" w:date="2022-10-07T11:27:00Z">
              <w:r w:rsidRPr="006A0E09">
                <w:rPr>
                  <w:rFonts w:ascii="Arial" w:hAnsi="Arial" w:cs="Arial"/>
                  <w:sz w:val="22"/>
                  <w:szCs w:val="22"/>
                </w:rPr>
                <w:t>E3</w:t>
              </w:r>
            </w:ins>
          </w:p>
        </w:tc>
        <w:tc>
          <w:tcPr>
            <w:tcW w:w="2363" w:type="dxa"/>
            <w:tcBorders>
              <w:top w:val="single" w:sz="6" w:space="0" w:color="auto"/>
              <w:left w:val="single" w:sz="12" w:space="0" w:color="auto"/>
              <w:bottom w:val="single" w:sz="6" w:space="0" w:color="auto"/>
              <w:right w:val="single" w:sz="12" w:space="0" w:color="auto"/>
            </w:tcBorders>
            <w:vAlign w:val="center"/>
          </w:tcPr>
          <w:p w14:paraId="7F43422F" w14:textId="77777777" w:rsidR="00F62519" w:rsidRPr="00D70FF0" w:rsidRDefault="00F62519" w:rsidP="00727D0B">
            <w:pPr>
              <w:autoSpaceDE w:val="0"/>
              <w:autoSpaceDN w:val="0"/>
              <w:adjustRightInd w:val="0"/>
              <w:spacing w:before="0" w:after="0"/>
              <w:jc w:val="center"/>
              <w:rPr>
                <w:ins w:id="1345" w:author="Reyes, Brian" w:date="2022-10-07T11:27:00Z"/>
                <w:rFonts w:ascii="Arial" w:hAnsi="Arial" w:cs="Arial"/>
                <w:color w:val="000000"/>
                <w:sz w:val="24"/>
              </w:rPr>
            </w:pPr>
            <w:ins w:id="134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524F0114" w14:textId="77777777" w:rsidR="00F62519" w:rsidRPr="00D70FF0" w:rsidRDefault="00F62519" w:rsidP="00727D0B">
            <w:pPr>
              <w:autoSpaceDE w:val="0"/>
              <w:autoSpaceDN w:val="0"/>
              <w:adjustRightInd w:val="0"/>
              <w:spacing w:before="0" w:after="0"/>
              <w:jc w:val="center"/>
              <w:rPr>
                <w:ins w:id="1347" w:author="Reyes, Brian" w:date="2022-10-07T11:27:00Z"/>
                <w:rFonts w:ascii="Arial" w:hAnsi="Arial" w:cs="Arial"/>
                <w:color w:val="000000"/>
                <w:sz w:val="24"/>
              </w:rPr>
            </w:pPr>
            <w:ins w:id="1348" w:author="Reyes, Brian" w:date="2022-10-07T11:27:00Z">
              <w:r w:rsidRPr="00071DFD">
                <w:rPr>
                  <w:rFonts w:ascii="Arial" w:hAnsi="Arial" w:cs="Arial"/>
                  <w:color w:val="000000"/>
                  <w:sz w:val="24"/>
                </w:rPr>
                <w:t>1</w:t>
              </w:r>
            </w:ins>
          </w:p>
        </w:tc>
        <w:tc>
          <w:tcPr>
            <w:tcW w:w="2970" w:type="dxa"/>
            <w:vMerge/>
            <w:tcBorders>
              <w:right w:val="single" w:sz="12" w:space="0" w:color="auto"/>
            </w:tcBorders>
          </w:tcPr>
          <w:p w14:paraId="3BE94DC8" w14:textId="77777777" w:rsidR="00F62519" w:rsidRPr="008D4186" w:rsidRDefault="00F62519" w:rsidP="00727D0B">
            <w:pPr>
              <w:autoSpaceDE w:val="0"/>
              <w:autoSpaceDN w:val="0"/>
              <w:adjustRightInd w:val="0"/>
              <w:spacing w:before="0" w:after="0"/>
              <w:rPr>
                <w:ins w:id="1349" w:author="Reyes, Brian" w:date="2022-10-07T11:27:00Z"/>
                <w:rFonts w:ascii="Arial" w:hAnsi="Arial" w:cs="Arial"/>
                <w:color w:val="000000"/>
                <w:sz w:val="24"/>
              </w:rPr>
            </w:pPr>
          </w:p>
        </w:tc>
      </w:tr>
      <w:tr w:rsidR="00F62519" w:rsidRPr="007E7A87" w14:paraId="379813AD" w14:textId="77777777" w:rsidTr="00F62519">
        <w:trPr>
          <w:trHeight w:val="380"/>
          <w:ins w:id="135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10F1AC87" w14:textId="77777777" w:rsidR="00F62519" w:rsidRPr="006A0E09" w:rsidRDefault="00F62519" w:rsidP="00727D0B">
            <w:pPr>
              <w:autoSpaceDE w:val="0"/>
              <w:autoSpaceDN w:val="0"/>
              <w:adjustRightInd w:val="0"/>
              <w:spacing w:before="0" w:after="0"/>
              <w:jc w:val="right"/>
              <w:rPr>
                <w:ins w:id="1351" w:author="Reyes, Brian" w:date="2022-10-07T11:27:00Z"/>
                <w:rFonts w:ascii="Arial" w:hAnsi="Arial" w:cs="Arial"/>
                <w:color w:val="000000"/>
                <w:sz w:val="22"/>
                <w:szCs w:val="22"/>
              </w:rPr>
            </w:pPr>
            <w:ins w:id="1352" w:author="Reyes, Brian" w:date="2022-10-07T11:27:00Z">
              <w:r w:rsidRPr="006A0E09">
                <w:rPr>
                  <w:rFonts w:ascii="Arial" w:hAnsi="Arial" w:cs="Arial"/>
                  <w:sz w:val="22"/>
                  <w:szCs w:val="22"/>
                </w:rPr>
                <w:t>R-49 Attic Insulation</w:t>
              </w:r>
            </w:ins>
          </w:p>
        </w:tc>
        <w:tc>
          <w:tcPr>
            <w:tcW w:w="1696" w:type="dxa"/>
            <w:tcBorders>
              <w:top w:val="single" w:sz="6" w:space="0" w:color="auto"/>
              <w:left w:val="single" w:sz="6" w:space="0" w:color="auto"/>
              <w:bottom w:val="single" w:sz="6" w:space="0" w:color="auto"/>
              <w:right w:val="nil"/>
            </w:tcBorders>
            <w:vAlign w:val="center"/>
          </w:tcPr>
          <w:p w14:paraId="22746235" w14:textId="77777777" w:rsidR="00F62519" w:rsidRPr="006A0E09" w:rsidRDefault="00F62519" w:rsidP="00727D0B">
            <w:pPr>
              <w:autoSpaceDE w:val="0"/>
              <w:autoSpaceDN w:val="0"/>
              <w:adjustRightInd w:val="0"/>
              <w:spacing w:before="0" w:after="0"/>
              <w:jc w:val="center"/>
              <w:rPr>
                <w:ins w:id="1353" w:author="Reyes, Brian" w:date="2022-10-07T11:27:00Z"/>
                <w:rFonts w:ascii="Arial" w:hAnsi="Arial" w:cs="Arial"/>
                <w:color w:val="000000"/>
                <w:sz w:val="22"/>
                <w:szCs w:val="22"/>
              </w:rPr>
            </w:pPr>
            <w:ins w:id="1354" w:author="Reyes, Brian" w:date="2022-10-07T11:27:00Z">
              <w:r w:rsidRPr="006A0E09">
                <w:rPr>
                  <w:rFonts w:ascii="Arial" w:hAnsi="Arial" w:cs="Arial"/>
                  <w:sz w:val="22"/>
                  <w:szCs w:val="22"/>
                </w:rPr>
                <w:t>E4</w:t>
              </w:r>
            </w:ins>
          </w:p>
        </w:tc>
        <w:tc>
          <w:tcPr>
            <w:tcW w:w="2363" w:type="dxa"/>
            <w:tcBorders>
              <w:top w:val="single" w:sz="6" w:space="0" w:color="auto"/>
              <w:left w:val="single" w:sz="12" w:space="0" w:color="auto"/>
              <w:bottom w:val="single" w:sz="6" w:space="0" w:color="auto"/>
              <w:right w:val="single" w:sz="12" w:space="0" w:color="auto"/>
            </w:tcBorders>
            <w:vAlign w:val="center"/>
          </w:tcPr>
          <w:p w14:paraId="65E83EB5" w14:textId="77777777" w:rsidR="00F62519" w:rsidRPr="00D70FF0" w:rsidRDefault="00F62519" w:rsidP="00727D0B">
            <w:pPr>
              <w:autoSpaceDE w:val="0"/>
              <w:autoSpaceDN w:val="0"/>
              <w:adjustRightInd w:val="0"/>
              <w:spacing w:before="0" w:after="0"/>
              <w:jc w:val="center"/>
              <w:rPr>
                <w:ins w:id="1355" w:author="Reyes, Brian" w:date="2022-10-07T11:27:00Z"/>
                <w:rFonts w:ascii="Arial" w:hAnsi="Arial" w:cs="Arial"/>
                <w:color w:val="000000"/>
                <w:sz w:val="24"/>
              </w:rPr>
            </w:pPr>
            <w:ins w:id="135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19BAA5A9" w14:textId="77777777" w:rsidR="00F62519" w:rsidRPr="00D70FF0" w:rsidRDefault="00F62519" w:rsidP="00727D0B">
            <w:pPr>
              <w:autoSpaceDE w:val="0"/>
              <w:autoSpaceDN w:val="0"/>
              <w:adjustRightInd w:val="0"/>
              <w:spacing w:before="0" w:after="0"/>
              <w:jc w:val="center"/>
              <w:rPr>
                <w:ins w:id="1357" w:author="Reyes, Brian" w:date="2022-10-07T11:27:00Z"/>
                <w:rFonts w:ascii="Arial" w:hAnsi="Arial" w:cs="Arial"/>
                <w:color w:val="000000"/>
                <w:sz w:val="24"/>
              </w:rPr>
            </w:pPr>
            <w:ins w:id="1358" w:author="Reyes, Brian" w:date="2022-10-07T11:27:00Z">
              <w:r w:rsidRPr="00071DFD">
                <w:rPr>
                  <w:rFonts w:ascii="Arial" w:hAnsi="Arial" w:cs="Arial"/>
                  <w:color w:val="000000"/>
                  <w:sz w:val="24"/>
                </w:rPr>
                <w:t>1</w:t>
              </w:r>
            </w:ins>
          </w:p>
        </w:tc>
        <w:tc>
          <w:tcPr>
            <w:tcW w:w="2970" w:type="dxa"/>
            <w:vMerge/>
            <w:tcBorders>
              <w:right w:val="single" w:sz="12" w:space="0" w:color="auto"/>
            </w:tcBorders>
          </w:tcPr>
          <w:p w14:paraId="2871FA32" w14:textId="77777777" w:rsidR="00F62519" w:rsidRPr="008D4186" w:rsidRDefault="00F62519" w:rsidP="00727D0B">
            <w:pPr>
              <w:autoSpaceDE w:val="0"/>
              <w:autoSpaceDN w:val="0"/>
              <w:adjustRightInd w:val="0"/>
              <w:spacing w:before="0" w:after="0"/>
              <w:rPr>
                <w:ins w:id="1359" w:author="Reyes, Brian" w:date="2022-10-07T11:27:00Z"/>
                <w:rFonts w:ascii="Arial" w:hAnsi="Arial" w:cs="Arial"/>
                <w:color w:val="000000"/>
                <w:sz w:val="24"/>
              </w:rPr>
            </w:pPr>
          </w:p>
        </w:tc>
      </w:tr>
      <w:tr w:rsidR="00F62519" w:rsidRPr="007E7A87" w14:paraId="142D4451" w14:textId="77777777" w:rsidTr="00F62519">
        <w:trPr>
          <w:trHeight w:val="561"/>
          <w:ins w:id="136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037A093" w14:textId="77777777" w:rsidR="00F62519" w:rsidRPr="006A0E09" w:rsidRDefault="00F62519" w:rsidP="00727D0B">
            <w:pPr>
              <w:autoSpaceDE w:val="0"/>
              <w:autoSpaceDN w:val="0"/>
              <w:adjustRightInd w:val="0"/>
              <w:spacing w:before="0" w:after="0"/>
              <w:jc w:val="right"/>
              <w:rPr>
                <w:ins w:id="1361" w:author="Reyes, Brian" w:date="2022-10-07T11:27:00Z"/>
                <w:rFonts w:ascii="Arial" w:hAnsi="Arial" w:cs="Arial"/>
                <w:color w:val="000000"/>
                <w:sz w:val="22"/>
                <w:szCs w:val="22"/>
              </w:rPr>
            </w:pPr>
            <w:ins w:id="1362" w:author="Reyes, Brian" w:date="2022-10-07T11:27:00Z">
              <w:r w:rsidRPr="006A0E09">
                <w:rPr>
                  <w:rFonts w:ascii="Arial" w:hAnsi="Arial" w:cs="Arial"/>
                  <w:sz w:val="22"/>
                  <w:szCs w:val="22"/>
                </w:rPr>
                <w:t>Duct Sealing</w:t>
              </w:r>
            </w:ins>
          </w:p>
        </w:tc>
        <w:tc>
          <w:tcPr>
            <w:tcW w:w="1696" w:type="dxa"/>
            <w:tcBorders>
              <w:top w:val="single" w:sz="6" w:space="0" w:color="auto"/>
              <w:left w:val="single" w:sz="6" w:space="0" w:color="auto"/>
              <w:bottom w:val="single" w:sz="6" w:space="0" w:color="auto"/>
              <w:right w:val="nil"/>
            </w:tcBorders>
            <w:vAlign w:val="center"/>
          </w:tcPr>
          <w:p w14:paraId="5118013E" w14:textId="77777777" w:rsidR="00F62519" w:rsidRPr="006A0E09" w:rsidRDefault="00F62519" w:rsidP="00727D0B">
            <w:pPr>
              <w:autoSpaceDE w:val="0"/>
              <w:autoSpaceDN w:val="0"/>
              <w:adjustRightInd w:val="0"/>
              <w:spacing w:before="0" w:after="0"/>
              <w:jc w:val="center"/>
              <w:rPr>
                <w:ins w:id="1363" w:author="Reyes, Brian" w:date="2022-10-07T11:27:00Z"/>
                <w:rFonts w:ascii="Arial" w:hAnsi="Arial" w:cs="Arial"/>
                <w:color w:val="000000"/>
                <w:sz w:val="22"/>
                <w:szCs w:val="22"/>
              </w:rPr>
            </w:pPr>
            <w:ins w:id="1364" w:author="Reyes, Brian" w:date="2022-10-07T11:27:00Z">
              <w:r w:rsidRPr="006A0E09">
                <w:rPr>
                  <w:rFonts w:ascii="Arial" w:hAnsi="Arial" w:cs="Arial"/>
                  <w:sz w:val="22"/>
                  <w:szCs w:val="22"/>
                </w:rPr>
                <w:t>E5</w:t>
              </w:r>
            </w:ins>
          </w:p>
        </w:tc>
        <w:tc>
          <w:tcPr>
            <w:tcW w:w="2363" w:type="dxa"/>
            <w:tcBorders>
              <w:top w:val="single" w:sz="6" w:space="0" w:color="auto"/>
              <w:left w:val="single" w:sz="12" w:space="0" w:color="auto"/>
              <w:bottom w:val="single" w:sz="6" w:space="0" w:color="auto"/>
              <w:right w:val="single" w:sz="12" w:space="0" w:color="auto"/>
            </w:tcBorders>
            <w:vAlign w:val="center"/>
          </w:tcPr>
          <w:p w14:paraId="20F47933" w14:textId="77777777" w:rsidR="00F62519" w:rsidRPr="00D70FF0" w:rsidRDefault="00F62519" w:rsidP="00727D0B">
            <w:pPr>
              <w:autoSpaceDE w:val="0"/>
              <w:autoSpaceDN w:val="0"/>
              <w:adjustRightInd w:val="0"/>
              <w:spacing w:before="0" w:after="0"/>
              <w:jc w:val="center"/>
              <w:rPr>
                <w:ins w:id="1365" w:author="Reyes, Brian" w:date="2022-10-07T11:27:00Z"/>
                <w:rFonts w:ascii="Arial" w:hAnsi="Arial" w:cs="Arial"/>
                <w:color w:val="000000"/>
                <w:sz w:val="24"/>
              </w:rPr>
            </w:pPr>
            <w:ins w:id="136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5DDA4C8D" w14:textId="77777777" w:rsidR="00F62519" w:rsidRPr="00D70FF0" w:rsidRDefault="00F62519" w:rsidP="00727D0B">
            <w:pPr>
              <w:autoSpaceDE w:val="0"/>
              <w:autoSpaceDN w:val="0"/>
              <w:adjustRightInd w:val="0"/>
              <w:spacing w:before="0" w:after="0"/>
              <w:jc w:val="center"/>
              <w:rPr>
                <w:ins w:id="1367" w:author="Reyes, Brian" w:date="2022-10-07T11:27:00Z"/>
                <w:rFonts w:ascii="Arial" w:hAnsi="Arial" w:cs="Arial"/>
                <w:color w:val="000000"/>
                <w:sz w:val="24"/>
              </w:rPr>
            </w:pPr>
            <w:ins w:id="1368" w:author="Reyes, Brian" w:date="2022-10-07T11:27:00Z">
              <w:r w:rsidRPr="00071DFD">
                <w:rPr>
                  <w:rFonts w:ascii="Arial" w:hAnsi="Arial" w:cs="Arial"/>
                  <w:color w:val="000000"/>
                  <w:sz w:val="24"/>
                </w:rPr>
                <w:t>--</w:t>
              </w:r>
            </w:ins>
          </w:p>
        </w:tc>
        <w:tc>
          <w:tcPr>
            <w:tcW w:w="2970" w:type="dxa"/>
            <w:vMerge/>
            <w:tcBorders>
              <w:right w:val="single" w:sz="12" w:space="0" w:color="auto"/>
            </w:tcBorders>
          </w:tcPr>
          <w:p w14:paraId="1AB7B1D0" w14:textId="77777777" w:rsidR="00F62519" w:rsidRPr="008D4186" w:rsidRDefault="00F62519" w:rsidP="00727D0B">
            <w:pPr>
              <w:autoSpaceDE w:val="0"/>
              <w:autoSpaceDN w:val="0"/>
              <w:adjustRightInd w:val="0"/>
              <w:spacing w:before="0" w:after="0"/>
              <w:rPr>
                <w:ins w:id="1369" w:author="Reyes, Brian" w:date="2022-10-07T11:27:00Z"/>
                <w:rFonts w:ascii="Arial" w:hAnsi="Arial" w:cs="Arial"/>
                <w:color w:val="000000"/>
                <w:sz w:val="24"/>
              </w:rPr>
            </w:pPr>
          </w:p>
        </w:tc>
      </w:tr>
      <w:tr w:rsidR="00F62519" w:rsidRPr="007E7A87" w14:paraId="777C8722" w14:textId="77777777" w:rsidTr="00F62519">
        <w:trPr>
          <w:trHeight w:val="380"/>
          <w:ins w:id="137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27A2A368" w14:textId="77777777" w:rsidR="00F62519" w:rsidRPr="006A0E09" w:rsidRDefault="00F62519" w:rsidP="00727D0B">
            <w:pPr>
              <w:autoSpaceDE w:val="0"/>
              <w:autoSpaceDN w:val="0"/>
              <w:adjustRightInd w:val="0"/>
              <w:spacing w:before="0" w:after="0"/>
              <w:jc w:val="right"/>
              <w:rPr>
                <w:ins w:id="1371" w:author="Reyes, Brian" w:date="2022-10-07T11:27:00Z"/>
                <w:rFonts w:ascii="Arial" w:hAnsi="Arial" w:cs="Arial"/>
                <w:color w:val="000000"/>
                <w:sz w:val="22"/>
                <w:szCs w:val="22"/>
              </w:rPr>
            </w:pPr>
            <w:ins w:id="1372" w:author="Reyes, Brian" w:date="2022-10-07T11:27:00Z">
              <w:r w:rsidRPr="006A0E09">
                <w:rPr>
                  <w:rFonts w:ascii="Arial" w:hAnsi="Arial" w:cs="Arial"/>
                  <w:sz w:val="22"/>
                  <w:szCs w:val="22"/>
                </w:rPr>
                <w:t>New Ducts + Duct Sealing</w:t>
              </w:r>
            </w:ins>
          </w:p>
        </w:tc>
        <w:tc>
          <w:tcPr>
            <w:tcW w:w="1696" w:type="dxa"/>
            <w:tcBorders>
              <w:top w:val="single" w:sz="6" w:space="0" w:color="auto"/>
              <w:left w:val="single" w:sz="6" w:space="0" w:color="auto"/>
              <w:bottom w:val="single" w:sz="6" w:space="0" w:color="auto"/>
              <w:right w:val="nil"/>
            </w:tcBorders>
            <w:vAlign w:val="center"/>
          </w:tcPr>
          <w:p w14:paraId="2563874D" w14:textId="77777777" w:rsidR="00F62519" w:rsidRPr="006A0E09" w:rsidRDefault="00F62519" w:rsidP="00727D0B">
            <w:pPr>
              <w:autoSpaceDE w:val="0"/>
              <w:autoSpaceDN w:val="0"/>
              <w:adjustRightInd w:val="0"/>
              <w:spacing w:before="0" w:after="0"/>
              <w:jc w:val="center"/>
              <w:rPr>
                <w:ins w:id="1373" w:author="Reyes, Brian" w:date="2022-10-07T11:27:00Z"/>
                <w:rFonts w:ascii="Arial" w:hAnsi="Arial" w:cs="Arial"/>
                <w:color w:val="000000"/>
                <w:sz w:val="22"/>
                <w:szCs w:val="22"/>
              </w:rPr>
            </w:pPr>
            <w:ins w:id="1374" w:author="Reyes, Brian" w:date="2022-10-07T11:27:00Z">
              <w:r w:rsidRPr="006A0E09">
                <w:rPr>
                  <w:rFonts w:ascii="Arial" w:hAnsi="Arial" w:cs="Arial"/>
                  <w:sz w:val="22"/>
                  <w:szCs w:val="22"/>
                </w:rPr>
                <w:t>E6</w:t>
              </w:r>
            </w:ins>
          </w:p>
        </w:tc>
        <w:tc>
          <w:tcPr>
            <w:tcW w:w="2363" w:type="dxa"/>
            <w:tcBorders>
              <w:top w:val="single" w:sz="6" w:space="0" w:color="auto"/>
              <w:left w:val="single" w:sz="12" w:space="0" w:color="auto"/>
              <w:bottom w:val="single" w:sz="6" w:space="0" w:color="auto"/>
              <w:right w:val="single" w:sz="12" w:space="0" w:color="auto"/>
            </w:tcBorders>
            <w:vAlign w:val="center"/>
          </w:tcPr>
          <w:p w14:paraId="764A697D" w14:textId="77777777" w:rsidR="00F62519" w:rsidRPr="00D70FF0" w:rsidRDefault="00F62519" w:rsidP="00727D0B">
            <w:pPr>
              <w:autoSpaceDE w:val="0"/>
              <w:autoSpaceDN w:val="0"/>
              <w:adjustRightInd w:val="0"/>
              <w:spacing w:before="0" w:after="0"/>
              <w:jc w:val="center"/>
              <w:rPr>
                <w:ins w:id="1375" w:author="Reyes, Brian" w:date="2022-10-07T11:27:00Z"/>
                <w:rFonts w:ascii="Arial" w:hAnsi="Arial" w:cs="Arial"/>
                <w:color w:val="000000"/>
                <w:sz w:val="24"/>
              </w:rPr>
            </w:pPr>
            <w:ins w:id="1376" w:author="Reyes, Brian" w:date="2022-10-07T11:27:00Z">
              <w:r w:rsidRPr="00071DFD">
                <w:rPr>
                  <w:rFonts w:ascii="Arial" w:hAnsi="Arial" w:cs="Arial"/>
                  <w:color w:val="000000"/>
                  <w:sz w:val="24"/>
                </w:rPr>
                <w:t>2</w:t>
              </w:r>
            </w:ins>
          </w:p>
        </w:tc>
        <w:tc>
          <w:tcPr>
            <w:tcW w:w="2167" w:type="dxa"/>
            <w:tcBorders>
              <w:top w:val="single" w:sz="6" w:space="0" w:color="auto"/>
              <w:left w:val="nil"/>
              <w:bottom w:val="single" w:sz="6" w:space="0" w:color="auto"/>
              <w:right w:val="single" w:sz="12" w:space="0" w:color="auto"/>
            </w:tcBorders>
            <w:vAlign w:val="center"/>
          </w:tcPr>
          <w:p w14:paraId="1FBDDC6B" w14:textId="77777777" w:rsidR="00F62519" w:rsidRPr="00D70FF0" w:rsidRDefault="00F62519" w:rsidP="00727D0B">
            <w:pPr>
              <w:autoSpaceDE w:val="0"/>
              <w:autoSpaceDN w:val="0"/>
              <w:adjustRightInd w:val="0"/>
              <w:spacing w:before="0" w:after="0"/>
              <w:jc w:val="center"/>
              <w:rPr>
                <w:ins w:id="1377" w:author="Reyes, Brian" w:date="2022-10-07T11:27:00Z"/>
                <w:rFonts w:ascii="Arial" w:hAnsi="Arial" w:cs="Arial"/>
                <w:color w:val="000000"/>
                <w:sz w:val="24"/>
              </w:rPr>
            </w:pPr>
            <w:ins w:id="1378" w:author="Reyes, Brian" w:date="2022-10-07T11:27:00Z">
              <w:r w:rsidRPr="00071DFD">
                <w:rPr>
                  <w:rFonts w:ascii="Arial" w:hAnsi="Arial" w:cs="Arial"/>
                  <w:color w:val="000000"/>
                  <w:sz w:val="24"/>
                </w:rPr>
                <w:t>2</w:t>
              </w:r>
            </w:ins>
          </w:p>
        </w:tc>
        <w:tc>
          <w:tcPr>
            <w:tcW w:w="2970" w:type="dxa"/>
            <w:vMerge/>
            <w:tcBorders>
              <w:right w:val="single" w:sz="12" w:space="0" w:color="auto"/>
            </w:tcBorders>
          </w:tcPr>
          <w:p w14:paraId="51BDC006" w14:textId="77777777" w:rsidR="00F62519" w:rsidRPr="008D4186" w:rsidRDefault="00F62519" w:rsidP="00727D0B">
            <w:pPr>
              <w:autoSpaceDE w:val="0"/>
              <w:autoSpaceDN w:val="0"/>
              <w:adjustRightInd w:val="0"/>
              <w:spacing w:before="0" w:after="0"/>
              <w:rPr>
                <w:ins w:id="1379" w:author="Reyes, Brian" w:date="2022-10-07T11:27:00Z"/>
                <w:rFonts w:ascii="Arial" w:hAnsi="Arial" w:cs="Arial"/>
                <w:color w:val="000000"/>
                <w:sz w:val="24"/>
              </w:rPr>
            </w:pPr>
          </w:p>
        </w:tc>
      </w:tr>
      <w:tr w:rsidR="00F62519" w:rsidRPr="007E7A87" w14:paraId="34390EFB" w14:textId="77777777" w:rsidTr="00F62519">
        <w:trPr>
          <w:trHeight w:val="380"/>
          <w:ins w:id="138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7F592533" w14:textId="77777777" w:rsidR="00F62519" w:rsidRPr="006A0E09" w:rsidRDefault="00F62519" w:rsidP="00727D0B">
            <w:pPr>
              <w:autoSpaceDE w:val="0"/>
              <w:autoSpaceDN w:val="0"/>
              <w:adjustRightInd w:val="0"/>
              <w:spacing w:before="0" w:after="0"/>
              <w:jc w:val="right"/>
              <w:rPr>
                <w:ins w:id="1381" w:author="Reyes, Brian" w:date="2022-10-07T11:27:00Z"/>
                <w:rFonts w:ascii="Arial" w:hAnsi="Arial" w:cs="Arial"/>
                <w:color w:val="000000"/>
                <w:sz w:val="22"/>
                <w:szCs w:val="22"/>
              </w:rPr>
            </w:pPr>
            <w:ins w:id="1382" w:author="Reyes, Brian" w:date="2022-10-07T11:27:00Z">
              <w:r w:rsidRPr="006A0E09">
                <w:rPr>
                  <w:rFonts w:ascii="Arial" w:hAnsi="Arial" w:cs="Arial"/>
                  <w:sz w:val="22"/>
                  <w:szCs w:val="22"/>
                </w:rPr>
                <w:t>PV + Electric Ready Pre-Wire</w:t>
              </w:r>
            </w:ins>
          </w:p>
        </w:tc>
        <w:tc>
          <w:tcPr>
            <w:tcW w:w="1696" w:type="dxa"/>
            <w:tcBorders>
              <w:top w:val="single" w:sz="6" w:space="0" w:color="auto"/>
              <w:left w:val="single" w:sz="6" w:space="0" w:color="auto"/>
              <w:bottom w:val="single" w:sz="6" w:space="0" w:color="auto"/>
              <w:right w:val="nil"/>
            </w:tcBorders>
            <w:vAlign w:val="center"/>
          </w:tcPr>
          <w:p w14:paraId="19F50D7D" w14:textId="77777777" w:rsidR="00F62519" w:rsidRPr="006A0E09" w:rsidRDefault="00F62519" w:rsidP="00727D0B">
            <w:pPr>
              <w:autoSpaceDE w:val="0"/>
              <w:autoSpaceDN w:val="0"/>
              <w:adjustRightInd w:val="0"/>
              <w:spacing w:before="0" w:after="0"/>
              <w:jc w:val="center"/>
              <w:rPr>
                <w:ins w:id="1383" w:author="Reyes, Brian" w:date="2022-10-07T11:27:00Z"/>
                <w:rFonts w:ascii="Arial" w:hAnsi="Arial" w:cs="Arial"/>
                <w:color w:val="000000"/>
                <w:sz w:val="22"/>
                <w:szCs w:val="22"/>
              </w:rPr>
            </w:pPr>
            <w:ins w:id="1384" w:author="Reyes, Brian" w:date="2022-10-07T11:27:00Z">
              <w:r w:rsidRPr="006A0E09">
                <w:rPr>
                  <w:rFonts w:ascii="Arial" w:hAnsi="Arial" w:cs="Arial"/>
                  <w:sz w:val="22"/>
                  <w:szCs w:val="22"/>
                </w:rPr>
                <w:t>ER1</w:t>
              </w:r>
            </w:ins>
          </w:p>
        </w:tc>
        <w:tc>
          <w:tcPr>
            <w:tcW w:w="2363" w:type="dxa"/>
            <w:tcBorders>
              <w:top w:val="single" w:sz="4" w:space="0" w:color="auto"/>
              <w:left w:val="single" w:sz="12" w:space="0" w:color="auto"/>
              <w:bottom w:val="single" w:sz="6" w:space="0" w:color="auto"/>
              <w:right w:val="single" w:sz="12" w:space="0" w:color="auto"/>
            </w:tcBorders>
            <w:vAlign w:val="center"/>
          </w:tcPr>
          <w:p w14:paraId="691346E7" w14:textId="77777777" w:rsidR="00F62519" w:rsidRPr="00D70FF0" w:rsidRDefault="00F62519" w:rsidP="00727D0B">
            <w:pPr>
              <w:autoSpaceDE w:val="0"/>
              <w:autoSpaceDN w:val="0"/>
              <w:adjustRightInd w:val="0"/>
              <w:spacing w:before="0" w:after="0"/>
              <w:jc w:val="center"/>
              <w:rPr>
                <w:ins w:id="1385" w:author="Reyes, Brian" w:date="2022-10-07T11:27:00Z"/>
                <w:rFonts w:ascii="Arial" w:hAnsi="Arial" w:cs="Arial"/>
                <w:color w:val="000000"/>
                <w:sz w:val="24"/>
              </w:rPr>
            </w:pPr>
            <w:ins w:id="1386" w:author="Reyes, Brian" w:date="2022-10-07T11:27:00Z">
              <w:r w:rsidRPr="00071DFD">
                <w:rPr>
                  <w:rFonts w:ascii="Arial" w:hAnsi="Arial" w:cs="Arial"/>
                  <w:color w:val="000000"/>
                  <w:sz w:val="24"/>
                </w:rPr>
                <w:t>12</w:t>
              </w:r>
            </w:ins>
          </w:p>
        </w:tc>
        <w:tc>
          <w:tcPr>
            <w:tcW w:w="2167" w:type="dxa"/>
            <w:tcBorders>
              <w:top w:val="single" w:sz="4" w:space="0" w:color="auto"/>
              <w:left w:val="nil"/>
              <w:bottom w:val="single" w:sz="6" w:space="0" w:color="auto"/>
              <w:right w:val="single" w:sz="12" w:space="0" w:color="auto"/>
            </w:tcBorders>
            <w:vAlign w:val="center"/>
          </w:tcPr>
          <w:p w14:paraId="23940B99" w14:textId="77777777" w:rsidR="00F62519" w:rsidRPr="00D70FF0" w:rsidRDefault="00F62519" w:rsidP="00727D0B">
            <w:pPr>
              <w:autoSpaceDE w:val="0"/>
              <w:autoSpaceDN w:val="0"/>
              <w:adjustRightInd w:val="0"/>
              <w:spacing w:before="0" w:after="0"/>
              <w:jc w:val="center"/>
              <w:rPr>
                <w:ins w:id="1387" w:author="Reyes, Brian" w:date="2022-10-07T11:27:00Z"/>
                <w:rFonts w:ascii="Arial" w:hAnsi="Arial" w:cs="Arial"/>
                <w:color w:val="000000"/>
                <w:sz w:val="24"/>
              </w:rPr>
            </w:pPr>
            <w:ins w:id="1388" w:author="Reyes, Brian" w:date="2022-10-07T11:27:00Z">
              <w:r w:rsidRPr="00071DFD">
                <w:rPr>
                  <w:rFonts w:ascii="Arial" w:hAnsi="Arial" w:cs="Arial"/>
                  <w:color w:val="000000"/>
                  <w:sz w:val="24"/>
                </w:rPr>
                <w:t>12</w:t>
              </w:r>
            </w:ins>
          </w:p>
        </w:tc>
        <w:tc>
          <w:tcPr>
            <w:tcW w:w="2970" w:type="dxa"/>
            <w:vMerge/>
            <w:tcBorders>
              <w:left w:val="nil"/>
              <w:right w:val="single" w:sz="12" w:space="0" w:color="auto"/>
            </w:tcBorders>
          </w:tcPr>
          <w:p w14:paraId="018DB3D8" w14:textId="77777777" w:rsidR="00F62519" w:rsidRPr="008D4186" w:rsidRDefault="00F62519" w:rsidP="00727D0B">
            <w:pPr>
              <w:autoSpaceDE w:val="0"/>
              <w:autoSpaceDN w:val="0"/>
              <w:adjustRightInd w:val="0"/>
              <w:spacing w:before="0" w:after="0"/>
              <w:rPr>
                <w:ins w:id="1389" w:author="Reyes, Brian" w:date="2022-10-07T11:27:00Z"/>
                <w:rFonts w:ascii="Arial" w:hAnsi="Arial" w:cs="Arial"/>
                <w:color w:val="000000"/>
                <w:sz w:val="24"/>
              </w:rPr>
            </w:pPr>
          </w:p>
        </w:tc>
      </w:tr>
      <w:tr w:rsidR="00F62519" w:rsidRPr="007E7A87" w14:paraId="7F0E6679" w14:textId="77777777" w:rsidTr="00F62519">
        <w:trPr>
          <w:trHeight w:val="380"/>
          <w:ins w:id="139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0C007ECA" w14:textId="77777777" w:rsidR="00F62519" w:rsidRPr="006A0E09" w:rsidRDefault="00F62519" w:rsidP="00727D0B">
            <w:pPr>
              <w:autoSpaceDE w:val="0"/>
              <w:autoSpaceDN w:val="0"/>
              <w:adjustRightInd w:val="0"/>
              <w:spacing w:before="0" w:after="0"/>
              <w:jc w:val="right"/>
              <w:rPr>
                <w:ins w:id="1391" w:author="Reyes, Brian" w:date="2022-10-07T11:27:00Z"/>
                <w:rFonts w:ascii="Arial" w:hAnsi="Arial" w:cs="Arial"/>
                <w:sz w:val="22"/>
                <w:szCs w:val="22"/>
              </w:rPr>
            </w:pPr>
            <w:ins w:id="1392" w:author="Reyes, Brian" w:date="2022-10-07T11:27:00Z">
              <w:r>
                <w:rPr>
                  <w:rFonts w:ascii="Arial" w:hAnsi="Arial" w:cs="Arial"/>
                  <w:sz w:val="22"/>
                  <w:szCs w:val="22"/>
                </w:rPr>
                <w:t>Electric Readiness Measures</w:t>
              </w:r>
            </w:ins>
          </w:p>
        </w:tc>
        <w:tc>
          <w:tcPr>
            <w:tcW w:w="1696" w:type="dxa"/>
            <w:tcBorders>
              <w:top w:val="single" w:sz="6" w:space="0" w:color="auto"/>
              <w:left w:val="single" w:sz="6" w:space="0" w:color="auto"/>
              <w:bottom w:val="single" w:sz="6" w:space="0" w:color="auto"/>
              <w:right w:val="nil"/>
            </w:tcBorders>
            <w:vAlign w:val="center"/>
          </w:tcPr>
          <w:p w14:paraId="0A0CD4EE" w14:textId="77777777" w:rsidR="00F62519" w:rsidRPr="006A0E09" w:rsidRDefault="00F62519" w:rsidP="00727D0B">
            <w:pPr>
              <w:autoSpaceDE w:val="0"/>
              <w:autoSpaceDN w:val="0"/>
              <w:adjustRightInd w:val="0"/>
              <w:spacing w:before="0" w:after="0"/>
              <w:jc w:val="center"/>
              <w:rPr>
                <w:ins w:id="1393" w:author="Reyes, Brian" w:date="2022-10-07T11:27:00Z"/>
                <w:rFonts w:ascii="Arial" w:hAnsi="Arial" w:cs="Arial"/>
                <w:sz w:val="22"/>
                <w:szCs w:val="22"/>
              </w:rPr>
            </w:pPr>
            <w:ins w:id="1394" w:author="Reyes, Brian" w:date="2022-10-07T11:27:00Z">
              <w:r>
                <w:rPr>
                  <w:rFonts w:ascii="Arial" w:hAnsi="Arial" w:cs="Arial"/>
                  <w:sz w:val="22"/>
                  <w:szCs w:val="22"/>
                </w:rPr>
                <w:t>ER2</w:t>
              </w:r>
            </w:ins>
          </w:p>
        </w:tc>
        <w:tc>
          <w:tcPr>
            <w:tcW w:w="4530" w:type="dxa"/>
            <w:gridSpan w:val="2"/>
            <w:tcBorders>
              <w:top w:val="single" w:sz="6" w:space="0" w:color="auto"/>
              <w:left w:val="single" w:sz="12" w:space="0" w:color="auto"/>
              <w:bottom w:val="single" w:sz="6" w:space="0" w:color="auto"/>
              <w:right w:val="single" w:sz="12" w:space="0" w:color="auto"/>
            </w:tcBorders>
            <w:vAlign w:val="center"/>
          </w:tcPr>
          <w:p w14:paraId="29515982" w14:textId="77777777" w:rsidR="00F62519" w:rsidRDefault="00F62519" w:rsidP="00727D0B">
            <w:pPr>
              <w:autoSpaceDE w:val="0"/>
              <w:autoSpaceDN w:val="0"/>
              <w:adjustRightInd w:val="0"/>
              <w:spacing w:before="0" w:after="0"/>
              <w:jc w:val="center"/>
              <w:rPr>
                <w:ins w:id="1395" w:author="Reyes, Brian" w:date="2022-10-07T11:27:00Z"/>
                <w:rFonts w:ascii="Arial" w:hAnsi="Arial" w:cs="Arial"/>
                <w:sz w:val="24"/>
              </w:rPr>
            </w:pPr>
            <w:ins w:id="1396" w:author="Reyes, Brian" w:date="2022-10-07T11:27:00Z">
              <w:r>
                <w:rPr>
                  <w:rFonts w:ascii="Arial" w:hAnsi="Arial" w:cs="Arial"/>
                  <w:sz w:val="24"/>
                </w:rPr>
                <w:t>Mandatory</w:t>
              </w:r>
            </w:ins>
          </w:p>
          <w:p w14:paraId="30E3A469" w14:textId="77777777" w:rsidR="00F62519" w:rsidRPr="008D4186" w:rsidRDefault="00F62519" w:rsidP="00727D0B">
            <w:pPr>
              <w:autoSpaceDE w:val="0"/>
              <w:autoSpaceDN w:val="0"/>
              <w:adjustRightInd w:val="0"/>
              <w:spacing w:before="0" w:after="0"/>
              <w:jc w:val="center"/>
              <w:rPr>
                <w:ins w:id="1397" w:author="Reyes, Brian" w:date="2022-10-07T11:27:00Z"/>
                <w:rFonts w:ascii="Arial" w:hAnsi="Arial" w:cs="Arial"/>
                <w:sz w:val="24"/>
              </w:rPr>
            </w:pPr>
            <w:ins w:id="1398" w:author="Reyes, Brian" w:date="2022-10-07T11:27:00Z">
              <w:r w:rsidRPr="00FE47AA">
                <w:rPr>
                  <w:rFonts w:ascii="Arial" w:hAnsi="Arial" w:cs="Arial"/>
                  <w:sz w:val="18"/>
                  <w:szCs w:val="18"/>
                </w:rPr>
                <w:t>(</w:t>
              </w:r>
              <w:proofErr w:type="gramStart"/>
              <w:r w:rsidRPr="00FE47AA">
                <w:rPr>
                  <w:rFonts w:ascii="Arial" w:hAnsi="Arial" w:cs="Arial"/>
                  <w:sz w:val="18"/>
                  <w:szCs w:val="18"/>
                </w:rPr>
                <w:t>if</w:t>
              </w:r>
              <w:proofErr w:type="gramEnd"/>
              <w:r w:rsidRPr="00FE47AA">
                <w:rPr>
                  <w:rFonts w:ascii="Arial" w:hAnsi="Arial" w:cs="Arial"/>
                  <w:sz w:val="18"/>
                  <w:szCs w:val="18"/>
                </w:rPr>
                <w:t xml:space="preserve"> remodeling kitchen, laundry, or upgrading panel)</w:t>
              </w:r>
            </w:ins>
          </w:p>
        </w:tc>
        <w:tc>
          <w:tcPr>
            <w:tcW w:w="2970" w:type="dxa"/>
            <w:vMerge/>
            <w:tcBorders>
              <w:left w:val="nil"/>
              <w:right w:val="single" w:sz="12" w:space="0" w:color="auto"/>
            </w:tcBorders>
          </w:tcPr>
          <w:p w14:paraId="2827199D" w14:textId="77777777" w:rsidR="00F62519" w:rsidRPr="008D4186" w:rsidRDefault="00F62519" w:rsidP="00727D0B">
            <w:pPr>
              <w:autoSpaceDE w:val="0"/>
              <w:autoSpaceDN w:val="0"/>
              <w:adjustRightInd w:val="0"/>
              <w:spacing w:before="0" w:after="0"/>
              <w:rPr>
                <w:ins w:id="1399" w:author="Reyes, Brian" w:date="2022-10-07T11:27:00Z"/>
                <w:rFonts w:ascii="Arial" w:hAnsi="Arial" w:cs="Arial"/>
                <w:color w:val="000000"/>
                <w:sz w:val="24"/>
              </w:rPr>
            </w:pPr>
          </w:p>
        </w:tc>
      </w:tr>
      <w:tr w:rsidR="00F62519" w:rsidRPr="007E7A87" w14:paraId="4E2B8E6F" w14:textId="77777777" w:rsidTr="00F62519">
        <w:trPr>
          <w:trHeight w:val="606"/>
          <w:ins w:id="140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67E2E9F" w14:textId="77777777" w:rsidR="00F62519" w:rsidRPr="006A0E09" w:rsidRDefault="00F62519" w:rsidP="00727D0B">
            <w:pPr>
              <w:autoSpaceDE w:val="0"/>
              <w:autoSpaceDN w:val="0"/>
              <w:adjustRightInd w:val="0"/>
              <w:spacing w:before="0" w:after="0"/>
              <w:jc w:val="right"/>
              <w:rPr>
                <w:ins w:id="1401" w:author="Reyes, Brian" w:date="2022-10-07T11:27:00Z"/>
                <w:rFonts w:ascii="Arial" w:hAnsi="Arial" w:cs="Arial"/>
                <w:color w:val="000000"/>
                <w:sz w:val="22"/>
                <w:szCs w:val="22"/>
              </w:rPr>
            </w:pPr>
            <w:ins w:id="1402" w:author="Reyes, Brian" w:date="2022-10-07T11:27:00Z">
              <w:r w:rsidRPr="006A0E09">
                <w:rPr>
                  <w:rFonts w:ascii="Arial" w:hAnsi="Arial" w:cs="Arial"/>
                  <w:sz w:val="22"/>
                  <w:szCs w:val="22"/>
                </w:rPr>
                <w:t>HPWH</w:t>
              </w:r>
            </w:ins>
          </w:p>
        </w:tc>
        <w:tc>
          <w:tcPr>
            <w:tcW w:w="1696" w:type="dxa"/>
            <w:tcBorders>
              <w:top w:val="single" w:sz="6" w:space="0" w:color="auto"/>
              <w:left w:val="single" w:sz="6" w:space="0" w:color="auto"/>
              <w:bottom w:val="single" w:sz="6" w:space="0" w:color="auto"/>
              <w:right w:val="nil"/>
            </w:tcBorders>
            <w:vAlign w:val="center"/>
          </w:tcPr>
          <w:p w14:paraId="11CF7955" w14:textId="77777777" w:rsidR="00F62519" w:rsidRPr="006A0E09" w:rsidRDefault="00F62519" w:rsidP="00727D0B">
            <w:pPr>
              <w:autoSpaceDE w:val="0"/>
              <w:autoSpaceDN w:val="0"/>
              <w:adjustRightInd w:val="0"/>
              <w:spacing w:before="0" w:after="0"/>
              <w:jc w:val="center"/>
              <w:rPr>
                <w:ins w:id="1403" w:author="Reyes, Brian" w:date="2022-10-07T11:27:00Z"/>
                <w:rFonts w:ascii="Arial" w:hAnsi="Arial" w:cs="Arial"/>
                <w:color w:val="000000"/>
                <w:sz w:val="22"/>
                <w:szCs w:val="22"/>
              </w:rPr>
            </w:pPr>
            <w:ins w:id="1404" w:author="Reyes, Brian" w:date="2022-10-07T11:27:00Z">
              <w:r w:rsidRPr="006A0E09">
                <w:rPr>
                  <w:rFonts w:ascii="Arial" w:hAnsi="Arial" w:cs="Arial"/>
                  <w:sz w:val="22"/>
                  <w:szCs w:val="22"/>
                </w:rPr>
                <w:t>FS1</w:t>
              </w:r>
            </w:ins>
          </w:p>
        </w:tc>
        <w:tc>
          <w:tcPr>
            <w:tcW w:w="2363" w:type="dxa"/>
            <w:tcBorders>
              <w:top w:val="single" w:sz="6" w:space="0" w:color="auto"/>
              <w:left w:val="single" w:sz="12" w:space="0" w:color="auto"/>
              <w:bottom w:val="single" w:sz="6" w:space="0" w:color="auto"/>
              <w:right w:val="single" w:sz="12" w:space="0" w:color="auto"/>
            </w:tcBorders>
            <w:vAlign w:val="center"/>
          </w:tcPr>
          <w:p w14:paraId="5F6E771C" w14:textId="77777777" w:rsidR="00F62519" w:rsidRPr="00227D5F" w:rsidRDefault="00F62519" w:rsidP="00727D0B">
            <w:pPr>
              <w:autoSpaceDE w:val="0"/>
              <w:autoSpaceDN w:val="0"/>
              <w:adjustRightInd w:val="0"/>
              <w:spacing w:before="0" w:after="0"/>
              <w:jc w:val="center"/>
              <w:rPr>
                <w:ins w:id="1405" w:author="Reyes, Brian" w:date="2022-10-07T11:27:00Z"/>
                <w:rFonts w:ascii="Arial" w:hAnsi="Arial" w:cs="Arial"/>
                <w:color w:val="000000"/>
                <w:sz w:val="24"/>
              </w:rPr>
            </w:pPr>
            <w:ins w:id="1406" w:author="Reyes, Brian" w:date="2022-10-07T11:27:00Z">
              <w:r w:rsidRPr="00071DFD">
                <w:rPr>
                  <w:rFonts w:ascii="Arial" w:hAnsi="Arial" w:cs="Arial"/>
                  <w:color w:val="000000"/>
                  <w:sz w:val="24"/>
                </w:rPr>
                <w:t>12</w:t>
              </w:r>
            </w:ins>
          </w:p>
        </w:tc>
        <w:tc>
          <w:tcPr>
            <w:tcW w:w="2167" w:type="dxa"/>
            <w:tcBorders>
              <w:top w:val="single" w:sz="6" w:space="0" w:color="auto"/>
              <w:left w:val="nil"/>
              <w:bottom w:val="single" w:sz="6" w:space="0" w:color="auto"/>
              <w:right w:val="single" w:sz="12" w:space="0" w:color="auto"/>
            </w:tcBorders>
            <w:vAlign w:val="center"/>
          </w:tcPr>
          <w:p w14:paraId="2BDC6715" w14:textId="77777777" w:rsidR="00F62519" w:rsidRPr="00227D5F" w:rsidRDefault="00F62519" w:rsidP="00727D0B">
            <w:pPr>
              <w:autoSpaceDE w:val="0"/>
              <w:autoSpaceDN w:val="0"/>
              <w:adjustRightInd w:val="0"/>
              <w:spacing w:before="0" w:after="0"/>
              <w:jc w:val="center"/>
              <w:rPr>
                <w:ins w:id="1407" w:author="Reyes, Brian" w:date="2022-10-07T11:27:00Z"/>
                <w:rFonts w:ascii="Arial" w:hAnsi="Arial" w:cs="Arial"/>
                <w:color w:val="000000"/>
                <w:sz w:val="24"/>
              </w:rPr>
            </w:pPr>
            <w:ins w:id="1408" w:author="Reyes, Brian" w:date="2022-10-07T11:27:00Z">
              <w:r w:rsidRPr="00071DFD">
                <w:rPr>
                  <w:rFonts w:ascii="Arial" w:hAnsi="Arial" w:cs="Arial"/>
                  <w:color w:val="000000"/>
                  <w:sz w:val="24"/>
                </w:rPr>
                <w:t>12</w:t>
              </w:r>
            </w:ins>
          </w:p>
        </w:tc>
        <w:tc>
          <w:tcPr>
            <w:tcW w:w="2970" w:type="dxa"/>
            <w:vMerge/>
            <w:tcBorders>
              <w:left w:val="nil"/>
              <w:right w:val="single" w:sz="12" w:space="0" w:color="auto"/>
            </w:tcBorders>
          </w:tcPr>
          <w:p w14:paraId="416B5869" w14:textId="77777777" w:rsidR="00F62519" w:rsidRPr="008D4186" w:rsidRDefault="00F62519" w:rsidP="00727D0B">
            <w:pPr>
              <w:autoSpaceDE w:val="0"/>
              <w:autoSpaceDN w:val="0"/>
              <w:adjustRightInd w:val="0"/>
              <w:spacing w:before="0" w:after="0"/>
              <w:rPr>
                <w:ins w:id="1409" w:author="Reyes, Brian" w:date="2022-10-07T11:27:00Z"/>
                <w:rFonts w:ascii="Arial" w:hAnsi="Arial" w:cs="Arial"/>
                <w:color w:val="000000"/>
                <w:sz w:val="24"/>
              </w:rPr>
            </w:pPr>
          </w:p>
        </w:tc>
      </w:tr>
      <w:tr w:rsidR="00F62519" w:rsidRPr="007E7A87" w14:paraId="2B257710" w14:textId="77777777" w:rsidTr="00F62519">
        <w:trPr>
          <w:trHeight w:val="380"/>
          <w:ins w:id="141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78040D71" w14:textId="77777777" w:rsidR="00F62519" w:rsidRPr="006A0E09" w:rsidRDefault="00F62519" w:rsidP="00727D0B">
            <w:pPr>
              <w:autoSpaceDE w:val="0"/>
              <w:autoSpaceDN w:val="0"/>
              <w:adjustRightInd w:val="0"/>
              <w:spacing w:before="0" w:after="0"/>
              <w:jc w:val="right"/>
              <w:rPr>
                <w:ins w:id="1411" w:author="Reyes, Brian" w:date="2022-10-07T11:27:00Z"/>
                <w:rFonts w:ascii="Arial" w:hAnsi="Arial" w:cs="Arial"/>
                <w:color w:val="000000"/>
                <w:sz w:val="22"/>
                <w:szCs w:val="22"/>
              </w:rPr>
            </w:pPr>
            <w:ins w:id="1412" w:author="Reyes, Brian" w:date="2022-10-07T11:27:00Z">
              <w:r w:rsidRPr="006A0E09">
                <w:rPr>
                  <w:rFonts w:ascii="Arial" w:hAnsi="Arial" w:cs="Arial"/>
                  <w:sz w:val="22"/>
                  <w:szCs w:val="22"/>
                </w:rPr>
                <w:t>High Eff HPWH</w:t>
              </w:r>
            </w:ins>
          </w:p>
        </w:tc>
        <w:tc>
          <w:tcPr>
            <w:tcW w:w="1696" w:type="dxa"/>
            <w:tcBorders>
              <w:top w:val="single" w:sz="6" w:space="0" w:color="auto"/>
              <w:left w:val="single" w:sz="6" w:space="0" w:color="auto"/>
              <w:bottom w:val="single" w:sz="6" w:space="0" w:color="auto"/>
              <w:right w:val="nil"/>
            </w:tcBorders>
            <w:vAlign w:val="center"/>
          </w:tcPr>
          <w:p w14:paraId="4E848F14" w14:textId="77777777" w:rsidR="00F62519" w:rsidRPr="006A0E09" w:rsidRDefault="00F62519" w:rsidP="00727D0B">
            <w:pPr>
              <w:autoSpaceDE w:val="0"/>
              <w:autoSpaceDN w:val="0"/>
              <w:adjustRightInd w:val="0"/>
              <w:spacing w:before="0" w:after="0"/>
              <w:jc w:val="center"/>
              <w:rPr>
                <w:ins w:id="1413" w:author="Reyes, Brian" w:date="2022-10-07T11:27:00Z"/>
                <w:rFonts w:ascii="Arial" w:hAnsi="Arial" w:cs="Arial"/>
                <w:color w:val="000000"/>
                <w:sz w:val="22"/>
                <w:szCs w:val="22"/>
              </w:rPr>
            </w:pPr>
            <w:ins w:id="1414" w:author="Reyes, Brian" w:date="2022-10-07T11:27:00Z">
              <w:r w:rsidRPr="006A0E09">
                <w:rPr>
                  <w:rFonts w:ascii="Arial" w:hAnsi="Arial" w:cs="Arial"/>
                  <w:sz w:val="22"/>
                  <w:szCs w:val="22"/>
                </w:rPr>
                <w:t>FS2</w:t>
              </w:r>
            </w:ins>
          </w:p>
        </w:tc>
        <w:tc>
          <w:tcPr>
            <w:tcW w:w="2363" w:type="dxa"/>
            <w:tcBorders>
              <w:top w:val="single" w:sz="6" w:space="0" w:color="auto"/>
              <w:left w:val="single" w:sz="12" w:space="0" w:color="auto"/>
              <w:bottom w:val="single" w:sz="6" w:space="0" w:color="auto"/>
              <w:right w:val="single" w:sz="12" w:space="0" w:color="auto"/>
            </w:tcBorders>
            <w:vAlign w:val="center"/>
          </w:tcPr>
          <w:p w14:paraId="4E71C2D0" w14:textId="77777777" w:rsidR="00F62519" w:rsidRPr="00227D5F" w:rsidRDefault="00F62519" w:rsidP="00727D0B">
            <w:pPr>
              <w:autoSpaceDE w:val="0"/>
              <w:autoSpaceDN w:val="0"/>
              <w:adjustRightInd w:val="0"/>
              <w:spacing w:before="0" w:after="0"/>
              <w:jc w:val="center"/>
              <w:rPr>
                <w:ins w:id="1415" w:author="Reyes, Brian" w:date="2022-10-07T11:27:00Z"/>
                <w:rFonts w:ascii="Arial" w:hAnsi="Arial" w:cs="Arial"/>
                <w:color w:val="000000"/>
                <w:sz w:val="24"/>
              </w:rPr>
            </w:pPr>
            <w:ins w:id="1416" w:author="Reyes, Brian" w:date="2022-10-07T11:27:00Z">
              <w:r w:rsidRPr="00071DFD">
                <w:rPr>
                  <w:rFonts w:ascii="Arial" w:hAnsi="Arial" w:cs="Arial"/>
                  <w:color w:val="000000"/>
                  <w:sz w:val="24"/>
                </w:rPr>
                <w:t>13</w:t>
              </w:r>
            </w:ins>
          </w:p>
        </w:tc>
        <w:tc>
          <w:tcPr>
            <w:tcW w:w="2167" w:type="dxa"/>
            <w:tcBorders>
              <w:top w:val="single" w:sz="6" w:space="0" w:color="auto"/>
              <w:left w:val="nil"/>
              <w:bottom w:val="single" w:sz="6" w:space="0" w:color="auto"/>
              <w:right w:val="single" w:sz="12" w:space="0" w:color="auto"/>
            </w:tcBorders>
            <w:vAlign w:val="center"/>
          </w:tcPr>
          <w:p w14:paraId="7D4B8983" w14:textId="77777777" w:rsidR="00F62519" w:rsidRPr="00227D5F" w:rsidRDefault="00F62519" w:rsidP="00727D0B">
            <w:pPr>
              <w:autoSpaceDE w:val="0"/>
              <w:autoSpaceDN w:val="0"/>
              <w:adjustRightInd w:val="0"/>
              <w:spacing w:before="0" w:after="0"/>
              <w:jc w:val="center"/>
              <w:rPr>
                <w:ins w:id="1417" w:author="Reyes, Brian" w:date="2022-10-07T11:27:00Z"/>
                <w:rFonts w:ascii="Arial" w:hAnsi="Arial" w:cs="Arial"/>
                <w:color w:val="000000"/>
                <w:sz w:val="24"/>
              </w:rPr>
            </w:pPr>
            <w:ins w:id="1418" w:author="Reyes, Brian" w:date="2022-10-07T11:27:00Z">
              <w:r w:rsidRPr="00071DFD">
                <w:rPr>
                  <w:rFonts w:ascii="Arial" w:hAnsi="Arial" w:cs="Arial"/>
                  <w:color w:val="000000"/>
                  <w:sz w:val="24"/>
                </w:rPr>
                <w:t>13</w:t>
              </w:r>
            </w:ins>
          </w:p>
        </w:tc>
        <w:tc>
          <w:tcPr>
            <w:tcW w:w="2970" w:type="dxa"/>
            <w:vMerge/>
            <w:tcBorders>
              <w:left w:val="nil"/>
              <w:right w:val="single" w:sz="12" w:space="0" w:color="auto"/>
            </w:tcBorders>
          </w:tcPr>
          <w:p w14:paraId="55E772A1" w14:textId="77777777" w:rsidR="00F62519" w:rsidRPr="008D4186" w:rsidRDefault="00F62519" w:rsidP="00727D0B">
            <w:pPr>
              <w:autoSpaceDE w:val="0"/>
              <w:autoSpaceDN w:val="0"/>
              <w:adjustRightInd w:val="0"/>
              <w:spacing w:before="0" w:after="0"/>
              <w:rPr>
                <w:ins w:id="1419" w:author="Reyes, Brian" w:date="2022-10-07T11:27:00Z"/>
                <w:rFonts w:ascii="Arial" w:hAnsi="Arial" w:cs="Arial"/>
                <w:color w:val="000000"/>
                <w:sz w:val="24"/>
              </w:rPr>
            </w:pPr>
          </w:p>
        </w:tc>
      </w:tr>
      <w:tr w:rsidR="00F62519" w:rsidRPr="007E7A87" w14:paraId="079D875B" w14:textId="77777777" w:rsidTr="00F62519">
        <w:trPr>
          <w:trHeight w:val="633"/>
          <w:ins w:id="142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57555BDB" w14:textId="77777777" w:rsidR="00F62519" w:rsidRPr="006A0E09" w:rsidRDefault="00F62519" w:rsidP="00727D0B">
            <w:pPr>
              <w:autoSpaceDE w:val="0"/>
              <w:autoSpaceDN w:val="0"/>
              <w:adjustRightInd w:val="0"/>
              <w:spacing w:before="0" w:after="0"/>
              <w:jc w:val="right"/>
              <w:rPr>
                <w:ins w:id="1421" w:author="Reyes, Brian" w:date="2022-10-07T11:27:00Z"/>
                <w:rFonts w:ascii="Arial" w:hAnsi="Arial" w:cs="Arial"/>
                <w:color w:val="000000"/>
                <w:sz w:val="22"/>
                <w:szCs w:val="22"/>
              </w:rPr>
            </w:pPr>
            <w:ins w:id="1422" w:author="Reyes, Brian" w:date="2022-10-07T11:27:00Z">
              <w:r w:rsidRPr="006A0E09">
                <w:rPr>
                  <w:rFonts w:ascii="Arial" w:hAnsi="Arial" w:cs="Arial"/>
                  <w:sz w:val="22"/>
                  <w:szCs w:val="22"/>
                </w:rPr>
                <w:t>HVAC Heat Pump</w:t>
              </w:r>
            </w:ins>
          </w:p>
        </w:tc>
        <w:tc>
          <w:tcPr>
            <w:tcW w:w="1696" w:type="dxa"/>
            <w:tcBorders>
              <w:top w:val="single" w:sz="6" w:space="0" w:color="auto"/>
              <w:left w:val="single" w:sz="6" w:space="0" w:color="auto"/>
              <w:bottom w:val="single" w:sz="6" w:space="0" w:color="auto"/>
              <w:right w:val="nil"/>
            </w:tcBorders>
            <w:vAlign w:val="center"/>
          </w:tcPr>
          <w:p w14:paraId="00B1BF7F" w14:textId="77777777" w:rsidR="00F62519" w:rsidRPr="006A0E09" w:rsidRDefault="00F62519" w:rsidP="00727D0B">
            <w:pPr>
              <w:autoSpaceDE w:val="0"/>
              <w:autoSpaceDN w:val="0"/>
              <w:adjustRightInd w:val="0"/>
              <w:spacing w:before="0" w:after="0"/>
              <w:jc w:val="center"/>
              <w:rPr>
                <w:ins w:id="1423" w:author="Reyes, Brian" w:date="2022-10-07T11:27:00Z"/>
                <w:rFonts w:ascii="Arial" w:hAnsi="Arial" w:cs="Arial"/>
                <w:color w:val="000000"/>
                <w:sz w:val="22"/>
                <w:szCs w:val="22"/>
              </w:rPr>
            </w:pPr>
            <w:ins w:id="1424" w:author="Reyes, Brian" w:date="2022-10-07T11:27:00Z">
              <w:r w:rsidRPr="006A0E09">
                <w:rPr>
                  <w:rFonts w:ascii="Arial" w:hAnsi="Arial" w:cs="Arial"/>
                  <w:sz w:val="22"/>
                  <w:szCs w:val="22"/>
                </w:rPr>
                <w:t>FS3</w:t>
              </w:r>
            </w:ins>
          </w:p>
        </w:tc>
        <w:tc>
          <w:tcPr>
            <w:tcW w:w="2363" w:type="dxa"/>
            <w:tcBorders>
              <w:top w:val="single" w:sz="6" w:space="0" w:color="auto"/>
              <w:left w:val="single" w:sz="12" w:space="0" w:color="auto"/>
              <w:bottom w:val="single" w:sz="6" w:space="0" w:color="auto"/>
              <w:right w:val="single" w:sz="12" w:space="0" w:color="auto"/>
            </w:tcBorders>
            <w:vAlign w:val="center"/>
          </w:tcPr>
          <w:p w14:paraId="3E0C23EF" w14:textId="77777777" w:rsidR="00F62519" w:rsidRPr="00227D5F" w:rsidRDefault="00F62519" w:rsidP="00727D0B">
            <w:pPr>
              <w:autoSpaceDE w:val="0"/>
              <w:autoSpaceDN w:val="0"/>
              <w:adjustRightInd w:val="0"/>
              <w:spacing w:before="0" w:after="0"/>
              <w:jc w:val="center"/>
              <w:rPr>
                <w:ins w:id="1425" w:author="Reyes, Brian" w:date="2022-10-07T11:27:00Z"/>
                <w:rFonts w:ascii="Arial" w:hAnsi="Arial" w:cs="Arial"/>
                <w:color w:val="000000"/>
                <w:sz w:val="24"/>
              </w:rPr>
            </w:pPr>
            <w:ins w:id="1426" w:author="Reyes, Brian" w:date="2022-10-07T11:27:00Z">
              <w:r w:rsidRPr="00071DFD">
                <w:rPr>
                  <w:rFonts w:ascii="Arial" w:hAnsi="Arial" w:cs="Arial"/>
                  <w:color w:val="000000"/>
                  <w:sz w:val="24"/>
                </w:rPr>
                <w:t>13</w:t>
              </w:r>
            </w:ins>
          </w:p>
        </w:tc>
        <w:tc>
          <w:tcPr>
            <w:tcW w:w="2167" w:type="dxa"/>
            <w:tcBorders>
              <w:top w:val="single" w:sz="6" w:space="0" w:color="auto"/>
              <w:left w:val="nil"/>
              <w:bottom w:val="single" w:sz="6" w:space="0" w:color="auto"/>
              <w:right w:val="single" w:sz="12" w:space="0" w:color="auto"/>
            </w:tcBorders>
            <w:vAlign w:val="center"/>
          </w:tcPr>
          <w:p w14:paraId="72CB5586" w14:textId="77777777" w:rsidR="00F62519" w:rsidRPr="00227D5F" w:rsidRDefault="00F62519" w:rsidP="00727D0B">
            <w:pPr>
              <w:autoSpaceDE w:val="0"/>
              <w:autoSpaceDN w:val="0"/>
              <w:adjustRightInd w:val="0"/>
              <w:spacing w:before="0" w:after="0"/>
              <w:jc w:val="center"/>
              <w:rPr>
                <w:ins w:id="1427" w:author="Reyes, Brian" w:date="2022-10-07T11:27:00Z"/>
                <w:rFonts w:ascii="Arial" w:hAnsi="Arial" w:cs="Arial"/>
                <w:color w:val="000000"/>
                <w:sz w:val="24"/>
              </w:rPr>
            </w:pPr>
            <w:ins w:id="1428" w:author="Reyes, Brian" w:date="2022-10-07T11:27:00Z">
              <w:r w:rsidRPr="00071DFD">
                <w:rPr>
                  <w:rFonts w:ascii="Arial" w:hAnsi="Arial" w:cs="Arial"/>
                  <w:color w:val="000000"/>
                  <w:sz w:val="24"/>
                </w:rPr>
                <w:t>10</w:t>
              </w:r>
            </w:ins>
          </w:p>
        </w:tc>
        <w:tc>
          <w:tcPr>
            <w:tcW w:w="2970" w:type="dxa"/>
            <w:vMerge/>
            <w:tcBorders>
              <w:left w:val="nil"/>
              <w:right w:val="single" w:sz="12" w:space="0" w:color="auto"/>
            </w:tcBorders>
          </w:tcPr>
          <w:p w14:paraId="7D9CE8D7" w14:textId="77777777" w:rsidR="00F62519" w:rsidRPr="008D4186" w:rsidRDefault="00F62519" w:rsidP="00727D0B">
            <w:pPr>
              <w:autoSpaceDE w:val="0"/>
              <w:autoSpaceDN w:val="0"/>
              <w:adjustRightInd w:val="0"/>
              <w:spacing w:before="0" w:after="0"/>
              <w:rPr>
                <w:ins w:id="1429" w:author="Reyes, Brian" w:date="2022-10-07T11:27:00Z"/>
                <w:rFonts w:ascii="Arial" w:hAnsi="Arial" w:cs="Arial"/>
                <w:color w:val="000000"/>
                <w:sz w:val="24"/>
              </w:rPr>
            </w:pPr>
          </w:p>
        </w:tc>
      </w:tr>
      <w:tr w:rsidR="00F62519" w:rsidRPr="007E7A87" w14:paraId="79849162" w14:textId="77777777" w:rsidTr="00F62519">
        <w:trPr>
          <w:trHeight w:val="380"/>
          <w:ins w:id="143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15E5C4A" w14:textId="77777777" w:rsidR="00F62519" w:rsidRPr="006A0E09" w:rsidRDefault="00F62519" w:rsidP="00727D0B">
            <w:pPr>
              <w:autoSpaceDE w:val="0"/>
              <w:autoSpaceDN w:val="0"/>
              <w:adjustRightInd w:val="0"/>
              <w:spacing w:before="0" w:after="0"/>
              <w:jc w:val="right"/>
              <w:rPr>
                <w:ins w:id="1431" w:author="Reyes, Brian" w:date="2022-10-07T11:27:00Z"/>
                <w:rFonts w:ascii="Arial" w:hAnsi="Arial" w:cs="Arial"/>
                <w:color w:val="000000"/>
                <w:sz w:val="22"/>
                <w:szCs w:val="22"/>
              </w:rPr>
            </w:pPr>
            <w:ins w:id="1432" w:author="Reyes, Brian" w:date="2022-10-07T11:27:00Z">
              <w:r w:rsidRPr="006A0E09">
                <w:rPr>
                  <w:rFonts w:ascii="Arial" w:hAnsi="Arial" w:cs="Arial"/>
                  <w:sz w:val="22"/>
                  <w:szCs w:val="22"/>
                </w:rPr>
                <w:t>High Eff HVAC Heat Pump</w:t>
              </w:r>
            </w:ins>
          </w:p>
        </w:tc>
        <w:tc>
          <w:tcPr>
            <w:tcW w:w="1696" w:type="dxa"/>
            <w:tcBorders>
              <w:top w:val="single" w:sz="6" w:space="0" w:color="auto"/>
              <w:left w:val="single" w:sz="6" w:space="0" w:color="auto"/>
              <w:bottom w:val="single" w:sz="6" w:space="0" w:color="auto"/>
              <w:right w:val="nil"/>
            </w:tcBorders>
            <w:vAlign w:val="center"/>
          </w:tcPr>
          <w:p w14:paraId="5C075F7E" w14:textId="77777777" w:rsidR="00F62519" w:rsidRPr="006A0E09" w:rsidRDefault="00F62519" w:rsidP="00727D0B">
            <w:pPr>
              <w:autoSpaceDE w:val="0"/>
              <w:autoSpaceDN w:val="0"/>
              <w:adjustRightInd w:val="0"/>
              <w:spacing w:before="0" w:after="0"/>
              <w:jc w:val="center"/>
              <w:rPr>
                <w:ins w:id="1433" w:author="Reyes, Brian" w:date="2022-10-07T11:27:00Z"/>
                <w:rFonts w:ascii="Arial" w:hAnsi="Arial" w:cs="Arial"/>
                <w:color w:val="000000"/>
                <w:sz w:val="22"/>
                <w:szCs w:val="22"/>
              </w:rPr>
            </w:pPr>
            <w:ins w:id="1434" w:author="Reyes, Brian" w:date="2022-10-07T11:27:00Z">
              <w:r w:rsidRPr="006A0E09">
                <w:rPr>
                  <w:rFonts w:ascii="Arial" w:hAnsi="Arial" w:cs="Arial"/>
                  <w:sz w:val="22"/>
                  <w:szCs w:val="22"/>
                </w:rPr>
                <w:t>FS4</w:t>
              </w:r>
            </w:ins>
          </w:p>
        </w:tc>
        <w:tc>
          <w:tcPr>
            <w:tcW w:w="2363" w:type="dxa"/>
            <w:tcBorders>
              <w:top w:val="single" w:sz="6" w:space="0" w:color="auto"/>
              <w:left w:val="single" w:sz="12" w:space="0" w:color="auto"/>
              <w:bottom w:val="single" w:sz="6" w:space="0" w:color="auto"/>
              <w:right w:val="single" w:sz="12" w:space="0" w:color="auto"/>
            </w:tcBorders>
            <w:vAlign w:val="center"/>
          </w:tcPr>
          <w:p w14:paraId="21E75219" w14:textId="77777777" w:rsidR="00F62519" w:rsidRPr="00227D5F" w:rsidRDefault="00F62519" w:rsidP="00727D0B">
            <w:pPr>
              <w:autoSpaceDE w:val="0"/>
              <w:autoSpaceDN w:val="0"/>
              <w:adjustRightInd w:val="0"/>
              <w:spacing w:before="0" w:after="0"/>
              <w:jc w:val="center"/>
              <w:rPr>
                <w:ins w:id="1435" w:author="Reyes, Brian" w:date="2022-10-07T11:27:00Z"/>
                <w:rFonts w:ascii="Arial" w:hAnsi="Arial" w:cs="Arial"/>
                <w:color w:val="000000"/>
                <w:sz w:val="24"/>
              </w:rPr>
            </w:pPr>
            <w:ins w:id="1436" w:author="Reyes, Brian" w:date="2022-10-07T11:27:00Z">
              <w:r w:rsidRPr="00071DFD">
                <w:rPr>
                  <w:rFonts w:ascii="Arial" w:hAnsi="Arial" w:cs="Arial"/>
                  <w:color w:val="000000"/>
                  <w:sz w:val="24"/>
                </w:rPr>
                <w:t>14</w:t>
              </w:r>
            </w:ins>
          </w:p>
        </w:tc>
        <w:tc>
          <w:tcPr>
            <w:tcW w:w="2167" w:type="dxa"/>
            <w:tcBorders>
              <w:top w:val="single" w:sz="6" w:space="0" w:color="auto"/>
              <w:left w:val="nil"/>
              <w:bottom w:val="single" w:sz="6" w:space="0" w:color="auto"/>
              <w:right w:val="single" w:sz="12" w:space="0" w:color="auto"/>
            </w:tcBorders>
            <w:vAlign w:val="center"/>
          </w:tcPr>
          <w:p w14:paraId="42453D15" w14:textId="77777777" w:rsidR="00F62519" w:rsidRPr="00227D5F" w:rsidRDefault="00F62519" w:rsidP="00727D0B">
            <w:pPr>
              <w:autoSpaceDE w:val="0"/>
              <w:autoSpaceDN w:val="0"/>
              <w:adjustRightInd w:val="0"/>
              <w:spacing w:before="0" w:after="0"/>
              <w:jc w:val="center"/>
              <w:rPr>
                <w:ins w:id="1437" w:author="Reyes, Brian" w:date="2022-10-07T11:27:00Z"/>
                <w:rFonts w:ascii="Arial" w:hAnsi="Arial" w:cs="Arial"/>
                <w:color w:val="000000"/>
                <w:sz w:val="24"/>
              </w:rPr>
            </w:pPr>
            <w:ins w:id="1438" w:author="Reyes, Brian" w:date="2022-10-07T11:27:00Z">
              <w:r w:rsidRPr="00071DFD">
                <w:rPr>
                  <w:rFonts w:ascii="Arial" w:hAnsi="Arial" w:cs="Arial"/>
                  <w:color w:val="000000"/>
                  <w:sz w:val="24"/>
                </w:rPr>
                <w:t>11</w:t>
              </w:r>
            </w:ins>
          </w:p>
        </w:tc>
        <w:tc>
          <w:tcPr>
            <w:tcW w:w="2970" w:type="dxa"/>
            <w:vMerge/>
            <w:tcBorders>
              <w:left w:val="nil"/>
              <w:right w:val="single" w:sz="12" w:space="0" w:color="auto"/>
            </w:tcBorders>
          </w:tcPr>
          <w:p w14:paraId="75452AB6" w14:textId="77777777" w:rsidR="00F62519" w:rsidRPr="008D4186" w:rsidRDefault="00F62519" w:rsidP="00727D0B">
            <w:pPr>
              <w:autoSpaceDE w:val="0"/>
              <w:autoSpaceDN w:val="0"/>
              <w:adjustRightInd w:val="0"/>
              <w:spacing w:before="0" w:after="0"/>
              <w:rPr>
                <w:ins w:id="1439" w:author="Reyes, Brian" w:date="2022-10-07T11:27:00Z"/>
                <w:rFonts w:ascii="Arial" w:hAnsi="Arial" w:cs="Arial"/>
                <w:color w:val="000000"/>
                <w:sz w:val="24"/>
              </w:rPr>
            </w:pPr>
          </w:p>
        </w:tc>
      </w:tr>
      <w:tr w:rsidR="00F62519" w:rsidRPr="007E7A87" w14:paraId="19DD0985" w14:textId="77777777" w:rsidTr="00F62519">
        <w:trPr>
          <w:trHeight w:val="552"/>
          <w:ins w:id="144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DCA53CF" w14:textId="77777777" w:rsidR="00F62519" w:rsidRPr="006A0E09" w:rsidRDefault="00F62519" w:rsidP="00727D0B">
            <w:pPr>
              <w:autoSpaceDE w:val="0"/>
              <w:autoSpaceDN w:val="0"/>
              <w:adjustRightInd w:val="0"/>
              <w:spacing w:before="0" w:after="0"/>
              <w:jc w:val="right"/>
              <w:rPr>
                <w:ins w:id="1441" w:author="Reyes, Brian" w:date="2022-10-07T11:27:00Z"/>
                <w:rFonts w:ascii="Arial" w:hAnsi="Arial" w:cs="Arial"/>
                <w:color w:val="000000"/>
                <w:sz w:val="22"/>
                <w:szCs w:val="22"/>
              </w:rPr>
            </w:pPr>
            <w:ins w:id="1442" w:author="Reyes, Brian" w:date="2022-10-07T11:27:00Z">
              <w:r w:rsidRPr="006A0E09">
                <w:rPr>
                  <w:rFonts w:ascii="Arial" w:hAnsi="Arial" w:cs="Arial"/>
                  <w:sz w:val="22"/>
                  <w:szCs w:val="22"/>
                </w:rPr>
                <w:t>Heat Pump Clothes Dryer</w:t>
              </w:r>
            </w:ins>
          </w:p>
        </w:tc>
        <w:tc>
          <w:tcPr>
            <w:tcW w:w="1696" w:type="dxa"/>
            <w:tcBorders>
              <w:top w:val="single" w:sz="6" w:space="0" w:color="auto"/>
              <w:left w:val="single" w:sz="6" w:space="0" w:color="auto"/>
              <w:bottom w:val="single" w:sz="6" w:space="0" w:color="auto"/>
              <w:right w:val="nil"/>
            </w:tcBorders>
            <w:vAlign w:val="center"/>
          </w:tcPr>
          <w:p w14:paraId="05FE2C1B" w14:textId="77777777" w:rsidR="00F62519" w:rsidRPr="006A0E09" w:rsidRDefault="00F62519" w:rsidP="00727D0B">
            <w:pPr>
              <w:autoSpaceDE w:val="0"/>
              <w:autoSpaceDN w:val="0"/>
              <w:adjustRightInd w:val="0"/>
              <w:spacing w:before="0" w:after="0"/>
              <w:jc w:val="center"/>
              <w:rPr>
                <w:ins w:id="1443" w:author="Reyes, Brian" w:date="2022-10-07T11:27:00Z"/>
                <w:rFonts w:ascii="Arial" w:hAnsi="Arial" w:cs="Arial"/>
                <w:color w:val="000000"/>
                <w:sz w:val="22"/>
                <w:szCs w:val="22"/>
              </w:rPr>
            </w:pPr>
            <w:ins w:id="1444" w:author="Reyes, Brian" w:date="2022-10-07T11:27:00Z">
              <w:r w:rsidRPr="006A0E09">
                <w:rPr>
                  <w:rFonts w:ascii="Arial" w:hAnsi="Arial" w:cs="Arial"/>
                  <w:sz w:val="22"/>
                  <w:szCs w:val="22"/>
                </w:rPr>
                <w:t>FS5</w:t>
              </w:r>
            </w:ins>
          </w:p>
        </w:tc>
        <w:tc>
          <w:tcPr>
            <w:tcW w:w="2363" w:type="dxa"/>
            <w:tcBorders>
              <w:top w:val="single" w:sz="6" w:space="0" w:color="auto"/>
              <w:left w:val="single" w:sz="12" w:space="0" w:color="auto"/>
              <w:bottom w:val="single" w:sz="6" w:space="0" w:color="auto"/>
              <w:right w:val="single" w:sz="12" w:space="0" w:color="auto"/>
            </w:tcBorders>
            <w:vAlign w:val="center"/>
          </w:tcPr>
          <w:p w14:paraId="02EEBDB0" w14:textId="77777777" w:rsidR="00F62519" w:rsidRPr="00227D5F" w:rsidRDefault="00F62519" w:rsidP="00727D0B">
            <w:pPr>
              <w:autoSpaceDE w:val="0"/>
              <w:autoSpaceDN w:val="0"/>
              <w:adjustRightInd w:val="0"/>
              <w:spacing w:before="0" w:after="0"/>
              <w:jc w:val="center"/>
              <w:rPr>
                <w:ins w:id="1445" w:author="Reyes, Brian" w:date="2022-10-07T11:27:00Z"/>
                <w:rFonts w:ascii="Arial" w:hAnsi="Arial" w:cs="Arial"/>
                <w:color w:val="000000"/>
                <w:sz w:val="24"/>
              </w:rPr>
            </w:pPr>
            <w:ins w:id="144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1BEFAD0E" w14:textId="77777777" w:rsidR="00F62519" w:rsidRPr="00227D5F" w:rsidRDefault="00F62519" w:rsidP="00727D0B">
            <w:pPr>
              <w:autoSpaceDE w:val="0"/>
              <w:autoSpaceDN w:val="0"/>
              <w:adjustRightInd w:val="0"/>
              <w:spacing w:before="0" w:after="0"/>
              <w:jc w:val="center"/>
              <w:rPr>
                <w:ins w:id="1447" w:author="Reyes, Brian" w:date="2022-10-07T11:27:00Z"/>
                <w:rFonts w:ascii="Arial" w:hAnsi="Arial" w:cs="Arial"/>
                <w:color w:val="000000"/>
                <w:sz w:val="24"/>
              </w:rPr>
            </w:pPr>
            <w:ins w:id="1448" w:author="Reyes, Brian" w:date="2022-10-07T11:27:00Z">
              <w:r w:rsidRPr="00071DFD">
                <w:rPr>
                  <w:rFonts w:ascii="Arial" w:hAnsi="Arial" w:cs="Arial"/>
                  <w:color w:val="000000"/>
                  <w:sz w:val="24"/>
                </w:rPr>
                <w:t>1</w:t>
              </w:r>
            </w:ins>
          </w:p>
        </w:tc>
        <w:tc>
          <w:tcPr>
            <w:tcW w:w="2970" w:type="dxa"/>
            <w:vMerge/>
            <w:tcBorders>
              <w:left w:val="nil"/>
              <w:right w:val="single" w:sz="12" w:space="0" w:color="auto"/>
            </w:tcBorders>
          </w:tcPr>
          <w:p w14:paraId="54CEBAB1" w14:textId="77777777" w:rsidR="00F62519" w:rsidRPr="008D4186" w:rsidRDefault="00F62519" w:rsidP="00727D0B">
            <w:pPr>
              <w:autoSpaceDE w:val="0"/>
              <w:autoSpaceDN w:val="0"/>
              <w:adjustRightInd w:val="0"/>
              <w:spacing w:before="0" w:after="0"/>
              <w:rPr>
                <w:ins w:id="1449" w:author="Reyes, Brian" w:date="2022-10-07T11:27:00Z"/>
                <w:rFonts w:ascii="Arial" w:hAnsi="Arial" w:cs="Arial"/>
                <w:color w:val="000000"/>
                <w:sz w:val="24"/>
              </w:rPr>
            </w:pPr>
          </w:p>
        </w:tc>
      </w:tr>
      <w:tr w:rsidR="00F62519" w:rsidRPr="007E7A87" w14:paraId="35221E1A" w14:textId="77777777" w:rsidTr="00F62519">
        <w:trPr>
          <w:trHeight w:val="534"/>
          <w:ins w:id="1450"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FC2F866" w14:textId="77777777" w:rsidR="00F62519" w:rsidRPr="006A0E09" w:rsidRDefault="00F62519" w:rsidP="00727D0B">
            <w:pPr>
              <w:autoSpaceDE w:val="0"/>
              <w:autoSpaceDN w:val="0"/>
              <w:adjustRightInd w:val="0"/>
              <w:spacing w:before="0" w:after="0"/>
              <w:jc w:val="right"/>
              <w:rPr>
                <w:ins w:id="1451" w:author="Reyes, Brian" w:date="2022-10-07T11:27:00Z"/>
                <w:rFonts w:ascii="Arial" w:hAnsi="Arial" w:cs="Arial"/>
                <w:color w:val="000000"/>
                <w:sz w:val="22"/>
                <w:szCs w:val="22"/>
              </w:rPr>
            </w:pPr>
            <w:ins w:id="1452" w:author="Reyes, Brian" w:date="2022-10-07T11:27:00Z">
              <w:r w:rsidRPr="006A0E09">
                <w:rPr>
                  <w:rFonts w:ascii="Arial" w:hAnsi="Arial" w:cs="Arial"/>
                  <w:sz w:val="22"/>
                  <w:szCs w:val="22"/>
                </w:rPr>
                <w:t>Induction Cooktop</w:t>
              </w:r>
            </w:ins>
          </w:p>
        </w:tc>
        <w:tc>
          <w:tcPr>
            <w:tcW w:w="1696" w:type="dxa"/>
            <w:tcBorders>
              <w:top w:val="single" w:sz="6" w:space="0" w:color="auto"/>
              <w:left w:val="single" w:sz="6" w:space="0" w:color="auto"/>
              <w:bottom w:val="single" w:sz="6" w:space="0" w:color="auto"/>
              <w:right w:val="nil"/>
            </w:tcBorders>
            <w:vAlign w:val="center"/>
          </w:tcPr>
          <w:p w14:paraId="05C04D08" w14:textId="77777777" w:rsidR="00F62519" w:rsidRPr="006A0E09" w:rsidRDefault="00F62519" w:rsidP="00727D0B">
            <w:pPr>
              <w:autoSpaceDE w:val="0"/>
              <w:autoSpaceDN w:val="0"/>
              <w:adjustRightInd w:val="0"/>
              <w:spacing w:before="0" w:after="0"/>
              <w:jc w:val="center"/>
              <w:rPr>
                <w:ins w:id="1453" w:author="Reyes, Brian" w:date="2022-10-07T11:27:00Z"/>
                <w:rFonts w:ascii="Arial" w:hAnsi="Arial" w:cs="Arial"/>
                <w:color w:val="000000"/>
                <w:sz w:val="22"/>
                <w:szCs w:val="22"/>
              </w:rPr>
            </w:pPr>
            <w:ins w:id="1454" w:author="Reyes, Brian" w:date="2022-10-07T11:27:00Z">
              <w:r w:rsidRPr="006A0E09">
                <w:rPr>
                  <w:rFonts w:ascii="Arial" w:hAnsi="Arial" w:cs="Arial"/>
                  <w:sz w:val="22"/>
                  <w:szCs w:val="22"/>
                </w:rPr>
                <w:t>FS6</w:t>
              </w:r>
            </w:ins>
          </w:p>
        </w:tc>
        <w:tc>
          <w:tcPr>
            <w:tcW w:w="2363" w:type="dxa"/>
            <w:tcBorders>
              <w:top w:val="single" w:sz="6" w:space="0" w:color="auto"/>
              <w:left w:val="single" w:sz="12" w:space="0" w:color="auto"/>
              <w:bottom w:val="single" w:sz="6" w:space="0" w:color="auto"/>
              <w:right w:val="single" w:sz="12" w:space="0" w:color="auto"/>
            </w:tcBorders>
            <w:vAlign w:val="center"/>
          </w:tcPr>
          <w:p w14:paraId="3D57D591" w14:textId="77777777" w:rsidR="00F62519" w:rsidRPr="00227D5F" w:rsidRDefault="00F62519" w:rsidP="00727D0B">
            <w:pPr>
              <w:autoSpaceDE w:val="0"/>
              <w:autoSpaceDN w:val="0"/>
              <w:adjustRightInd w:val="0"/>
              <w:spacing w:before="0" w:after="0"/>
              <w:jc w:val="center"/>
              <w:rPr>
                <w:ins w:id="1455" w:author="Reyes, Brian" w:date="2022-10-07T11:27:00Z"/>
                <w:rFonts w:ascii="Arial" w:hAnsi="Arial" w:cs="Arial"/>
                <w:color w:val="000000"/>
                <w:sz w:val="24"/>
              </w:rPr>
            </w:pPr>
            <w:ins w:id="1456" w:author="Reyes, Brian" w:date="2022-10-07T11:27:00Z">
              <w:r w:rsidRPr="00071DFD">
                <w:rPr>
                  <w:rFonts w:ascii="Arial" w:hAnsi="Arial" w:cs="Arial"/>
                  <w:color w:val="000000"/>
                  <w:sz w:val="24"/>
                </w:rPr>
                <w:t>1</w:t>
              </w:r>
            </w:ins>
          </w:p>
        </w:tc>
        <w:tc>
          <w:tcPr>
            <w:tcW w:w="2167" w:type="dxa"/>
            <w:tcBorders>
              <w:top w:val="single" w:sz="6" w:space="0" w:color="auto"/>
              <w:left w:val="nil"/>
              <w:bottom w:val="single" w:sz="6" w:space="0" w:color="auto"/>
              <w:right w:val="single" w:sz="12" w:space="0" w:color="auto"/>
            </w:tcBorders>
            <w:vAlign w:val="center"/>
          </w:tcPr>
          <w:p w14:paraId="6DA8F536" w14:textId="77777777" w:rsidR="00F62519" w:rsidRPr="00227D5F" w:rsidRDefault="00F62519" w:rsidP="00727D0B">
            <w:pPr>
              <w:autoSpaceDE w:val="0"/>
              <w:autoSpaceDN w:val="0"/>
              <w:adjustRightInd w:val="0"/>
              <w:spacing w:before="0" w:after="0"/>
              <w:jc w:val="center"/>
              <w:rPr>
                <w:ins w:id="1457" w:author="Reyes, Brian" w:date="2022-10-07T11:27:00Z"/>
                <w:rFonts w:ascii="Arial" w:hAnsi="Arial" w:cs="Arial"/>
                <w:color w:val="000000"/>
                <w:sz w:val="24"/>
              </w:rPr>
            </w:pPr>
            <w:ins w:id="1458" w:author="Reyes, Brian" w:date="2022-10-07T11:27:00Z">
              <w:r w:rsidRPr="00071DFD">
                <w:rPr>
                  <w:rFonts w:ascii="Arial" w:hAnsi="Arial" w:cs="Arial"/>
                  <w:color w:val="000000"/>
                  <w:sz w:val="24"/>
                </w:rPr>
                <w:t>1</w:t>
              </w:r>
            </w:ins>
          </w:p>
        </w:tc>
        <w:tc>
          <w:tcPr>
            <w:tcW w:w="2970" w:type="dxa"/>
            <w:vMerge/>
            <w:tcBorders>
              <w:left w:val="nil"/>
              <w:right w:val="single" w:sz="12" w:space="0" w:color="auto"/>
            </w:tcBorders>
          </w:tcPr>
          <w:p w14:paraId="05D41B25" w14:textId="77777777" w:rsidR="00F62519" w:rsidRPr="008D4186" w:rsidRDefault="00F62519" w:rsidP="00727D0B">
            <w:pPr>
              <w:autoSpaceDE w:val="0"/>
              <w:autoSpaceDN w:val="0"/>
              <w:adjustRightInd w:val="0"/>
              <w:spacing w:before="0" w:after="0"/>
              <w:rPr>
                <w:ins w:id="1459" w:author="Reyes, Brian" w:date="2022-10-07T11:27:00Z"/>
                <w:rFonts w:ascii="Arial" w:hAnsi="Arial" w:cs="Arial"/>
                <w:color w:val="000000"/>
                <w:sz w:val="24"/>
              </w:rPr>
            </w:pPr>
          </w:p>
        </w:tc>
      </w:tr>
      <w:tr w:rsidR="00F62519" w:rsidRPr="007E7A87" w14:paraId="369651C5" w14:textId="77777777" w:rsidTr="00F62519">
        <w:trPr>
          <w:trHeight w:val="525"/>
          <w:ins w:id="1460" w:author="Reyes, Brian" w:date="2022-10-07T11:27:00Z"/>
        </w:trPr>
        <w:tc>
          <w:tcPr>
            <w:tcW w:w="10830" w:type="dxa"/>
            <w:gridSpan w:val="5"/>
            <w:tcBorders>
              <w:top w:val="single" w:sz="6" w:space="0" w:color="auto"/>
              <w:left w:val="single" w:sz="12" w:space="0" w:color="auto"/>
              <w:bottom w:val="single" w:sz="12" w:space="0" w:color="auto"/>
              <w:right w:val="single" w:sz="12" w:space="0" w:color="auto"/>
            </w:tcBorders>
          </w:tcPr>
          <w:p w14:paraId="78E9A61B" w14:textId="77777777" w:rsidR="00F62519" w:rsidRPr="006A0E09" w:rsidRDefault="00F62519" w:rsidP="00727D0B">
            <w:pPr>
              <w:autoSpaceDE w:val="0"/>
              <w:autoSpaceDN w:val="0"/>
              <w:adjustRightInd w:val="0"/>
              <w:spacing w:before="0" w:after="0"/>
              <w:rPr>
                <w:ins w:id="1461" w:author="Reyes, Brian" w:date="2022-10-07T11:27:00Z"/>
                <w:rFonts w:ascii="Arial" w:hAnsi="Arial" w:cs="Arial"/>
                <w:color w:val="000000"/>
                <w:sz w:val="18"/>
                <w:szCs w:val="18"/>
              </w:rPr>
            </w:pPr>
            <w:ins w:id="1462" w:author="Reyes, Brian" w:date="2022-10-07T11:27:00Z">
              <w:r w:rsidRPr="006A0E09">
                <w:rPr>
                  <w:rFonts w:ascii="Arial" w:hAnsi="Arial" w:cs="Arial"/>
                  <w:color w:val="000000"/>
                  <w:sz w:val="18"/>
                  <w:szCs w:val="18"/>
                  <w:vertAlign w:val="superscript"/>
                </w:rPr>
                <w:t>1</w:t>
              </w:r>
              <w:r w:rsidRPr="006A0E09">
                <w:rPr>
                  <w:rFonts w:ascii="Arial" w:hAnsi="Arial" w:cs="Arial"/>
                  <w:color w:val="000000"/>
                  <w:sz w:val="18"/>
                  <w:szCs w:val="18"/>
                </w:rPr>
                <w:t xml:space="preserve">California Energy Commission climate zone tool finder at </w:t>
              </w:r>
              <w:r>
                <w:fldChar w:fldCharType="begin"/>
              </w:r>
              <w:r>
                <w:instrText xml:space="preserve"> HYPERLINK "https://www.energy.ca.gov/programs-and-topics/programs/building-energy-efficiency-standards/climate-zone-tool-maps-and" </w:instrText>
              </w:r>
              <w:r>
                <w:fldChar w:fldCharType="separate"/>
              </w:r>
              <w:r w:rsidRPr="005C7AA1">
                <w:rPr>
                  <w:rStyle w:val="Hyperlink"/>
                  <w:rFonts w:ascii="Arial" w:hAnsi="Arial" w:cs="Arial"/>
                  <w:sz w:val="18"/>
                  <w:szCs w:val="18"/>
                </w:rPr>
                <w:t>https://www.energy.ca.gov/programs-and-topics/programs/building-energy-efficiency-standards/climate-zone-tool-maps-and</w:t>
              </w:r>
              <w:r>
                <w:rPr>
                  <w:rStyle w:val="Hyperlink"/>
                  <w:rFonts w:ascii="Arial" w:hAnsi="Arial" w:cs="Arial"/>
                  <w:sz w:val="18"/>
                  <w:szCs w:val="18"/>
                </w:rPr>
                <w:fldChar w:fldCharType="end"/>
              </w:r>
              <w:r>
                <w:rPr>
                  <w:rFonts w:ascii="Arial" w:hAnsi="Arial" w:cs="Arial"/>
                  <w:color w:val="000000"/>
                  <w:sz w:val="18"/>
                  <w:szCs w:val="18"/>
                </w:rPr>
                <w:t xml:space="preserve">. </w:t>
              </w:r>
            </w:ins>
          </w:p>
        </w:tc>
      </w:tr>
    </w:tbl>
    <w:p w14:paraId="7A8004DA" w14:textId="77777777" w:rsidR="00213B32" w:rsidRDefault="00213B32">
      <w:pPr>
        <w:rPr>
          <w:rFonts w:ascii="Arial" w:hAnsi="Arial" w:cs="Arial"/>
          <w:sz w:val="24"/>
        </w:rPr>
      </w:pPr>
    </w:p>
    <w:p w14:paraId="0BAFDCC1" w14:textId="38F5AC4C" w:rsidR="00C04DBA" w:rsidRDefault="00C04DBA" w:rsidP="008818A2">
      <w:pPr>
        <w:keepNext/>
        <w:rPr>
          <w:rFonts w:ascii="Arial" w:hAnsi="Arial" w:cs="Arial"/>
          <w:sz w:val="24"/>
        </w:rPr>
      </w:pPr>
      <w:r>
        <w:rPr>
          <w:rFonts w:ascii="Arial" w:hAnsi="Arial" w:cs="Arial"/>
          <w:sz w:val="24"/>
        </w:rPr>
        <w:t>The following conditions also apply to Table 2:</w:t>
      </w:r>
    </w:p>
    <w:p w14:paraId="22307D83" w14:textId="7FA9E9F5" w:rsidR="00C04DBA" w:rsidRDefault="00C04DBA" w:rsidP="00374F9C">
      <w:pPr>
        <w:pStyle w:val="List2"/>
        <w:ind w:left="1440" w:hanging="490"/>
      </w:pPr>
      <w:r>
        <w:t>(a)</w:t>
      </w:r>
      <w:r w:rsidR="00B434D4">
        <w:tab/>
      </w:r>
      <w:del w:id="1463" w:author="Reyes, Brian" w:date="2022-10-07T09:18:00Z">
        <w:r w:rsidRPr="00C80D98">
          <w:delText xml:space="preserve">Building vintage is the year in which the original construction permit for the building was submitted, as documented by building department records. </w:delText>
        </w:r>
      </w:del>
      <w:r w:rsidRPr="00C80D98">
        <w:t>Unless otherwise specified, the requirements shall apply to the entire dwelling unit, not just the additional or altered portion.</w:t>
      </w:r>
      <w:r>
        <w:t xml:space="preserve"> </w:t>
      </w:r>
    </w:p>
    <w:p w14:paraId="394BE135" w14:textId="506552A5" w:rsidR="00C04DBA" w:rsidRDefault="00C04DBA" w:rsidP="00374F9C">
      <w:pPr>
        <w:pStyle w:val="List2"/>
        <w:ind w:left="1440" w:hanging="490"/>
      </w:pPr>
      <w:r>
        <w:t>(b)</w:t>
      </w:r>
      <w:r w:rsidR="00B434D4">
        <w:tab/>
      </w:r>
      <w:r w:rsidRPr="00C80D98">
        <w:t xml:space="preserve">Measures from the Measure Menu </w:t>
      </w:r>
      <w:r>
        <w:t>in Table 2</w:t>
      </w:r>
      <w:r w:rsidR="00CE60D8">
        <w:t xml:space="preserve"> and specified </w:t>
      </w:r>
      <w:r w:rsidR="00C331A8">
        <w:t>in Table 3</w:t>
      </w:r>
      <w:r>
        <w:t xml:space="preserve">, that </w:t>
      </w:r>
      <w:r w:rsidRPr="00C80D98">
        <w:t>already exist in the home</w:t>
      </w:r>
      <w:r>
        <w:t>,</w:t>
      </w:r>
      <w:r w:rsidRPr="00C80D98">
        <w:t xml:space="preserve"> may be counted towards compliance with these requirements</w:t>
      </w:r>
      <w:r w:rsidR="4FA67F78">
        <w:t>, unless otherwise specified in Table 3</w:t>
      </w:r>
      <w:r w:rsidRPr="00C80D98">
        <w:t xml:space="preserve">. </w:t>
      </w:r>
    </w:p>
    <w:p w14:paraId="2F0B8732" w14:textId="2C996486" w:rsidR="00C04DBA" w:rsidRDefault="00C04DBA" w:rsidP="00374F9C">
      <w:pPr>
        <w:pStyle w:val="List2"/>
        <w:ind w:left="1440" w:hanging="490"/>
      </w:pPr>
      <w:r>
        <w:t>(c)</w:t>
      </w:r>
      <w:r w:rsidR="00B434D4">
        <w:tab/>
      </w:r>
      <w:r w:rsidRPr="00C80D98">
        <w:t>Measures from the Measure Menu</w:t>
      </w:r>
      <w:r>
        <w:t xml:space="preserve"> in</w:t>
      </w:r>
      <w:r w:rsidRPr="00C80D98">
        <w:t xml:space="preserve"> </w:t>
      </w:r>
      <w:r>
        <w:t xml:space="preserve">Table 2 that </w:t>
      </w:r>
      <w:r w:rsidRPr="00C80D98">
        <w:t xml:space="preserve">are to be installed to satisfy requirements under the State Energy Code, Title 24, Part 6, </w:t>
      </w:r>
      <w:r>
        <w:t xml:space="preserve">may also be </w:t>
      </w:r>
      <w:r w:rsidRPr="00C80D98">
        <w:t>counted towards compliance with these requirements.  Where these requirements conflict with other Energy Code requirements, the stricter requirements shall prevail.</w:t>
      </w:r>
    </w:p>
    <w:p w14:paraId="330275ED" w14:textId="77777777" w:rsidR="00C04DBA" w:rsidRDefault="00C04DBA">
      <w:pPr>
        <w:rPr>
          <w:rFonts w:ascii="Arial" w:hAnsi="Arial" w:cs="Arial"/>
          <w:sz w:val="24"/>
        </w:rPr>
      </w:pPr>
    </w:p>
    <w:tbl>
      <w:tblPr>
        <w:tblStyle w:val="TableGrid"/>
        <w:tblW w:w="0" w:type="auto"/>
        <w:tblLook w:val="04A0" w:firstRow="1" w:lastRow="0" w:firstColumn="1" w:lastColumn="0" w:noHBand="0" w:noVBand="1"/>
      </w:tblPr>
      <w:tblGrid>
        <w:gridCol w:w="1512"/>
        <w:gridCol w:w="9278"/>
      </w:tblGrid>
      <w:tr w:rsidR="00384D86" w:rsidRPr="00384D86" w14:paraId="165D46F7" w14:textId="77777777" w:rsidTr="4141FE33">
        <w:trPr>
          <w:trHeight w:val="375"/>
        </w:trPr>
        <w:tc>
          <w:tcPr>
            <w:tcW w:w="10790" w:type="dxa"/>
            <w:gridSpan w:val="2"/>
            <w:noWrap/>
            <w:hideMark/>
          </w:tcPr>
          <w:p w14:paraId="6E498AC3" w14:textId="77777777" w:rsidR="00384D86" w:rsidRPr="00384D86" w:rsidRDefault="00384D86" w:rsidP="008C1487">
            <w:pPr>
              <w:pStyle w:val="TableCaptionOrdinance"/>
            </w:pPr>
            <w:r w:rsidRPr="00384D86">
              <w:t>Table 3. List of Measure Specifications</w:t>
            </w:r>
          </w:p>
        </w:tc>
      </w:tr>
      <w:tr w:rsidR="00384D86" w:rsidRPr="00384D86" w14:paraId="3D940E5D" w14:textId="77777777" w:rsidTr="4141FE33">
        <w:trPr>
          <w:trHeight w:val="330"/>
        </w:trPr>
        <w:tc>
          <w:tcPr>
            <w:tcW w:w="1512" w:type="dxa"/>
            <w:hideMark/>
          </w:tcPr>
          <w:p w14:paraId="13782968" w14:textId="77777777" w:rsidR="00384D86" w:rsidRPr="00384D86" w:rsidRDefault="00384D86">
            <w:pPr>
              <w:rPr>
                <w:rFonts w:ascii="Arial" w:hAnsi="Arial" w:cs="Arial"/>
                <w:b/>
                <w:bCs/>
                <w:sz w:val="24"/>
              </w:rPr>
            </w:pPr>
            <w:r w:rsidRPr="00384D86">
              <w:rPr>
                <w:rFonts w:ascii="Arial" w:hAnsi="Arial" w:cs="Arial"/>
                <w:b/>
                <w:bCs/>
                <w:sz w:val="24"/>
              </w:rPr>
              <w:t>ID</w:t>
            </w:r>
          </w:p>
        </w:tc>
        <w:tc>
          <w:tcPr>
            <w:tcW w:w="9278" w:type="dxa"/>
            <w:hideMark/>
          </w:tcPr>
          <w:p w14:paraId="03D92CB0" w14:textId="77777777" w:rsidR="00384D86" w:rsidRPr="00384D86" w:rsidRDefault="00384D86">
            <w:pPr>
              <w:rPr>
                <w:rFonts w:ascii="Arial" w:hAnsi="Arial" w:cs="Arial"/>
                <w:b/>
                <w:bCs/>
                <w:sz w:val="24"/>
              </w:rPr>
            </w:pPr>
            <w:r w:rsidRPr="00384D86">
              <w:rPr>
                <w:rFonts w:ascii="Arial" w:hAnsi="Arial" w:cs="Arial"/>
                <w:b/>
                <w:bCs/>
                <w:sz w:val="24"/>
              </w:rPr>
              <w:t>Measure Specification</w:t>
            </w:r>
          </w:p>
        </w:tc>
      </w:tr>
      <w:tr w:rsidR="00384D86" w:rsidRPr="00384D86" w14:paraId="08B21EA3" w14:textId="77777777" w:rsidTr="4141FE33">
        <w:trPr>
          <w:trHeight w:val="330"/>
        </w:trPr>
        <w:tc>
          <w:tcPr>
            <w:tcW w:w="10790" w:type="dxa"/>
            <w:gridSpan w:val="2"/>
            <w:hideMark/>
          </w:tcPr>
          <w:p w14:paraId="73F7E8FD" w14:textId="77777777" w:rsidR="00384D86" w:rsidRPr="00384D86" w:rsidRDefault="00384D86">
            <w:pPr>
              <w:rPr>
                <w:rFonts w:ascii="Arial" w:hAnsi="Arial" w:cs="Arial"/>
                <w:b/>
                <w:bCs/>
                <w:sz w:val="24"/>
              </w:rPr>
            </w:pPr>
            <w:r w:rsidRPr="00384D86">
              <w:rPr>
                <w:rFonts w:ascii="Arial" w:hAnsi="Arial" w:cs="Arial"/>
                <w:b/>
                <w:bCs/>
                <w:sz w:val="24"/>
              </w:rPr>
              <w:t>Energy Measures</w:t>
            </w:r>
          </w:p>
        </w:tc>
      </w:tr>
      <w:tr w:rsidR="00384D86" w:rsidRPr="00384D86" w14:paraId="777AD356" w14:textId="77777777" w:rsidTr="4141FE33">
        <w:trPr>
          <w:trHeight w:val="615"/>
        </w:trPr>
        <w:tc>
          <w:tcPr>
            <w:tcW w:w="1512" w:type="dxa"/>
            <w:hideMark/>
          </w:tcPr>
          <w:p w14:paraId="344DF5E8" w14:textId="77777777" w:rsidR="00384D86" w:rsidRPr="00384D86" w:rsidRDefault="00384D86">
            <w:pPr>
              <w:rPr>
                <w:rFonts w:ascii="Arial" w:hAnsi="Arial" w:cs="Arial"/>
                <w:sz w:val="24"/>
              </w:rPr>
            </w:pPr>
            <w:r w:rsidRPr="00384D86">
              <w:rPr>
                <w:rFonts w:ascii="Arial" w:hAnsi="Arial" w:cs="Arial"/>
                <w:sz w:val="24"/>
              </w:rPr>
              <w:t>E1</w:t>
            </w:r>
          </w:p>
        </w:tc>
        <w:tc>
          <w:tcPr>
            <w:tcW w:w="9278" w:type="dxa"/>
            <w:hideMark/>
          </w:tcPr>
          <w:p w14:paraId="2DDFA2F1" w14:textId="77777777" w:rsidR="00384D86" w:rsidRPr="00384D86" w:rsidRDefault="00384D86">
            <w:pPr>
              <w:rPr>
                <w:rFonts w:ascii="Arial" w:hAnsi="Arial" w:cs="Arial"/>
                <w:sz w:val="24"/>
              </w:rPr>
            </w:pPr>
            <w:r w:rsidRPr="00384D86">
              <w:rPr>
                <w:rFonts w:ascii="Arial" w:hAnsi="Arial" w:cs="Arial"/>
                <w:sz w:val="24"/>
              </w:rPr>
              <w:t>Lighting Measures – Replace all interior and exterior screw-in incandescent, halogen, and compact fluorescent lamps with LED lamps. Install photocell controls on all exterior lighting luminaires.</w:t>
            </w:r>
          </w:p>
        </w:tc>
      </w:tr>
      <w:tr w:rsidR="000D676D" w:rsidRPr="00384D86" w14:paraId="3A5597D3" w14:textId="77777777" w:rsidTr="4141FE33">
        <w:trPr>
          <w:trHeight w:val="1200"/>
        </w:trPr>
        <w:tc>
          <w:tcPr>
            <w:tcW w:w="1512" w:type="dxa"/>
            <w:vMerge w:val="restart"/>
            <w:hideMark/>
          </w:tcPr>
          <w:p w14:paraId="3E0A77A3" w14:textId="77777777" w:rsidR="00384D86" w:rsidRPr="00384D86" w:rsidRDefault="00384D86">
            <w:pPr>
              <w:rPr>
                <w:rFonts w:ascii="Arial" w:hAnsi="Arial" w:cs="Arial"/>
                <w:sz w:val="24"/>
              </w:rPr>
            </w:pPr>
            <w:r w:rsidRPr="00384D86">
              <w:rPr>
                <w:rFonts w:ascii="Arial" w:hAnsi="Arial" w:cs="Arial"/>
                <w:sz w:val="24"/>
              </w:rPr>
              <w:t>E2</w:t>
            </w:r>
          </w:p>
        </w:tc>
        <w:tc>
          <w:tcPr>
            <w:tcW w:w="9278" w:type="dxa"/>
            <w:tcBorders>
              <w:bottom w:val="nil"/>
            </w:tcBorders>
            <w:hideMark/>
          </w:tcPr>
          <w:p w14:paraId="329C898C" w14:textId="77777777" w:rsidR="00384D86" w:rsidRPr="00384D86" w:rsidRDefault="00384D86">
            <w:pPr>
              <w:rPr>
                <w:rFonts w:ascii="Arial" w:hAnsi="Arial" w:cs="Arial"/>
                <w:sz w:val="24"/>
              </w:rPr>
            </w:pPr>
            <w:r w:rsidRPr="00384D86">
              <w:rPr>
                <w:rFonts w:ascii="Arial" w:hAnsi="Arial" w:cs="Arial"/>
                <w:sz w:val="24"/>
              </w:rPr>
              <w:t>Water Heating Package: Add exterior insulation meeting a minimum of R-6 to existing storage water heaters.  Insulate all accessible hot water pipes with pipe insulation a minimum of ¾ inch thick. This includes insulating the supply pipe leaving the water heater, piping to faucets underneath sinks, and accessible pipes in attic spaces or crawlspaces. Upgrade fittings in sinks and showers to meet current California Green Building Standards Code (Title 24, Part 11) Section 4.303 water efficiency requirements.</w:t>
            </w:r>
          </w:p>
        </w:tc>
      </w:tr>
      <w:tr w:rsidR="00050E2C" w:rsidRPr="00384D86" w14:paraId="1A023F08" w14:textId="77777777" w:rsidTr="4141FE33">
        <w:trPr>
          <w:trHeight w:val="315"/>
        </w:trPr>
        <w:tc>
          <w:tcPr>
            <w:tcW w:w="1512" w:type="dxa"/>
            <w:vMerge/>
            <w:hideMark/>
          </w:tcPr>
          <w:p w14:paraId="00AE5CF0" w14:textId="77777777" w:rsidR="00384D86" w:rsidRPr="00384D86" w:rsidRDefault="00384D86">
            <w:pPr>
              <w:rPr>
                <w:rFonts w:ascii="Arial" w:hAnsi="Arial" w:cs="Arial"/>
                <w:sz w:val="24"/>
              </w:rPr>
            </w:pPr>
          </w:p>
        </w:tc>
        <w:tc>
          <w:tcPr>
            <w:tcW w:w="9278" w:type="dxa"/>
            <w:tcBorders>
              <w:top w:val="nil"/>
              <w:bottom w:val="nil"/>
            </w:tcBorders>
            <w:hideMark/>
          </w:tcPr>
          <w:p w14:paraId="3C300A27"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1: Water heater blanket is not required on water heaters less than 20 gallons.  </w:t>
            </w:r>
          </w:p>
        </w:tc>
      </w:tr>
      <w:tr w:rsidR="00050E2C" w:rsidRPr="00384D86" w14:paraId="4C1E0023" w14:textId="77777777" w:rsidTr="4141FE33">
        <w:trPr>
          <w:trHeight w:val="315"/>
        </w:trPr>
        <w:tc>
          <w:tcPr>
            <w:tcW w:w="1512" w:type="dxa"/>
            <w:vMerge/>
            <w:hideMark/>
          </w:tcPr>
          <w:p w14:paraId="6338D212" w14:textId="77777777" w:rsidR="00384D86" w:rsidRPr="00384D86" w:rsidRDefault="00384D86">
            <w:pPr>
              <w:rPr>
                <w:rFonts w:ascii="Arial" w:hAnsi="Arial" w:cs="Arial"/>
                <w:sz w:val="24"/>
              </w:rPr>
            </w:pPr>
          </w:p>
        </w:tc>
        <w:tc>
          <w:tcPr>
            <w:tcW w:w="9278" w:type="dxa"/>
            <w:tcBorders>
              <w:top w:val="nil"/>
              <w:bottom w:val="nil"/>
            </w:tcBorders>
            <w:hideMark/>
          </w:tcPr>
          <w:p w14:paraId="15DFF746"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2: Water heater blanket not required if application of a water heater blanket voids the warranty on the water heater.   </w:t>
            </w:r>
          </w:p>
        </w:tc>
      </w:tr>
      <w:tr w:rsidR="00050E2C" w:rsidRPr="00384D86" w14:paraId="7DC4ADE0" w14:textId="77777777" w:rsidTr="4141FE33">
        <w:trPr>
          <w:trHeight w:val="600"/>
        </w:trPr>
        <w:tc>
          <w:tcPr>
            <w:tcW w:w="1512" w:type="dxa"/>
            <w:vMerge/>
            <w:hideMark/>
          </w:tcPr>
          <w:p w14:paraId="35F81209" w14:textId="77777777" w:rsidR="00384D86" w:rsidRPr="00384D86" w:rsidRDefault="00384D86">
            <w:pPr>
              <w:rPr>
                <w:rFonts w:ascii="Arial" w:hAnsi="Arial" w:cs="Arial"/>
                <w:sz w:val="24"/>
              </w:rPr>
            </w:pPr>
          </w:p>
        </w:tc>
        <w:tc>
          <w:tcPr>
            <w:tcW w:w="9278" w:type="dxa"/>
            <w:tcBorders>
              <w:top w:val="nil"/>
              <w:bottom w:val="nil"/>
            </w:tcBorders>
            <w:hideMark/>
          </w:tcPr>
          <w:p w14:paraId="08D8BC83"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3: Upgraded fixtures are not required if existing fixtures have rated or measured flow rates of no more than ten percent greater than 2022 California Green Building Standards Code (Title 24, Part 11) Section 4.303 water efficiency requirements.   </w:t>
            </w:r>
          </w:p>
        </w:tc>
      </w:tr>
      <w:tr w:rsidR="000D676D" w:rsidRPr="00384D86" w14:paraId="29D91B8D" w14:textId="77777777" w:rsidTr="4141FE33">
        <w:trPr>
          <w:trHeight w:val="330"/>
        </w:trPr>
        <w:tc>
          <w:tcPr>
            <w:tcW w:w="1512" w:type="dxa"/>
            <w:vMerge/>
            <w:hideMark/>
          </w:tcPr>
          <w:p w14:paraId="7D4F64BB" w14:textId="77777777" w:rsidR="00384D86" w:rsidRPr="00384D86" w:rsidRDefault="00384D86">
            <w:pPr>
              <w:rPr>
                <w:rFonts w:ascii="Arial" w:hAnsi="Arial" w:cs="Arial"/>
                <w:sz w:val="24"/>
              </w:rPr>
            </w:pPr>
          </w:p>
        </w:tc>
        <w:tc>
          <w:tcPr>
            <w:tcW w:w="9278" w:type="dxa"/>
            <w:tcBorders>
              <w:top w:val="nil"/>
            </w:tcBorders>
            <w:hideMark/>
          </w:tcPr>
          <w:p w14:paraId="69D84B99" w14:textId="77777777" w:rsidR="00384D86" w:rsidRPr="00384D86" w:rsidRDefault="00384D86" w:rsidP="006456DC">
            <w:pPr>
              <w:ind w:left="1830" w:hanging="1350"/>
              <w:rPr>
                <w:rFonts w:ascii="Arial" w:hAnsi="Arial" w:cs="Arial"/>
                <w:sz w:val="24"/>
              </w:rPr>
            </w:pPr>
            <w:r w:rsidRPr="00384D86">
              <w:rPr>
                <w:rFonts w:ascii="Arial" w:hAnsi="Arial" w:cs="Arial"/>
                <w:sz w:val="24"/>
              </w:rPr>
              <w:t>Exception 4: Water heaters with factory installed insulation of R-24 or greater</w:t>
            </w:r>
          </w:p>
        </w:tc>
      </w:tr>
      <w:tr w:rsidR="00384D86" w:rsidRPr="00384D86" w14:paraId="318314E4" w14:textId="77777777" w:rsidTr="4141FE33">
        <w:trPr>
          <w:trHeight w:val="3435"/>
        </w:trPr>
        <w:tc>
          <w:tcPr>
            <w:tcW w:w="1512" w:type="dxa"/>
            <w:hideMark/>
          </w:tcPr>
          <w:p w14:paraId="0902CA71" w14:textId="77777777" w:rsidR="00384D86" w:rsidRPr="00384D86" w:rsidRDefault="00384D86">
            <w:pPr>
              <w:rPr>
                <w:rFonts w:ascii="Arial" w:hAnsi="Arial" w:cs="Arial"/>
                <w:sz w:val="24"/>
              </w:rPr>
            </w:pPr>
            <w:r w:rsidRPr="00384D86">
              <w:rPr>
                <w:rFonts w:ascii="Arial" w:hAnsi="Arial" w:cs="Arial"/>
                <w:sz w:val="24"/>
              </w:rPr>
              <w:t>E3</w:t>
            </w:r>
          </w:p>
        </w:tc>
        <w:tc>
          <w:tcPr>
            <w:tcW w:w="9278" w:type="dxa"/>
            <w:hideMark/>
          </w:tcPr>
          <w:p w14:paraId="4B1CF8D6" w14:textId="20431F5B" w:rsidR="00384D86" w:rsidRPr="00384D86" w:rsidRDefault="00384D86">
            <w:pPr>
              <w:rPr>
                <w:rFonts w:ascii="Arial" w:hAnsi="Arial" w:cs="Arial"/>
                <w:sz w:val="24"/>
              </w:rPr>
            </w:pPr>
            <w:r w:rsidRPr="00384D86">
              <w:rPr>
                <w:rFonts w:ascii="Arial" w:hAnsi="Arial" w:cs="Arial"/>
                <w:sz w:val="24"/>
              </w:rPr>
              <w:t>Air Sealing: Seal all accessible cracks, holes, and gaps in the building envelope at walls, floors, and ceilings. Pay special attention to penetrations including plumbing, electrical, and mechanical vents, recessed can light luminaires, and windows. Weather-strip doors if not already present. Verification shall be conducted following a prescriptive checklist that outlines which building aspects need to be addressed by the permit applicant and verified by an inspector. Compliance can also be demonstrated with blower door testing conducted by a certified HERS Rater no more than three years prior to the permit application date that either: a) shows at least a 30 percent reduction from pre-retrofit conditions; or b) shows that the number of air changes per hour at 50 Pascals pressure difference (ACH50) does not exceed ten</w:t>
            </w:r>
            <w:del w:id="1464" w:author="Reyes, Brian" w:date="2022-10-07T09:18:00Z">
              <w:r w:rsidRPr="00384D86">
                <w:rPr>
                  <w:rFonts w:ascii="Arial" w:hAnsi="Arial" w:cs="Arial"/>
                  <w:sz w:val="24"/>
                </w:rPr>
                <w:delText xml:space="preserve"> for Pre-1978 vintage buildings, seven for 1978 to 1991 vintage buildings and five for 1992-2010 vintage buildings</w:delText>
              </w:r>
            </w:del>
            <w:r w:rsidRPr="00384D86">
              <w:rPr>
                <w:rFonts w:ascii="Arial" w:hAnsi="Arial" w:cs="Arial"/>
                <w:sz w:val="24"/>
              </w:rPr>
              <w:t>. If combustion appliances are located within the pressure boundary of the building, conduct a combustion safety test by a professional certified by the Building Performance Institute in accordance with the ANSI/BPI-1200-S-2017 Standard Practice for Basic Analysis of Buildings</w:t>
            </w:r>
            <w:r w:rsidRPr="00384D86">
              <w:rPr>
                <w:rFonts w:ascii="Arial" w:hAnsi="Arial" w:cs="Arial"/>
                <w:sz w:val="24"/>
                <w:vertAlign w:val="superscript"/>
              </w:rPr>
              <w:t>1</w:t>
            </w:r>
            <w:r w:rsidRPr="00384D86">
              <w:rPr>
                <w:rFonts w:ascii="Arial" w:hAnsi="Arial" w:cs="Arial"/>
                <w:sz w:val="24"/>
              </w:rPr>
              <w:t>, the Whole House Combustion Appliance Safety Test Procedure for the Comfortable Home Rebates Program 2020 or the California Community Services and Development Combustion Appliance Safety Testing Protocol.</w:t>
            </w:r>
          </w:p>
        </w:tc>
      </w:tr>
      <w:tr w:rsidR="000D676D" w:rsidRPr="00384D86" w14:paraId="1234145A" w14:textId="77777777" w:rsidTr="4141FE33">
        <w:trPr>
          <w:trHeight w:val="629"/>
        </w:trPr>
        <w:tc>
          <w:tcPr>
            <w:tcW w:w="1512" w:type="dxa"/>
            <w:vMerge w:val="restart"/>
            <w:hideMark/>
          </w:tcPr>
          <w:p w14:paraId="0CC53EEE" w14:textId="77777777" w:rsidR="00384D86" w:rsidRPr="00384D86" w:rsidRDefault="00384D86">
            <w:pPr>
              <w:rPr>
                <w:rFonts w:ascii="Arial" w:hAnsi="Arial" w:cs="Arial"/>
                <w:sz w:val="24"/>
              </w:rPr>
            </w:pPr>
            <w:r w:rsidRPr="00384D86">
              <w:rPr>
                <w:rFonts w:ascii="Arial" w:hAnsi="Arial" w:cs="Arial"/>
                <w:sz w:val="24"/>
              </w:rPr>
              <w:t>E4</w:t>
            </w:r>
          </w:p>
        </w:tc>
        <w:tc>
          <w:tcPr>
            <w:tcW w:w="9278" w:type="dxa"/>
            <w:tcBorders>
              <w:bottom w:val="nil"/>
            </w:tcBorders>
            <w:hideMark/>
          </w:tcPr>
          <w:p w14:paraId="060BEA9C" w14:textId="77777777" w:rsidR="00384D86" w:rsidRPr="00384D86" w:rsidRDefault="00384D86">
            <w:pPr>
              <w:rPr>
                <w:rFonts w:ascii="Arial" w:hAnsi="Arial" w:cs="Arial"/>
                <w:sz w:val="24"/>
              </w:rPr>
            </w:pPr>
            <w:r w:rsidRPr="00384D86">
              <w:rPr>
                <w:rFonts w:ascii="Arial" w:hAnsi="Arial" w:cs="Arial"/>
                <w:sz w:val="24"/>
              </w:rPr>
              <w:t>R-49 Attic Insulation: Attic insulation shall be installed to achieve a weighted assembly U-factor of 0.020 or insulation installed at the ceiling level shall have a thermal resistance of R-49 or greater for the insulation alone. Recessed downlight luminaires in the ceiling shall be covered with insulation to the same depth as the rest of the ceiling. Luminaires not rated for insulation contact must be replaced or fitted with a fire-proof cover that allows for insulation to be installed directly over the cover.</w:t>
            </w:r>
          </w:p>
        </w:tc>
      </w:tr>
      <w:tr w:rsidR="000D676D" w:rsidRPr="00384D86" w14:paraId="1CA9D58E" w14:textId="77777777" w:rsidTr="4141FE33">
        <w:trPr>
          <w:trHeight w:val="615"/>
        </w:trPr>
        <w:tc>
          <w:tcPr>
            <w:tcW w:w="1512" w:type="dxa"/>
            <w:vMerge/>
            <w:hideMark/>
          </w:tcPr>
          <w:p w14:paraId="72FD8494" w14:textId="77777777" w:rsidR="00384D86" w:rsidRPr="00384D86" w:rsidRDefault="00384D86">
            <w:pPr>
              <w:rPr>
                <w:rFonts w:ascii="Arial" w:hAnsi="Arial" w:cs="Arial"/>
                <w:sz w:val="24"/>
              </w:rPr>
            </w:pPr>
          </w:p>
        </w:tc>
        <w:tc>
          <w:tcPr>
            <w:tcW w:w="9278" w:type="dxa"/>
            <w:tcBorders>
              <w:top w:val="nil"/>
            </w:tcBorders>
            <w:hideMark/>
          </w:tcPr>
          <w:p w14:paraId="02D41157" w14:textId="77777777" w:rsidR="00384D86" w:rsidRPr="00384D86" w:rsidRDefault="00384D86" w:rsidP="006456DC">
            <w:pPr>
              <w:ind w:left="1650" w:hanging="1170"/>
              <w:rPr>
                <w:rFonts w:ascii="Arial" w:hAnsi="Arial" w:cs="Arial"/>
                <w:sz w:val="24"/>
              </w:rPr>
            </w:pPr>
            <w:r w:rsidRPr="00384D86">
              <w:rPr>
                <w:rFonts w:ascii="Arial" w:hAnsi="Arial" w:cs="Arial"/>
                <w:sz w:val="24"/>
              </w:rPr>
              <w:t>Exception: In buildings where existing R-30 is present and existing recessed downlight luminaires are not rated for insulation contact, insulation is not required to be installed over the luminaires.</w:t>
            </w:r>
          </w:p>
        </w:tc>
      </w:tr>
      <w:tr w:rsidR="000D676D" w:rsidRPr="00384D86" w14:paraId="0B72D6C1" w14:textId="77777777" w:rsidTr="4141FE33">
        <w:trPr>
          <w:trHeight w:val="1200"/>
        </w:trPr>
        <w:tc>
          <w:tcPr>
            <w:tcW w:w="1512" w:type="dxa"/>
            <w:vMerge w:val="restart"/>
            <w:hideMark/>
          </w:tcPr>
          <w:p w14:paraId="3A725CBD" w14:textId="77777777" w:rsidR="00384D86" w:rsidRPr="00384D86" w:rsidRDefault="00384D86">
            <w:pPr>
              <w:rPr>
                <w:rFonts w:ascii="Arial" w:hAnsi="Arial" w:cs="Arial"/>
                <w:sz w:val="24"/>
              </w:rPr>
            </w:pPr>
            <w:r w:rsidRPr="00384D86">
              <w:rPr>
                <w:rFonts w:ascii="Arial" w:hAnsi="Arial" w:cs="Arial"/>
                <w:sz w:val="24"/>
              </w:rPr>
              <w:t>E5</w:t>
            </w:r>
          </w:p>
        </w:tc>
        <w:tc>
          <w:tcPr>
            <w:tcW w:w="9278" w:type="dxa"/>
            <w:tcBorders>
              <w:bottom w:val="nil"/>
            </w:tcBorders>
            <w:hideMark/>
          </w:tcPr>
          <w:p w14:paraId="505C9953" w14:textId="77777777" w:rsidR="00384D86" w:rsidRPr="00384D86" w:rsidRDefault="00384D86">
            <w:pPr>
              <w:rPr>
                <w:rFonts w:ascii="Arial" w:hAnsi="Arial" w:cs="Arial"/>
                <w:sz w:val="24"/>
              </w:rPr>
            </w:pPr>
            <w:r w:rsidRPr="00384D86">
              <w:rPr>
                <w:rFonts w:ascii="Arial" w:hAnsi="Arial" w:cs="Arial"/>
                <w:sz w:val="24"/>
              </w:rPr>
              <w:t>Duct Sealing: Air seal all space conditioning ductwork to meet the requirements of the 2022 Title 24 Section 150.2(b)1E.  The duct system must be tested by a HERS Rater no more than three years prior to the Covered Single Family Project permit application date to verify the duct sealing and confirm that the requirements have been met.  This measure may not be combined with the New Ducts and Duct Sealing measure in this Table.</w:t>
            </w:r>
          </w:p>
        </w:tc>
      </w:tr>
      <w:tr w:rsidR="000D676D" w:rsidRPr="00384D86" w14:paraId="16319042" w14:textId="77777777" w:rsidTr="4141FE33">
        <w:trPr>
          <w:trHeight w:val="330"/>
        </w:trPr>
        <w:tc>
          <w:tcPr>
            <w:tcW w:w="1512" w:type="dxa"/>
            <w:vMerge/>
            <w:hideMark/>
          </w:tcPr>
          <w:p w14:paraId="4FA5562C" w14:textId="77777777" w:rsidR="00384D86" w:rsidRPr="00384D86" w:rsidRDefault="00384D86">
            <w:pPr>
              <w:rPr>
                <w:rFonts w:ascii="Arial" w:hAnsi="Arial" w:cs="Arial"/>
                <w:sz w:val="24"/>
              </w:rPr>
            </w:pPr>
          </w:p>
        </w:tc>
        <w:tc>
          <w:tcPr>
            <w:tcW w:w="9278" w:type="dxa"/>
            <w:tcBorders>
              <w:top w:val="nil"/>
            </w:tcBorders>
            <w:hideMark/>
          </w:tcPr>
          <w:p w14:paraId="14E7A855" w14:textId="3648D495" w:rsidR="00384D86" w:rsidRPr="00384D86" w:rsidRDefault="00384D86" w:rsidP="00C4624E">
            <w:pPr>
              <w:rPr>
                <w:rFonts w:ascii="Arial" w:hAnsi="Arial" w:cs="Arial"/>
                <w:sz w:val="24"/>
              </w:rPr>
            </w:pPr>
          </w:p>
        </w:tc>
      </w:tr>
      <w:tr w:rsidR="00384D86" w:rsidRPr="00384D86" w14:paraId="7E449E0E" w14:textId="77777777" w:rsidTr="4141FE33">
        <w:trPr>
          <w:trHeight w:val="1215"/>
        </w:trPr>
        <w:tc>
          <w:tcPr>
            <w:tcW w:w="1512" w:type="dxa"/>
            <w:hideMark/>
          </w:tcPr>
          <w:p w14:paraId="0678037B" w14:textId="77777777" w:rsidR="00384D86" w:rsidRPr="00384D86" w:rsidRDefault="00384D86">
            <w:pPr>
              <w:rPr>
                <w:rFonts w:ascii="Arial" w:hAnsi="Arial" w:cs="Arial"/>
                <w:sz w:val="24"/>
              </w:rPr>
            </w:pPr>
            <w:r w:rsidRPr="00384D86">
              <w:rPr>
                <w:rFonts w:ascii="Arial" w:hAnsi="Arial" w:cs="Arial"/>
                <w:sz w:val="24"/>
              </w:rPr>
              <w:t>E6</w:t>
            </w:r>
          </w:p>
        </w:tc>
        <w:tc>
          <w:tcPr>
            <w:tcW w:w="9278" w:type="dxa"/>
            <w:hideMark/>
          </w:tcPr>
          <w:p w14:paraId="452A2E72" w14:textId="77777777" w:rsidR="00384D86" w:rsidRPr="00384D86" w:rsidRDefault="00384D86">
            <w:pPr>
              <w:rPr>
                <w:rFonts w:ascii="Arial" w:hAnsi="Arial" w:cs="Arial"/>
                <w:sz w:val="24"/>
              </w:rPr>
            </w:pPr>
            <w:r w:rsidRPr="00384D86">
              <w:rPr>
                <w:rFonts w:ascii="Arial" w:hAnsi="Arial" w:cs="Arial"/>
                <w:sz w:val="24"/>
              </w:rPr>
              <w:t>New Ducts + Duct Sealing: Replace existing space conditioning ductwork with new R-8 ducts that meet the requirements of 2022 Title 24 Section 150.0(m)11. This measure may not be combined with the Duct Sealing measure in this Table.  To qualify, a preexisting measure must have been installed no more than three years before the Covered Single Family Project permit application date.</w:t>
            </w:r>
          </w:p>
        </w:tc>
      </w:tr>
      <w:tr w:rsidR="00384D86" w:rsidRPr="00384D86" w14:paraId="7299EA25" w14:textId="77777777" w:rsidTr="4141FE33">
        <w:trPr>
          <w:trHeight w:val="330"/>
        </w:trPr>
        <w:tc>
          <w:tcPr>
            <w:tcW w:w="1512" w:type="dxa"/>
            <w:hideMark/>
          </w:tcPr>
          <w:p w14:paraId="29708CB4" w14:textId="77777777" w:rsidR="00384D86" w:rsidRPr="00384D86" w:rsidRDefault="00384D86">
            <w:pPr>
              <w:rPr>
                <w:rFonts w:ascii="Arial" w:hAnsi="Arial" w:cs="Arial"/>
                <w:sz w:val="24"/>
              </w:rPr>
            </w:pPr>
            <w:r w:rsidRPr="00384D86">
              <w:rPr>
                <w:rFonts w:ascii="Arial" w:hAnsi="Arial" w:cs="Arial"/>
                <w:sz w:val="24"/>
              </w:rPr>
              <w:t>E7</w:t>
            </w:r>
          </w:p>
        </w:tc>
        <w:tc>
          <w:tcPr>
            <w:tcW w:w="9278" w:type="dxa"/>
            <w:hideMark/>
          </w:tcPr>
          <w:p w14:paraId="5DD2948E" w14:textId="77777777" w:rsidR="00384D86" w:rsidRPr="00384D86" w:rsidRDefault="00384D86">
            <w:pPr>
              <w:rPr>
                <w:rFonts w:ascii="Arial" w:hAnsi="Arial" w:cs="Arial"/>
                <w:sz w:val="24"/>
              </w:rPr>
            </w:pPr>
            <w:r w:rsidRPr="00384D86">
              <w:rPr>
                <w:rFonts w:ascii="Arial" w:hAnsi="Arial" w:cs="Arial"/>
                <w:sz w:val="24"/>
              </w:rPr>
              <w:t>Windows: Replace all existing windows with high performance windows with an area-weighted average U-factor no greater than 0.32.</w:t>
            </w:r>
          </w:p>
        </w:tc>
      </w:tr>
      <w:tr w:rsidR="00384D86" w:rsidRPr="00384D86" w14:paraId="530D7B60" w14:textId="77777777" w:rsidTr="4141FE33">
        <w:trPr>
          <w:trHeight w:val="615"/>
        </w:trPr>
        <w:tc>
          <w:tcPr>
            <w:tcW w:w="1512" w:type="dxa"/>
            <w:hideMark/>
          </w:tcPr>
          <w:p w14:paraId="15B87020" w14:textId="77777777" w:rsidR="00384D86" w:rsidRPr="00384D86" w:rsidRDefault="00384D86">
            <w:pPr>
              <w:rPr>
                <w:rFonts w:ascii="Arial" w:hAnsi="Arial" w:cs="Arial"/>
                <w:sz w:val="24"/>
              </w:rPr>
            </w:pPr>
            <w:r w:rsidRPr="00384D86">
              <w:rPr>
                <w:rFonts w:ascii="Arial" w:hAnsi="Arial" w:cs="Arial"/>
                <w:sz w:val="24"/>
              </w:rPr>
              <w:t>E8</w:t>
            </w:r>
          </w:p>
        </w:tc>
        <w:tc>
          <w:tcPr>
            <w:tcW w:w="9278" w:type="dxa"/>
            <w:hideMark/>
          </w:tcPr>
          <w:p w14:paraId="5FB237A4" w14:textId="77777777" w:rsidR="00384D86" w:rsidRPr="00384D86" w:rsidRDefault="00384D86">
            <w:pPr>
              <w:rPr>
                <w:rFonts w:ascii="Arial" w:hAnsi="Arial" w:cs="Arial"/>
                <w:sz w:val="24"/>
              </w:rPr>
            </w:pPr>
            <w:r w:rsidRPr="00384D86">
              <w:rPr>
                <w:rFonts w:ascii="Arial" w:hAnsi="Arial" w:cs="Arial"/>
                <w:sz w:val="24"/>
              </w:rPr>
              <w:t>R-13 Wall Insulation: Install wall insulation in all exterior walls to achieve a weighted U-factor of 0.102 or install wall insulation in all exterior wall cavities that shall result in an installed thermal resistance of R-13 or greater for the insulation alone.</w:t>
            </w:r>
          </w:p>
        </w:tc>
      </w:tr>
      <w:tr w:rsidR="00384D86" w:rsidRPr="00384D86" w14:paraId="4E62FF4F" w14:textId="77777777" w:rsidTr="006B1673">
        <w:trPr>
          <w:trHeight w:val="330"/>
          <w:del w:id="1465" w:author="Reyes, Brian" w:date="2022-10-07T09:18:00Z"/>
        </w:trPr>
        <w:tc>
          <w:tcPr>
            <w:tcW w:w="1512" w:type="dxa"/>
            <w:hideMark/>
          </w:tcPr>
          <w:p w14:paraId="7CE0425D" w14:textId="77777777" w:rsidR="00384D86" w:rsidRPr="00384D86" w:rsidRDefault="00384D86">
            <w:pPr>
              <w:rPr>
                <w:del w:id="1466" w:author="Reyes, Brian" w:date="2022-10-07T09:18:00Z"/>
                <w:rFonts w:ascii="Arial" w:hAnsi="Arial" w:cs="Arial"/>
                <w:sz w:val="24"/>
              </w:rPr>
            </w:pPr>
            <w:del w:id="1467" w:author="Reyes, Brian" w:date="2022-10-07T09:18:00Z">
              <w:r w:rsidRPr="00384D86">
                <w:rPr>
                  <w:rFonts w:ascii="Arial" w:hAnsi="Arial" w:cs="Arial"/>
                  <w:sz w:val="24"/>
                </w:rPr>
                <w:delText>E9</w:delText>
              </w:r>
            </w:del>
          </w:p>
        </w:tc>
        <w:tc>
          <w:tcPr>
            <w:tcW w:w="9278" w:type="dxa"/>
            <w:hideMark/>
          </w:tcPr>
          <w:p w14:paraId="425EEAD0" w14:textId="77777777" w:rsidR="00384D86" w:rsidRPr="00384D86" w:rsidRDefault="00384D86">
            <w:pPr>
              <w:rPr>
                <w:del w:id="1468" w:author="Reyes, Brian" w:date="2022-10-07T09:18:00Z"/>
                <w:rFonts w:ascii="Arial" w:hAnsi="Arial" w:cs="Arial"/>
                <w:sz w:val="24"/>
              </w:rPr>
            </w:pPr>
            <w:del w:id="1469" w:author="Reyes, Brian" w:date="2022-10-07T09:18:00Z">
              <w:r w:rsidRPr="00384D86">
                <w:rPr>
                  <w:rFonts w:ascii="Arial" w:hAnsi="Arial" w:cs="Arial"/>
                  <w:sz w:val="24"/>
                </w:rPr>
                <w:delText>Reserved for future use</w:delText>
              </w:r>
            </w:del>
          </w:p>
        </w:tc>
      </w:tr>
      <w:tr w:rsidR="000D676D" w:rsidRPr="00384D86" w14:paraId="459802B7" w14:textId="77777777" w:rsidTr="006B1673">
        <w:trPr>
          <w:trHeight w:val="915"/>
          <w:del w:id="1470" w:author="Reyes, Brian" w:date="2022-10-07T09:18:00Z"/>
        </w:trPr>
        <w:tc>
          <w:tcPr>
            <w:tcW w:w="1512" w:type="dxa"/>
            <w:hideMark/>
          </w:tcPr>
          <w:p w14:paraId="46E95A0F" w14:textId="77777777" w:rsidR="00384D86" w:rsidRPr="00384D86" w:rsidRDefault="002F2D5D">
            <w:pPr>
              <w:rPr>
                <w:del w:id="1471" w:author="Reyes, Brian" w:date="2022-10-07T09:18:00Z"/>
                <w:rFonts w:ascii="Arial" w:hAnsi="Arial" w:cs="Arial"/>
                <w:sz w:val="24"/>
              </w:rPr>
            </w:pPr>
            <w:del w:id="1472" w:author="Reyes, Brian" w:date="2022-10-07T09:18:00Z">
              <w:r>
                <w:rPr>
                  <w:rFonts w:ascii="Arial" w:hAnsi="Arial" w:cs="Arial"/>
                  <w:sz w:val="24"/>
                </w:rPr>
                <w:delText>E10</w:delText>
              </w:r>
            </w:del>
          </w:p>
        </w:tc>
        <w:tc>
          <w:tcPr>
            <w:tcW w:w="9278" w:type="dxa"/>
            <w:tcBorders>
              <w:top w:val="nil"/>
            </w:tcBorders>
            <w:hideMark/>
          </w:tcPr>
          <w:p w14:paraId="0130BB8F" w14:textId="77777777" w:rsidR="00384D86" w:rsidRPr="00384D86" w:rsidRDefault="002F2D5D">
            <w:pPr>
              <w:rPr>
                <w:del w:id="1473" w:author="Reyes, Brian" w:date="2022-10-07T09:18:00Z"/>
                <w:rFonts w:ascii="Arial" w:hAnsi="Arial" w:cs="Arial"/>
                <w:i/>
                <w:iCs/>
                <w:sz w:val="24"/>
              </w:rPr>
            </w:pPr>
            <w:del w:id="1474" w:author="Reyes, Brian" w:date="2022-10-07T09:18:00Z">
              <w:r w:rsidRPr="00384D86">
                <w:rPr>
                  <w:rFonts w:ascii="Arial" w:hAnsi="Arial" w:cs="Arial"/>
                  <w:sz w:val="24"/>
                </w:rPr>
                <w:delText>Cool Roof:</w:delText>
              </w:r>
              <w:r w:rsidR="00CB0C8B" w:rsidRPr="00F11113">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elText xml:space="preserve"> </w:delText>
              </w:r>
              <w:r w:rsidR="00384D86" w:rsidRPr="00384D86">
                <w:rPr>
                  <w:rFonts w:ascii="Arial" w:hAnsi="Arial" w:cs="Arial"/>
                  <w:sz w:val="24"/>
                </w:rPr>
                <w:delText xml:space="preserve">Install a cool roof on at least 50% of the roof area of steep sloped roof (ratio of rise to run greater than 2:12).  </w:delText>
              </w:r>
              <w:r w:rsidR="00F11113">
                <w:rPr>
                  <w:rFonts w:ascii="Arial" w:hAnsi="Arial" w:cs="Arial"/>
                  <w:sz w:val="24"/>
                </w:rPr>
                <w:delText>I</w:delText>
              </w:r>
              <w:r w:rsidR="00F11113" w:rsidRPr="00384D86">
                <w:rPr>
                  <w:rFonts w:ascii="Arial" w:hAnsi="Arial" w:cs="Arial"/>
                  <w:sz w:val="24"/>
                </w:rPr>
                <w:delText xml:space="preserve">nstall </w:delText>
              </w:r>
              <w:r w:rsidR="00384D86" w:rsidRPr="00384D86">
                <w:rPr>
                  <w:rFonts w:ascii="Arial" w:hAnsi="Arial" w:cs="Arial"/>
                  <w:sz w:val="24"/>
                </w:rPr>
                <w:delText>a roofing product rated by the Cool Roof Rating Council to have an aged solar reflectance equal to or greater than 0.25, and a thermal emittance equal to or greater than 0.75.</w:delText>
              </w:r>
            </w:del>
          </w:p>
        </w:tc>
      </w:tr>
      <w:tr w:rsidR="00565C92" w:rsidRPr="00384D86" w14:paraId="5A9C8C38" w14:textId="77777777" w:rsidTr="4141FE33">
        <w:trPr>
          <w:trHeight w:val="510"/>
        </w:trPr>
        <w:tc>
          <w:tcPr>
            <w:tcW w:w="10790" w:type="dxa"/>
            <w:gridSpan w:val="2"/>
            <w:hideMark/>
          </w:tcPr>
          <w:p w14:paraId="75586160" w14:textId="77777777" w:rsidR="00565C92" w:rsidRPr="00384D86" w:rsidRDefault="00565C92" w:rsidP="00565C92">
            <w:pPr>
              <w:rPr>
                <w:rFonts w:ascii="Arial" w:hAnsi="Arial" w:cs="Arial"/>
                <w:b/>
                <w:bCs/>
                <w:sz w:val="24"/>
              </w:rPr>
            </w:pPr>
            <w:r w:rsidRPr="00384D86">
              <w:rPr>
                <w:rFonts w:ascii="Arial" w:hAnsi="Arial" w:cs="Arial"/>
                <w:b/>
                <w:bCs/>
                <w:sz w:val="24"/>
              </w:rPr>
              <w:t>Fuel Substitution Measures</w:t>
            </w:r>
          </w:p>
        </w:tc>
      </w:tr>
      <w:tr w:rsidR="00565C92" w:rsidRPr="00384D86" w14:paraId="4B55CA0A" w14:textId="77777777" w:rsidTr="4141FE33">
        <w:trPr>
          <w:trHeight w:val="615"/>
        </w:trPr>
        <w:tc>
          <w:tcPr>
            <w:tcW w:w="1512" w:type="dxa"/>
            <w:hideMark/>
          </w:tcPr>
          <w:p w14:paraId="42BC335C" w14:textId="77777777" w:rsidR="00565C92" w:rsidRPr="00384D86" w:rsidRDefault="00565C92" w:rsidP="00565C92">
            <w:pPr>
              <w:rPr>
                <w:rFonts w:ascii="Arial" w:hAnsi="Arial" w:cs="Arial"/>
                <w:sz w:val="24"/>
              </w:rPr>
            </w:pPr>
            <w:r w:rsidRPr="00384D86">
              <w:rPr>
                <w:rFonts w:ascii="Arial" w:hAnsi="Arial" w:cs="Arial"/>
                <w:sz w:val="24"/>
              </w:rPr>
              <w:t>FS1</w:t>
            </w:r>
          </w:p>
        </w:tc>
        <w:tc>
          <w:tcPr>
            <w:tcW w:w="9278" w:type="dxa"/>
            <w:hideMark/>
          </w:tcPr>
          <w:p w14:paraId="490B234B" w14:textId="77777777" w:rsidR="00565C92" w:rsidRPr="00384D86" w:rsidRDefault="00565C92" w:rsidP="00565C92">
            <w:pPr>
              <w:rPr>
                <w:rFonts w:ascii="Arial" w:hAnsi="Arial" w:cs="Arial"/>
                <w:sz w:val="24"/>
              </w:rPr>
            </w:pPr>
            <w:r w:rsidRPr="00384D86">
              <w:rPr>
                <w:rFonts w:ascii="Arial" w:hAnsi="Arial" w:cs="Arial"/>
                <w:sz w:val="24"/>
              </w:rPr>
              <w:t>Heat Pump Water Heater (HPWH): Replace all existing electric resistance and natural gas storage water heaters with heat pump water heaters.</w:t>
            </w:r>
          </w:p>
        </w:tc>
      </w:tr>
      <w:tr w:rsidR="00565C92" w:rsidRPr="00384D86" w14:paraId="09E48716" w14:textId="77777777" w:rsidTr="4141FE33">
        <w:trPr>
          <w:trHeight w:val="615"/>
        </w:trPr>
        <w:tc>
          <w:tcPr>
            <w:tcW w:w="1512" w:type="dxa"/>
            <w:hideMark/>
          </w:tcPr>
          <w:p w14:paraId="3534BAA6" w14:textId="77777777" w:rsidR="00565C92" w:rsidRPr="00384D86" w:rsidRDefault="00565C92" w:rsidP="00565C92">
            <w:pPr>
              <w:rPr>
                <w:rFonts w:ascii="Arial" w:hAnsi="Arial" w:cs="Arial"/>
                <w:sz w:val="24"/>
              </w:rPr>
            </w:pPr>
            <w:r w:rsidRPr="00384D86">
              <w:rPr>
                <w:rFonts w:ascii="Arial" w:hAnsi="Arial" w:cs="Arial"/>
                <w:sz w:val="24"/>
              </w:rPr>
              <w:t>FS2</w:t>
            </w:r>
          </w:p>
        </w:tc>
        <w:tc>
          <w:tcPr>
            <w:tcW w:w="9278" w:type="dxa"/>
            <w:hideMark/>
          </w:tcPr>
          <w:p w14:paraId="42E9440D" w14:textId="77777777" w:rsidR="00565C92" w:rsidRPr="00384D86" w:rsidRDefault="00565C92" w:rsidP="00565C92">
            <w:pPr>
              <w:rPr>
                <w:rFonts w:ascii="Arial" w:hAnsi="Arial" w:cs="Arial"/>
                <w:sz w:val="24"/>
              </w:rPr>
            </w:pPr>
            <w:r w:rsidRPr="00384D86">
              <w:rPr>
                <w:rFonts w:ascii="Arial" w:hAnsi="Arial" w:cs="Arial"/>
                <w:sz w:val="24"/>
              </w:rPr>
              <w:t>High Efficiency Heat Pump Water Heater (HPWH): Replace all existing electric resistance and natural gas storage water heaters with heat pump water heaters with a Northwest Energy Efficiency Alliance (NEEA) Tier 3 or higher rating.</w:t>
            </w:r>
          </w:p>
        </w:tc>
      </w:tr>
      <w:tr w:rsidR="00565C92" w:rsidRPr="00384D86" w14:paraId="61B3800D" w14:textId="77777777" w:rsidTr="4141FE33">
        <w:trPr>
          <w:trHeight w:val="615"/>
        </w:trPr>
        <w:tc>
          <w:tcPr>
            <w:tcW w:w="1512" w:type="dxa"/>
            <w:hideMark/>
          </w:tcPr>
          <w:p w14:paraId="1F1EFABC" w14:textId="77777777" w:rsidR="00565C92" w:rsidRPr="00384D86" w:rsidRDefault="00565C92" w:rsidP="00565C92">
            <w:pPr>
              <w:rPr>
                <w:rFonts w:ascii="Arial" w:hAnsi="Arial" w:cs="Arial"/>
                <w:sz w:val="24"/>
              </w:rPr>
            </w:pPr>
            <w:r w:rsidRPr="00384D86">
              <w:rPr>
                <w:rFonts w:ascii="Arial" w:hAnsi="Arial" w:cs="Arial"/>
                <w:sz w:val="24"/>
              </w:rPr>
              <w:t>FS3</w:t>
            </w:r>
          </w:p>
        </w:tc>
        <w:tc>
          <w:tcPr>
            <w:tcW w:w="9278" w:type="dxa"/>
            <w:hideMark/>
          </w:tcPr>
          <w:p w14:paraId="0285CA6E" w14:textId="77777777" w:rsidR="00565C92" w:rsidRPr="00384D86" w:rsidRDefault="00565C92" w:rsidP="00565C92">
            <w:pPr>
              <w:rPr>
                <w:rFonts w:ascii="Arial" w:hAnsi="Arial" w:cs="Arial"/>
                <w:sz w:val="24"/>
              </w:rPr>
            </w:pPr>
            <w:r w:rsidRPr="00384D86">
              <w:rPr>
                <w:rFonts w:ascii="Arial" w:hAnsi="Arial" w:cs="Arial"/>
                <w:sz w:val="24"/>
              </w:rPr>
              <w:t>HVAC Heat Pump: Replace all existing gas space heating system and existing electric resistance heating systems with electric heat pump systems.</w:t>
            </w:r>
          </w:p>
        </w:tc>
      </w:tr>
      <w:tr w:rsidR="00565C92" w:rsidRPr="00384D86" w14:paraId="2DE85C0B" w14:textId="77777777" w:rsidTr="4141FE33">
        <w:trPr>
          <w:trHeight w:val="615"/>
        </w:trPr>
        <w:tc>
          <w:tcPr>
            <w:tcW w:w="1512" w:type="dxa"/>
            <w:hideMark/>
          </w:tcPr>
          <w:p w14:paraId="3E44655E" w14:textId="77777777" w:rsidR="00565C92" w:rsidRPr="00384D86" w:rsidRDefault="00565C92" w:rsidP="00565C92">
            <w:pPr>
              <w:rPr>
                <w:rFonts w:ascii="Arial" w:hAnsi="Arial" w:cs="Arial"/>
                <w:sz w:val="24"/>
              </w:rPr>
            </w:pPr>
            <w:r w:rsidRPr="00384D86">
              <w:rPr>
                <w:rFonts w:ascii="Arial" w:hAnsi="Arial" w:cs="Arial"/>
                <w:sz w:val="24"/>
              </w:rPr>
              <w:t>FS4</w:t>
            </w:r>
          </w:p>
        </w:tc>
        <w:tc>
          <w:tcPr>
            <w:tcW w:w="9278" w:type="dxa"/>
            <w:hideMark/>
          </w:tcPr>
          <w:p w14:paraId="60F18E2E" w14:textId="77777777" w:rsidR="00565C92" w:rsidRPr="00384D86" w:rsidRDefault="00565C92" w:rsidP="00565C92">
            <w:pPr>
              <w:rPr>
                <w:rFonts w:ascii="Arial" w:hAnsi="Arial" w:cs="Arial"/>
                <w:sz w:val="24"/>
              </w:rPr>
            </w:pPr>
            <w:r w:rsidRPr="00384D86">
              <w:rPr>
                <w:rFonts w:ascii="Arial" w:hAnsi="Arial" w:cs="Arial"/>
                <w:sz w:val="24"/>
              </w:rPr>
              <w:t>High Efficiency HVAC Heat Pump: Replace all existing gas space heating system and existing electric resistance heating systems with electric heat pump systems with a SEER rating of 21 or greater and an HSPF rating of 11 or greater.</w:t>
            </w:r>
          </w:p>
        </w:tc>
      </w:tr>
      <w:tr w:rsidR="00565C92" w:rsidRPr="00384D86" w14:paraId="53CB5EA1" w14:textId="77777777" w:rsidTr="4141FE33">
        <w:trPr>
          <w:trHeight w:val="615"/>
        </w:trPr>
        <w:tc>
          <w:tcPr>
            <w:tcW w:w="1512" w:type="dxa"/>
            <w:hideMark/>
          </w:tcPr>
          <w:p w14:paraId="461FE9F6" w14:textId="77777777" w:rsidR="00565C92" w:rsidRPr="00384D86" w:rsidRDefault="00565C92" w:rsidP="00565C92">
            <w:pPr>
              <w:rPr>
                <w:rFonts w:ascii="Arial" w:hAnsi="Arial" w:cs="Arial"/>
                <w:sz w:val="24"/>
              </w:rPr>
            </w:pPr>
            <w:r w:rsidRPr="00384D86">
              <w:rPr>
                <w:rFonts w:ascii="Arial" w:hAnsi="Arial" w:cs="Arial"/>
                <w:sz w:val="24"/>
              </w:rPr>
              <w:t>FS5</w:t>
            </w:r>
          </w:p>
        </w:tc>
        <w:tc>
          <w:tcPr>
            <w:tcW w:w="9278" w:type="dxa"/>
            <w:hideMark/>
          </w:tcPr>
          <w:p w14:paraId="515F65A5" w14:textId="77777777" w:rsidR="00565C92" w:rsidRPr="00384D86" w:rsidRDefault="00565C92" w:rsidP="00565C92">
            <w:pPr>
              <w:rPr>
                <w:rFonts w:ascii="Arial" w:hAnsi="Arial" w:cs="Arial"/>
                <w:sz w:val="24"/>
              </w:rPr>
            </w:pPr>
            <w:r w:rsidRPr="00384D86">
              <w:rPr>
                <w:rFonts w:ascii="Arial" w:hAnsi="Arial" w:cs="Arial"/>
                <w:sz w:val="24"/>
              </w:rPr>
              <w:t>Heat Pump Clothes Dryer: Replace all existing electric resistance clothes dryers with heat pump dryers with no resistance element and cap the gas lines.</w:t>
            </w:r>
          </w:p>
        </w:tc>
      </w:tr>
      <w:tr w:rsidR="00565C92" w:rsidRPr="00384D86" w14:paraId="4991E976" w14:textId="77777777" w:rsidTr="4141FE33">
        <w:trPr>
          <w:trHeight w:val="330"/>
        </w:trPr>
        <w:tc>
          <w:tcPr>
            <w:tcW w:w="1512" w:type="dxa"/>
            <w:hideMark/>
          </w:tcPr>
          <w:p w14:paraId="3BFA31B6" w14:textId="77777777" w:rsidR="00565C92" w:rsidRPr="00384D86" w:rsidRDefault="00565C92" w:rsidP="00565C92">
            <w:pPr>
              <w:rPr>
                <w:rFonts w:ascii="Arial" w:hAnsi="Arial" w:cs="Arial"/>
                <w:sz w:val="24"/>
              </w:rPr>
            </w:pPr>
            <w:r w:rsidRPr="00384D86">
              <w:rPr>
                <w:rFonts w:ascii="Arial" w:hAnsi="Arial" w:cs="Arial"/>
                <w:sz w:val="24"/>
              </w:rPr>
              <w:t>FS6</w:t>
            </w:r>
          </w:p>
        </w:tc>
        <w:tc>
          <w:tcPr>
            <w:tcW w:w="9278" w:type="dxa"/>
            <w:hideMark/>
          </w:tcPr>
          <w:p w14:paraId="0851EA30" w14:textId="77777777" w:rsidR="00565C92" w:rsidRPr="00384D86" w:rsidRDefault="00565C92" w:rsidP="00565C92">
            <w:pPr>
              <w:rPr>
                <w:rFonts w:ascii="Arial" w:hAnsi="Arial" w:cs="Arial"/>
                <w:sz w:val="24"/>
              </w:rPr>
            </w:pPr>
            <w:r w:rsidRPr="00384D86">
              <w:rPr>
                <w:rFonts w:ascii="Arial" w:hAnsi="Arial" w:cs="Arial"/>
                <w:sz w:val="24"/>
              </w:rPr>
              <w:t>Induction Cooktop: Replace all existing gas and electric resistance stove tops with inductive stove tops and cap the gas lines.</w:t>
            </w:r>
          </w:p>
        </w:tc>
      </w:tr>
      <w:tr w:rsidR="00565C92" w:rsidRPr="00384D86" w14:paraId="50CDACE2" w14:textId="77777777" w:rsidTr="4141FE33">
        <w:trPr>
          <w:trHeight w:val="510"/>
        </w:trPr>
        <w:tc>
          <w:tcPr>
            <w:tcW w:w="10790" w:type="dxa"/>
            <w:gridSpan w:val="2"/>
            <w:hideMark/>
          </w:tcPr>
          <w:p w14:paraId="7DB62C47" w14:textId="77777777" w:rsidR="00565C92" w:rsidRPr="00384D86" w:rsidRDefault="00565C92" w:rsidP="00565C92">
            <w:pPr>
              <w:rPr>
                <w:rFonts w:ascii="Arial" w:hAnsi="Arial" w:cs="Arial"/>
                <w:b/>
                <w:bCs/>
                <w:sz w:val="24"/>
              </w:rPr>
            </w:pPr>
            <w:r w:rsidRPr="00384D86">
              <w:rPr>
                <w:rFonts w:ascii="Arial" w:hAnsi="Arial" w:cs="Arial"/>
                <w:b/>
                <w:bCs/>
                <w:sz w:val="24"/>
              </w:rPr>
              <w:t>Solar PV and Electric-Readiness Measures</w:t>
            </w:r>
          </w:p>
        </w:tc>
      </w:tr>
      <w:tr w:rsidR="00565C92" w:rsidRPr="00384D86" w14:paraId="07E9E080" w14:textId="77777777" w:rsidTr="4141FE33">
        <w:trPr>
          <w:trHeight w:val="315"/>
        </w:trPr>
        <w:tc>
          <w:tcPr>
            <w:tcW w:w="1512" w:type="dxa"/>
            <w:tcBorders>
              <w:bottom w:val="single" w:sz="8" w:space="0" w:color="auto"/>
            </w:tcBorders>
            <w:hideMark/>
          </w:tcPr>
          <w:p w14:paraId="7D6E3523" w14:textId="77777777" w:rsidR="00565C92" w:rsidRPr="00384D86" w:rsidRDefault="00565C92" w:rsidP="00565C92">
            <w:pPr>
              <w:rPr>
                <w:rFonts w:ascii="Arial" w:hAnsi="Arial" w:cs="Arial"/>
                <w:sz w:val="24"/>
              </w:rPr>
            </w:pPr>
            <w:r w:rsidRPr="00384D86">
              <w:rPr>
                <w:rFonts w:ascii="Arial" w:hAnsi="Arial" w:cs="Arial"/>
                <w:sz w:val="24"/>
              </w:rPr>
              <w:t>ER1</w:t>
            </w:r>
          </w:p>
        </w:tc>
        <w:tc>
          <w:tcPr>
            <w:tcW w:w="9278" w:type="dxa"/>
            <w:tcBorders>
              <w:bottom w:val="single" w:sz="8" w:space="0" w:color="auto"/>
            </w:tcBorders>
            <w:hideMark/>
          </w:tcPr>
          <w:p w14:paraId="746D15C9" w14:textId="77777777" w:rsidR="00565C92" w:rsidRDefault="00565C92" w:rsidP="00565C92">
            <w:pPr>
              <w:rPr>
                <w:rFonts w:ascii="Arial" w:hAnsi="Arial" w:cs="Arial"/>
                <w:sz w:val="24"/>
              </w:rPr>
            </w:pPr>
            <w:r w:rsidRPr="00384D86">
              <w:rPr>
                <w:rFonts w:ascii="Arial" w:hAnsi="Arial" w:cs="Arial"/>
                <w:sz w:val="24"/>
              </w:rPr>
              <w:t xml:space="preserve">PV+ Electric Ready Pre-Wire: </w:t>
            </w:r>
          </w:p>
          <w:p w14:paraId="153B737A" w14:textId="7DB82E66" w:rsidR="00565C92" w:rsidRDefault="00565C92" w:rsidP="00565C92">
            <w:pPr>
              <w:rPr>
                <w:rFonts w:ascii="Arial" w:hAnsi="Arial" w:cs="Arial"/>
                <w:sz w:val="24"/>
              </w:rPr>
            </w:pPr>
            <w:r>
              <w:rPr>
                <w:rFonts w:ascii="Arial" w:hAnsi="Arial" w:cs="Arial"/>
                <w:sz w:val="24"/>
              </w:rPr>
              <w:t xml:space="preserve">For New PV Systems: </w:t>
            </w:r>
            <w:r w:rsidRPr="00384D86">
              <w:rPr>
                <w:rFonts w:ascii="Arial" w:hAnsi="Arial" w:cs="Arial"/>
                <w:sz w:val="24"/>
              </w:rPr>
              <w:t xml:space="preserve">Install a </w:t>
            </w:r>
            <w:r>
              <w:rPr>
                <w:rFonts w:ascii="Arial" w:hAnsi="Arial" w:cs="Arial"/>
                <w:sz w:val="24"/>
              </w:rPr>
              <w:t xml:space="preserve">new </w:t>
            </w:r>
            <w:r w:rsidRPr="00384D86">
              <w:rPr>
                <w:rFonts w:ascii="Arial" w:hAnsi="Arial" w:cs="Arial"/>
                <w:sz w:val="24"/>
              </w:rPr>
              <w:t>solar PV system that meets the requirements of 2022 Title 24 Section 150.1(c)14</w:t>
            </w:r>
            <w:r>
              <w:rPr>
                <w:rFonts w:ascii="Arial" w:hAnsi="Arial" w:cs="Arial"/>
                <w:sz w:val="24"/>
              </w:rPr>
              <w:t xml:space="preserve"> and upgrade the service panel to meet the requirements of ER</w:t>
            </w:r>
            <w:proofErr w:type="gramStart"/>
            <w:r>
              <w:rPr>
                <w:rFonts w:ascii="Arial" w:hAnsi="Arial" w:cs="Arial"/>
                <w:sz w:val="24"/>
              </w:rPr>
              <w:t>2.G.</w:t>
            </w:r>
            <w:proofErr w:type="gramEnd"/>
            <w:r>
              <w:rPr>
                <w:rFonts w:ascii="Arial" w:hAnsi="Arial" w:cs="Arial"/>
                <w:sz w:val="24"/>
              </w:rPr>
              <w:t xml:space="preserve"> and install any two </w:t>
            </w:r>
            <w:r w:rsidRPr="00FA6DB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sz w:val="24"/>
              </w:rPr>
              <w:t>of the other measures from ER2.A – ER2.F.</w:t>
            </w:r>
          </w:p>
          <w:p w14:paraId="106C4541" w14:textId="77777777" w:rsidR="00565C92" w:rsidRDefault="00565C92" w:rsidP="00565C92">
            <w:pPr>
              <w:rPr>
                <w:rFonts w:ascii="Arial" w:hAnsi="Arial" w:cs="Arial"/>
                <w:sz w:val="24"/>
              </w:rPr>
            </w:pPr>
          </w:p>
          <w:p w14:paraId="1B627B6B" w14:textId="33B1C090" w:rsidR="00565C92" w:rsidRDefault="00565C92" w:rsidP="00565C92">
            <w:pPr>
              <w:rPr>
                <w:rFonts w:ascii="Arial" w:hAnsi="Arial" w:cs="Arial"/>
                <w:sz w:val="24"/>
              </w:rPr>
            </w:pPr>
            <w:r>
              <w:rPr>
                <w:rFonts w:ascii="Arial" w:hAnsi="Arial" w:cs="Arial"/>
                <w:sz w:val="24"/>
              </w:rPr>
              <w:t>For Existing PV Systems: If the home already has an existing PV system, to claim credit for this measure, ER1, upgrade the service panel to meet the requirements of ER</w:t>
            </w:r>
            <w:proofErr w:type="gramStart"/>
            <w:r>
              <w:rPr>
                <w:rFonts w:ascii="Arial" w:hAnsi="Arial" w:cs="Arial"/>
                <w:sz w:val="24"/>
              </w:rPr>
              <w:t>2.G.</w:t>
            </w:r>
            <w:proofErr w:type="gramEnd"/>
            <w:r>
              <w:rPr>
                <w:rFonts w:ascii="Arial" w:hAnsi="Arial" w:cs="Arial"/>
                <w:sz w:val="24"/>
              </w:rPr>
              <w:t xml:space="preserve"> and install any two </w:t>
            </w:r>
            <w:r w:rsidRPr="00FA6DB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sz w:val="24"/>
              </w:rPr>
              <w:t>of the other measures from ER2.A – ER2.F.</w:t>
            </w:r>
          </w:p>
          <w:p w14:paraId="71FFB53B" w14:textId="77777777" w:rsidR="00565C92" w:rsidRDefault="00565C92" w:rsidP="00565C92">
            <w:pPr>
              <w:rPr>
                <w:rFonts w:ascii="Arial" w:hAnsi="Arial" w:cs="Arial"/>
                <w:sz w:val="24"/>
              </w:rPr>
            </w:pPr>
          </w:p>
          <w:p w14:paraId="07F97428" w14:textId="2CB44908" w:rsidR="00565C92" w:rsidRPr="00384D86" w:rsidRDefault="00565C92" w:rsidP="00565C92">
            <w:pPr>
              <w:rPr>
                <w:rFonts w:ascii="Arial" w:hAnsi="Arial" w:cs="Arial"/>
                <w:sz w:val="24"/>
              </w:rPr>
            </w:pPr>
          </w:p>
        </w:tc>
      </w:tr>
      <w:tr w:rsidR="00F766B1" w:rsidRPr="00384D86" w14:paraId="07548184" w14:textId="77777777" w:rsidTr="00727D0B">
        <w:trPr>
          <w:trHeight w:val="900"/>
        </w:trPr>
        <w:tc>
          <w:tcPr>
            <w:tcW w:w="1512" w:type="dxa"/>
            <w:vMerge w:val="restart"/>
            <w:tcBorders>
              <w:top w:val="single" w:sz="8" w:space="0" w:color="auto"/>
              <w:right w:val="single" w:sz="8" w:space="0" w:color="auto"/>
            </w:tcBorders>
            <w:hideMark/>
          </w:tcPr>
          <w:p w14:paraId="770254D8" w14:textId="4632BC8B" w:rsidR="00F766B1" w:rsidRPr="00384D86" w:rsidRDefault="00F766B1" w:rsidP="00565C92">
            <w:pPr>
              <w:rPr>
                <w:rFonts w:ascii="Arial" w:hAnsi="Arial" w:cs="Arial"/>
                <w:sz w:val="24"/>
              </w:rPr>
            </w:pPr>
            <w:r>
              <w:rPr>
                <w:rFonts w:ascii="Arial" w:hAnsi="Arial" w:cs="Arial"/>
                <w:sz w:val="24"/>
              </w:rPr>
              <w:t>ER2</w:t>
            </w:r>
          </w:p>
        </w:tc>
        <w:tc>
          <w:tcPr>
            <w:tcW w:w="9278" w:type="dxa"/>
            <w:tcBorders>
              <w:top w:val="single" w:sz="8" w:space="0" w:color="auto"/>
              <w:left w:val="single" w:sz="8" w:space="0" w:color="auto"/>
              <w:bottom w:val="nil"/>
            </w:tcBorders>
            <w:hideMark/>
          </w:tcPr>
          <w:p w14:paraId="092A54F0" w14:textId="2F201C58" w:rsidR="00F766B1" w:rsidRDefault="00F766B1" w:rsidP="00565C92">
            <w:pPr>
              <w:rPr>
                <w:rFonts w:ascii="Arial" w:hAnsi="Arial" w:cs="Arial"/>
                <w:i/>
                <w:iCs/>
                <w:sz w:val="24"/>
              </w:rPr>
            </w:pPr>
            <w:r w:rsidRPr="00384D86">
              <w:rPr>
                <w:rFonts w:ascii="Arial" w:hAnsi="Arial" w:cs="Arial"/>
                <w:sz w:val="24"/>
              </w:rPr>
              <w:t>Electric Readiness Measures:</w:t>
            </w:r>
            <w:r w:rsidRPr="00384D86">
              <w:rPr>
                <w:rFonts w:ascii="Arial" w:hAnsi="Arial" w:cs="Arial"/>
                <w:i/>
                <w:iCs/>
                <w:sz w:val="24"/>
              </w:rPr>
              <w:t xml:space="preserve"> </w:t>
            </w:r>
          </w:p>
          <w:p w14:paraId="52B1E88B" w14:textId="77777777" w:rsidR="00F766B1" w:rsidRDefault="00F766B1" w:rsidP="00565C92">
            <w:pPr>
              <w:rPr>
                <w:rFonts w:ascii="Arial" w:hAnsi="Arial" w:cs="Arial"/>
                <w:i/>
                <w:iCs/>
                <w:sz w:val="24"/>
              </w:rPr>
            </w:pPr>
          </w:p>
          <w:p w14:paraId="3A5935AA" w14:textId="73ACEEEF" w:rsidR="00F766B1" w:rsidRDefault="00F766B1" w:rsidP="00565C92">
            <w:pPr>
              <w:rPr>
                <w:rFonts w:ascii="Arial" w:hAnsi="Arial" w:cs="Arial"/>
                <w:sz w:val="24"/>
              </w:rPr>
            </w:pPr>
            <w:r w:rsidRPr="00384D86">
              <w:rPr>
                <w:rFonts w:ascii="Arial" w:hAnsi="Arial" w:cs="Arial"/>
                <w:sz w:val="24"/>
              </w:rPr>
              <w:t>To claim credit for Item ER1, in addition to the solar PV system installed, upgrade the panelboard to meet the requirements of Item ER</w:t>
            </w:r>
            <w:r>
              <w:rPr>
                <w:rFonts w:ascii="Arial" w:hAnsi="Arial" w:cs="Arial"/>
                <w:sz w:val="24"/>
              </w:rPr>
              <w:t>2</w:t>
            </w:r>
            <w:r w:rsidRPr="00384D86">
              <w:rPr>
                <w:rFonts w:ascii="Arial" w:hAnsi="Arial" w:cs="Arial"/>
                <w:sz w:val="24"/>
              </w:rPr>
              <w:t xml:space="preserve">.G and install any </w:t>
            </w:r>
            <w:r>
              <w:rPr>
                <w:rFonts w:ascii="Arial" w:hAnsi="Arial" w:cs="Arial"/>
                <w:sz w:val="24"/>
              </w:rPr>
              <w:t>two</w:t>
            </w:r>
            <w:r w:rsidRPr="00384D86">
              <w:rPr>
                <w:rFonts w:ascii="Arial" w:hAnsi="Arial" w:cs="Arial"/>
                <w:sz w:val="24"/>
              </w:rPr>
              <w:t xml:space="preserve"> </w:t>
            </w:r>
            <w:del w:id="1475" w:author="Reyes, Brian" w:date="2022-10-07T09:18:00Z">
              <w:r w:rsidR="00286BD4" w:rsidRPr="009038E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elText xml:space="preserve"> </w:delText>
              </w:r>
            </w:del>
            <w:r w:rsidRPr="00384D86">
              <w:rPr>
                <w:rFonts w:ascii="Arial" w:hAnsi="Arial" w:cs="Arial"/>
                <w:sz w:val="24"/>
              </w:rPr>
              <w:t>of the other measures</w:t>
            </w:r>
            <w:r>
              <w:rPr>
                <w:rFonts w:ascii="Arial" w:hAnsi="Arial" w:cs="Arial"/>
                <w:sz w:val="24"/>
              </w:rPr>
              <w:t xml:space="preserve"> ER2.A – ER2.F,</w:t>
            </w:r>
            <w:r w:rsidRPr="00384D86">
              <w:rPr>
                <w:rFonts w:ascii="Arial" w:hAnsi="Arial" w:cs="Arial"/>
                <w:sz w:val="24"/>
              </w:rPr>
              <w:t xml:space="preserve"> below to allow for installation of electric appliances at a future date.</w:t>
            </w:r>
          </w:p>
          <w:p w14:paraId="7FB73137" w14:textId="77777777" w:rsidR="00F766B1" w:rsidRDefault="00F766B1" w:rsidP="00565C92">
            <w:pPr>
              <w:rPr>
                <w:rFonts w:ascii="Arial" w:hAnsi="Arial" w:cs="Arial"/>
                <w:sz w:val="24"/>
              </w:rPr>
            </w:pPr>
          </w:p>
          <w:p w14:paraId="08858D81" w14:textId="4C5744EE" w:rsidR="00F766B1" w:rsidRDefault="00774D67" w:rsidP="00565C92">
            <w:pPr>
              <w:rPr>
                <w:rFonts w:ascii="Arial" w:hAnsi="Arial" w:cs="Arial"/>
                <w:sz w:val="24"/>
              </w:rPr>
            </w:pPr>
            <w:del w:id="1476" w:author="Reyes, Brian" w:date="2022-10-07T09:18:00Z">
              <w:r w:rsidRPr="00384D86">
                <w:rPr>
                  <w:rFonts w:ascii="Arial" w:hAnsi="Arial" w:cs="Arial"/>
                  <w:sz w:val="24"/>
                </w:rPr>
                <w:delText>If</w:delText>
              </w:r>
            </w:del>
            <w:ins w:id="1477" w:author="Reyes, Brian" w:date="2022-10-07T09:18:00Z">
              <w:r w:rsidR="00F766B1" w:rsidRPr="4141FE33">
                <w:rPr>
                  <w:rFonts w:ascii="Arial" w:hAnsi="Arial" w:cs="Arial"/>
                  <w:sz w:val="24"/>
                </w:rPr>
                <w:t>For any Covered Project, if</w:t>
              </w:r>
            </w:ins>
            <w:r w:rsidR="00F766B1" w:rsidRPr="4141FE33">
              <w:rPr>
                <w:rFonts w:ascii="Arial" w:hAnsi="Arial" w:cs="Arial"/>
                <w:sz w:val="24"/>
              </w:rPr>
              <w:t xml:space="preserve"> the service panel is being upgraded, install any two</w:t>
            </w:r>
            <w:r w:rsidR="00F766B1" w:rsidRPr="4141FE33">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66B1" w:rsidRPr="4141FE33">
              <w:rPr>
                <w:rFonts w:ascii="Arial" w:hAnsi="Arial" w:cs="Arial"/>
                <w:sz w:val="24"/>
              </w:rPr>
              <w:t xml:space="preserve">of the other measures below. </w:t>
            </w:r>
          </w:p>
          <w:p w14:paraId="06924CBB" w14:textId="0B8E2FDD" w:rsidR="00F766B1" w:rsidRDefault="00F766B1" w:rsidP="00565C92">
            <w:pPr>
              <w:rPr>
                <w:rFonts w:ascii="Arial" w:hAnsi="Arial" w:cs="Arial"/>
                <w:sz w:val="24"/>
              </w:rPr>
            </w:pPr>
            <w:r w:rsidRPr="00384D86">
              <w:rPr>
                <w:rFonts w:ascii="Arial" w:hAnsi="Arial" w:cs="Arial"/>
                <w:sz w:val="24"/>
              </w:rPr>
              <w:t>If the laundry room is being remodeled, comply with Item ER</w:t>
            </w:r>
            <w:r>
              <w:rPr>
                <w:rFonts w:ascii="Arial" w:hAnsi="Arial" w:cs="Arial"/>
                <w:sz w:val="24"/>
              </w:rPr>
              <w:t>2</w:t>
            </w:r>
            <w:r w:rsidRPr="00384D86">
              <w:rPr>
                <w:rFonts w:ascii="Arial" w:hAnsi="Arial" w:cs="Arial"/>
                <w:sz w:val="24"/>
              </w:rPr>
              <w:t>.</w:t>
            </w:r>
            <w:r>
              <w:rPr>
                <w:rFonts w:ascii="Arial" w:hAnsi="Arial" w:cs="Arial"/>
                <w:sz w:val="24"/>
              </w:rPr>
              <w:t>D</w:t>
            </w:r>
            <w:r w:rsidRPr="00384D86">
              <w:rPr>
                <w:rFonts w:ascii="Arial" w:hAnsi="Arial" w:cs="Arial"/>
                <w:sz w:val="24"/>
              </w:rPr>
              <w:t xml:space="preserve"> and upgrade the panelboard to meet the requirements of Item ER</w:t>
            </w:r>
            <w:proofErr w:type="gramStart"/>
            <w:r>
              <w:rPr>
                <w:rFonts w:ascii="Arial" w:hAnsi="Arial" w:cs="Arial"/>
                <w:sz w:val="24"/>
              </w:rPr>
              <w:t>2</w:t>
            </w:r>
            <w:r w:rsidRPr="00384D86">
              <w:rPr>
                <w:rFonts w:ascii="Arial" w:hAnsi="Arial" w:cs="Arial"/>
                <w:sz w:val="24"/>
              </w:rPr>
              <w:t>.G.</w:t>
            </w:r>
            <w:proofErr w:type="gramEnd"/>
            <w:r w:rsidRPr="00384D86">
              <w:rPr>
                <w:rFonts w:ascii="Arial" w:hAnsi="Arial" w:cs="Arial"/>
                <w:sz w:val="24"/>
              </w:rPr>
              <w:t xml:space="preserve"> </w:t>
            </w:r>
          </w:p>
          <w:p w14:paraId="3596649F" w14:textId="77777777" w:rsidR="00F766B1" w:rsidRDefault="00F766B1" w:rsidP="00565C92">
            <w:pPr>
              <w:rPr>
                <w:rFonts w:ascii="Arial" w:hAnsi="Arial" w:cs="Arial"/>
                <w:sz w:val="24"/>
              </w:rPr>
            </w:pPr>
          </w:p>
          <w:p w14:paraId="1BF6EC80" w14:textId="65FF696E" w:rsidR="00F766B1" w:rsidRDefault="00F766B1" w:rsidP="00565C92">
            <w:pPr>
              <w:rPr>
                <w:rFonts w:ascii="Arial" w:hAnsi="Arial" w:cs="Arial"/>
                <w:sz w:val="24"/>
              </w:rPr>
            </w:pPr>
            <w:r w:rsidRPr="00384D86">
              <w:rPr>
                <w:rFonts w:ascii="Arial" w:hAnsi="Arial" w:cs="Arial"/>
                <w:sz w:val="24"/>
              </w:rPr>
              <w:t>If the kitchen is being remodeled, comply with Item ER</w:t>
            </w:r>
            <w:r>
              <w:rPr>
                <w:rFonts w:ascii="Arial" w:hAnsi="Arial" w:cs="Arial"/>
                <w:sz w:val="24"/>
              </w:rPr>
              <w:t>2</w:t>
            </w:r>
            <w:r w:rsidRPr="00384D86">
              <w:rPr>
                <w:rFonts w:ascii="Arial" w:hAnsi="Arial" w:cs="Arial"/>
                <w:sz w:val="24"/>
              </w:rPr>
              <w:t>.</w:t>
            </w:r>
            <w:r>
              <w:rPr>
                <w:rFonts w:ascii="Arial" w:hAnsi="Arial" w:cs="Arial"/>
                <w:sz w:val="24"/>
              </w:rPr>
              <w:t>C</w:t>
            </w:r>
            <w:r w:rsidRPr="00384D86">
              <w:rPr>
                <w:rFonts w:ascii="Arial" w:hAnsi="Arial" w:cs="Arial"/>
                <w:sz w:val="24"/>
              </w:rPr>
              <w:t xml:space="preserve"> and upgrade the service panel to meet the requirements of Item ER</w:t>
            </w:r>
            <w:proofErr w:type="gramStart"/>
            <w:r>
              <w:rPr>
                <w:rFonts w:ascii="Arial" w:hAnsi="Arial" w:cs="Arial"/>
                <w:sz w:val="24"/>
              </w:rPr>
              <w:t>2</w:t>
            </w:r>
            <w:r w:rsidRPr="00384D86">
              <w:rPr>
                <w:rFonts w:ascii="Arial" w:hAnsi="Arial" w:cs="Arial"/>
                <w:sz w:val="24"/>
              </w:rPr>
              <w:t>.G.</w:t>
            </w:r>
            <w:proofErr w:type="gramEnd"/>
          </w:p>
          <w:p w14:paraId="05E975C4" w14:textId="77777777" w:rsidR="00F766B1" w:rsidRDefault="00F766B1" w:rsidP="00565C92">
            <w:pPr>
              <w:rPr>
                <w:rFonts w:ascii="Arial" w:hAnsi="Arial" w:cs="Arial"/>
                <w:sz w:val="24"/>
              </w:rPr>
            </w:pPr>
          </w:p>
          <w:p w14:paraId="2F7DC753" w14:textId="71969EDB" w:rsidR="00F766B1" w:rsidRPr="00384D86" w:rsidRDefault="00F766B1" w:rsidP="00565C92">
            <w:pPr>
              <w:rPr>
                <w:rFonts w:ascii="Arial" w:hAnsi="Arial" w:cs="Arial"/>
                <w:sz w:val="24"/>
              </w:rPr>
            </w:pPr>
          </w:p>
        </w:tc>
      </w:tr>
      <w:tr w:rsidR="00F766B1" w:rsidRPr="00384D86" w14:paraId="6B131FD7" w14:textId="77777777" w:rsidTr="00727D0B">
        <w:trPr>
          <w:trHeight w:val="377"/>
        </w:trPr>
        <w:tc>
          <w:tcPr>
            <w:tcW w:w="1512" w:type="dxa"/>
            <w:vMerge/>
            <w:tcBorders>
              <w:right w:val="single" w:sz="8" w:space="0" w:color="auto"/>
            </w:tcBorders>
            <w:hideMark/>
          </w:tcPr>
          <w:p w14:paraId="4FF94792"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hideMark/>
          </w:tcPr>
          <w:p w14:paraId="293B82BC" w14:textId="65C3517C" w:rsidR="00F766B1" w:rsidRPr="00384D86" w:rsidRDefault="00F766B1" w:rsidP="00565C92">
            <w:pPr>
              <w:ind w:left="931" w:hanging="540"/>
              <w:rPr>
                <w:rFonts w:ascii="Arial" w:hAnsi="Arial" w:cs="Arial"/>
                <w:i/>
                <w:iCs/>
                <w:sz w:val="24"/>
              </w:rPr>
            </w:pPr>
            <w:r w:rsidRPr="00384D86">
              <w:rPr>
                <w:rFonts w:ascii="Arial" w:hAnsi="Arial" w:cs="Arial"/>
                <w:sz w:val="24"/>
              </w:rPr>
              <w:t>A.</w:t>
            </w:r>
            <w:r>
              <w:rPr>
                <w:rFonts w:ascii="Arial" w:hAnsi="Arial" w:cs="Arial"/>
                <w:sz w:val="24"/>
              </w:rPr>
              <w:t xml:space="preserve">  </w:t>
            </w:r>
            <w:r w:rsidRPr="00384D86">
              <w:rPr>
                <w:rFonts w:ascii="Arial" w:hAnsi="Arial" w:cs="Arial"/>
                <w:sz w:val="24"/>
              </w:rPr>
              <w:t>Heat Pump Water Heater Ready, as specified in Section 150.0(n)1.</w:t>
            </w:r>
          </w:p>
        </w:tc>
      </w:tr>
      <w:tr w:rsidR="00F766B1" w:rsidRPr="00384D86" w14:paraId="6B09ACC3" w14:textId="77777777" w:rsidTr="00727D0B">
        <w:trPr>
          <w:trHeight w:val="315"/>
        </w:trPr>
        <w:tc>
          <w:tcPr>
            <w:tcW w:w="1512" w:type="dxa"/>
            <w:tcBorders>
              <w:right w:val="single" w:sz="8" w:space="0" w:color="auto"/>
            </w:tcBorders>
            <w:hideMark/>
          </w:tcPr>
          <w:p w14:paraId="57B96820"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7EDC788D" w14:textId="6F85FC28" w:rsidR="00F766B1" w:rsidRPr="00384D86" w:rsidRDefault="00F766B1" w:rsidP="00565C92">
            <w:pPr>
              <w:ind w:left="930" w:hanging="540"/>
              <w:rPr>
                <w:rFonts w:ascii="Arial" w:hAnsi="Arial" w:cs="Arial"/>
                <w:sz w:val="24"/>
              </w:rPr>
            </w:pPr>
            <w:r w:rsidRPr="00384D86">
              <w:rPr>
                <w:rFonts w:ascii="Arial" w:hAnsi="Arial" w:cs="Arial"/>
                <w:sz w:val="24"/>
              </w:rPr>
              <w:t>B.</w:t>
            </w:r>
            <w:r>
              <w:rPr>
                <w:rFonts w:ascii="Arial" w:hAnsi="Arial" w:cs="Arial"/>
                <w:sz w:val="24"/>
              </w:rPr>
              <w:t xml:space="preserve">  </w:t>
            </w:r>
            <w:r w:rsidRPr="00384D86">
              <w:rPr>
                <w:rFonts w:ascii="Arial" w:hAnsi="Arial" w:cs="Arial"/>
                <w:sz w:val="24"/>
              </w:rPr>
              <w:t>Heat Pump Space Heater Ready, as specified in Section 150.0(t).</w:t>
            </w:r>
          </w:p>
        </w:tc>
      </w:tr>
      <w:tr w:rsidR="00F766B1" w:rsidRPr="00384D86" w14:paraId="2640C431" w14:textId="77777777" w:rsidTr="00727D0B">
        <w:trPr>
          <w:trHeight w:val="315"/>
        </w:trPr>
        <w:tc>
          <w:tcPr>
            <w:tcW w:w="1512" w:type="dxa"/>
            <w:tcBorders>
              <w:right w:val="single" w:sz="8" w:space="0" w:color="auto"/>
            </w:tcBorders>
            <w:hideMark/>
          </w:tcPr>
          <w:p w14:paraId="6D359246"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3B3974C0" w14:textId="6E52572B" w:rsidR="00F766B1" w:rsidRPr="00384D86" w:rsidRDefault="00F766B1" w:rsidP="00565C92">
            <w:pPr>
              <w:ind w:left="930" w:hanging="540"/>
              <w:rPr>
                <w:rFonts w:ascii="Arial" w:hAnsi="Arial" w:cs="Arial"/>
                <w:sz w:val="24"/>
              </w:rPr>
            </w:pPr>
            <w:r w:rsidRPr="00384D86">
              <w:rPr>
                <w:rFonts w:ascii="Arial" w:hAnsi="Arial" w:cs="Arial"/>
                <w:sz w:val="24"/>
              </w:rPr>
              <w:t>C.</w:t>
            </w:r>
            <w:r>
              <w:rPr>
                <w:rFonts w:ascii="Arial" w:hAnsi="Arial" w:cs="Arial"/>
                <w:sz w:val="24"/>
              </w:rPr>
              <w:t xml:space="preserve">  </w:t>
            </w:r>
            <w:r w:rsidRPr="00384D86">
              <w:rPr>
                <w:rFonts w:ascii="Arial" w:hAnsi="Arial" w:cs="Arial"/>
                <w:sz w:val="24"/>
              </w:rPr>
              <w:t>Electric Cooktop Ready, as specified in Section 150.0(u).</w:t>
            </w:r>
          </w:p>
        </w:tc>
      </w:tr>
      <w:tr w:rsidR="00F766B1" w:rsidRPr="00384D86" w14:paraId="1216872D" w14:textId="77777777" w:rsidTr="00727D0B">
        <w:trPr>
          <w:trHeight w:val="315"/>
        </w:trPr>
        <w:tc>
          <w:tcPr>
            <w:tcW w:w="1512" w:type="dxa"/>
            <w:tcBorders>
              <w:right w:val="single" w:sz="8" w:space="0" w:color="auto"/>
            </w:tcBorders>
            <w:hideMark/>
          </w:tcPr>
          <w:p w14:paraId="1DB3487F"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01F0E890" w14:textId="222E00BB" w:rsidR="00F766B1" w:rsidRPr="00384D86" w:rsidRDefault="00F766B1" w:rsidP="00565C92">
            <w:pPr>
              <w:ind w:left="841" w:hanging="451"/>
              <w:rPr>
                <w:rFonts w:ascii="Arial" w:hAnsi="Arial" w:cs="Arial"/>
                <w:sz w:val="24"/>
              </w:rPr>
            </w:pPr>
            <w:r w:rsidRPr="00384D86">
              <w:rPr>
                <w:rFonts w:ascii="Arial" w:hAnsi="Arial" w:cs="Arial"/>
                <w:sz w:val="24"/>
              </w:rPr>
              <w:t>D.</w:t>
            </w:r>
            <w:r>
              <w:rPr>
                <w:rFonts w:ascii="Arial" w:hAnsi="Arial" w:cs="Arial"/>
                <w:sz w:val="24"/>
              </w:rPr>
              <w:t xml:space="preserve">  </w:t>
            </w:r>
            <w:r w:rsidRPr="00384D86">
              <w:rPr>
                <w:rFonts w:ascii="Arial" w:hAnsi="Arial" w:cs="Arial"/>
                <w:sz w:val="24"/>
              </w:rPr>
              <w:t>Electric Clothes Dryer Ready, as specified in Section 150.0(v).</w:t>
            </w:r>
          </w:p>
        </w:tc>
      </w:tr>
      <w:tr w:rsidR="00F766B1" w:rsidRPr="00384D86" w14:paraId="549C4B86" w14:textId="77777777" w:rsidTr="00727D0B">
        <w:trPr>
          <w:trHeight w:val="315"/>
        </w:trPr>
        <w:tc>
          <w:tcPr>
            <w:tcW w:w="1512" w:type="dxa"/>
            <w:tcBorders>
              <w:right w:val="single" w:sz="8" w:space="0" w:color="auto"/>
            </w:tcBorders>
            <w:hideMark/>
          </w:tcPr>
          <w:p w14:paraId="054C78EF"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61C81A0D" w14:textId="5DD57D65" w:rsidR="00F766B1" w:rsidRPr="00384D86" w:rsidRDefault="00F766B1" w:rsidP="00565C92">
            <w:pPr>
              <w:ind w:left="930" w:hanging="540"/>
              <w:rPr>
                <w:rFonts w:ascii="Arial" w:hAnsi="Arial" w:cs="Arial"/>
                <w:sz w:val="24"/>
              </w:rPr>
            </w:pPr>
            <w:r w:rsidRPr="00384D86">
              <w:rPr>
                <w:rFonts w:ascii="Arial" w:hAnsi="Arial" w:cs="Arial"/>
                <w:sz w:val="24"/>
              </w:rPr>
              <w:t>E.</w:t>
            </w:r>
            <w:r>
              <w:rPr>
                <w:rFonts w:ascii="Arial" w:hAnsi="Arial" w:cs="Arial"/>
                <w:sz w:val="24"/>
              </w:rPr>
              <w:t xml:space="preserve">  </w:t>
            </w:r>
            <w:r w:rsidRPr="00384D86">
              <w:rPr>
                <w:rFonts w:ascii="Arial" w:hAnsi="Arial" w:cs="Arial"/>
                <w:sz w:val="24"/>
              </w:rPr>
              <w:t>Energy Storage Systems (ESS) Ready, as specified in Section 150.0(s).</w:t>
            </w:r>
          </w:p>
        </w:tc>
      </w:tr>
      <w:tr w:rsidR="00F766B1" w:rsidRPr="00384D86" w14:paraId="195D277E" w14:textId="77777777" w:rsidTr="00727D0B">
        <w:trPr>
          <w:trHeight w:val="315"/>
        </w:trPr>
        <w:tc>
          <w:tcPr>
            <w:tcW w:w="1512" w:type="dxa"/>
            <w:tcBorders>
              <w:right w:val="single" w:sz="8" w:space="0" w:color="auto"/>
            </w:tcBorders>
            <w:hideMark/>
          </w:tcPr>
          <w:p w14:paraId="0B0A359D" w14:textId="12D36EF1" w:rsidR="00F766B1" w:rsidRPr="00835435" w:rsidRDefault="00F766B1" w:rsidP="00565C92">
            <w:pPr>
              <w:rPr>
                <w:rFonts w:ascii="Arial" w:hAnsi="Arial" w:cs="Arial"/>
                <w:sz w:val="24"/>
              </w:rPr>
            </w:pPr>
          </w:p>
        </w:tc>
        <w:tc>
          <w:tcPr>
            <w:tcW w:w="9278" w:type="dxa"/>
            <w:tcBorders>
              <w:top w:val="nil"/>
              <w:left w:val="single" w:sz="8" w:space="0" w:color="auto"/>
              <w:bottom w:val="nil"/>
            </w:tcBorders>
          </w:tcPr>
          <w:p w14:paraId="21B78B06" w14:textId="63009C5C" w:rsidR="00F766B1" w:rsidRPr="00384D86" w:rsidRDefault="00F766B1" w:rsidP="00565C92">
            <w:pPr>
              <w:ind w:left="751" w:hanging="361"/>
              <w:rPr>
                <w:rFonts w:ascii="Arial" w:hAnsi="Arial" w:cs="Arial"/>
                <w:sz w:val="24"/>
              </w:rPr>
            </w:pPr>
            <w:r w:rsidRPr="00384D86">
              <w:rPr>
                <w:rFonts w:ascii="Arial" w:hAnsi="Arial" w:cs="Arial"/>
                <w:sz w:val="24"/>
              </w:rPr>
              <w:t>F.</w:t>
            </w:r>
            <w:r>
              <w:rPr>
                <w:rFonts w:ascii="Arial" w:hAnsi="Arial" w:cs="Arial"/>
                <w:sz w:val="24"/>
              </w:rPr>
              <w:t xml:space="preserve">  </w:t>
            </w:r>
            <w:r w:rsidRPr="00384D86">
              <w:rPr>
                <w:rFonts w:ascii="Arial" w:hAnsi="Arial" w:cs="Arial"/>
                <w:sz w:val="24"/>
              </w:rPr>
              <w:t xml:space="preserve">EV Charger Ready. Install a listed raceway for an EV charger, that meets the requirements of the California Green Building Standards Code (Title 24, Part 11) Section </w:t>
            </w:r>
            <w:r>
              <w:rPr>
                <w:rFonts w:ascii="Arial" w:hAnsi="Arial" w:cs="Arial"/>
                <w:sz w:val="24"/>
              </w:rPr>
              <w:t>A</w:t>
            </w:r>
            <w:r w:rsidRPr="00384D86">
              <w:rPr>
                <w:rFonts w:ascii="Arial" w:hAnsi="Arial" w:cs="Arial"/>
                <w:sz w:val="24"/>
              </w:rPr>
              <w:t>4.106.</w:t>
            </w:r>
            <w:r>
              <w:rPr>
                <w:rFonts w:ascii="Arial" w:hAnsi="Arial" w:cs="Arial"/>
                <w:sz w:val="24"/>
              </w:rPr>
              <w:t>8</w:t>
            </w:r>
            <w:r w:rsidRPr="00384D86">
              <w:rPr>
                <w:rFonts w:ascii="Arial" w:hAnsi="Arial" w:cs="Arial"/>
                <w:sz w:val="24"/>
              </w:rPr>
              <w:t>.1</w:t>
            </w:r>
            <w:r>
              <w:rPr>
                <w:rFonts w:ascii="Arial" w:hAnsi="Arial" w:cs="Arial"/>
                <w:sz w:val="24"/>
              </w:rPr>
              <w:t>, Tier 1 and 2, which otherwise applies to new construction</w:t>
            </w:r>
            <w:r w:rsidRPr="00384D86">
              <w:rPr>
                <w:rFonts w:ascii="Arial" w:hAnsi="Arial" w:cs="Arial"/>
                <w:sz w:val="24"/>
              </w:rPr>
              <w:t>.</w:t>
            </w:r>
          </w:p>
        </w:tc>
      </w:tr>
      <w:tr w:rsidR="00F766B1" w:rsidRPr="00384D86" w14:paraId="4FBFFF07" w14:textId="77777777" w:rsidTr="00727D0B">
        <w:trPr>
          <w:trHeight w:val="600"/>
        </w:trPr>
        <w:tc>
          <w:tcPr>
            <w:tcW w:w="1512" w:type="dxa"/>
            <w:tcBorders>
              <w:right w:val="single" w:sz="8" w:space="0" w:color="auto"/>
            </w:tcBorders>
            <w:hideMark/>
          </w:tcPr>
          <w:p w14:paraId="25C0DD19" w14:textId="77777777" w:rsidR="00F766B1" w:rsidRPr="00384D86" w:rsidRDefault="00F766B1" w:rsidP="00565C92">
            <w:pPr>
              <w:rPr>
                <w:rFonts w:ascii="Arial" w:hAnsi="Arial" w:cs="Arial"/>
                <w:sz w:val="24"/>
              </w:rPr>
            </w:pPr>
          </w:p>
        </w:tc>
        <w:tc>
          <w:tcPr>
            <w:tcW w:w="9278" w:type="dxa"/>
            <w:tcBorders>
              <w:top w:val="nil"/>
              <w:left w:val="single" w:sz="8" w:space="0" w:color="auto"/>
              <w:bottom w:val="single" w:sz="8" w:space="0" w:color="auto"/>
            </w:tcBorders>
          </w:tcPr>
          <w:p w14:paraId="1DAE67FA" w14:textId="78A76179" w:rsidR="00F766B1" w:rsidRDefault="00F766B1" w:rsidP="00565C92">
            <w:pPr>
              <w:ind w:left="751" w:hanging="361"/>
              <w:rPr>
                <w:rFonts w:ascii="Arial" w:hAnsi="Arial" w:cs="Arial"/>
                <w:sz w:val="24"/>
              </w:rPr>
            </w:pPr>
            <w:r w:rsidRPr="00384D86">
              <w:rPr>
                <w:rFonts w:ascii="Arial" w:hAnsi="Arial" w:cs="Arial"/>
                <w:sz w:val="24"/>
              </w:rPr>
              <w:t>G.</w:t>
            </w:r>
            <w:r>
              <w:rPr>
                <w:rFonts w:ascii="Arial" w:hAnsi="Arial" w:cs="Arial"/>
                <w:sz w:val="24"/>
              </w:rPr>
              <w:t xml:space="preserve">  </w:t>
            </w:r>
            <w:r w:rsidRPr="00384D86">
              <w:rPr>
                <w:rFonts w:ascii="Arial" w:hAnsi="Arial" w:cs="Arial"/>
                <w:sz w:val="24"/>
              </w:rPr>
              <w:t xml:space="preserve">Upgrade the panelboard serving the individual dwelling to </w:t>
            </w:r>
            <w:r>
              <w:rPr>
                <w:rFonts w:ascii="Arial" w:hAnsi="Arial" w:cs="Arial"/>
                <w:sz w:val="24"/>
              </w:rPr>
              <w:t xml:space="preserve">either: </w:t>
            </w:r>
          </w:p>
          <w:p w14:paraId="2FF4488F" w14:textId="77777777" w:rsidR="00F766B1" w:rsidRDefault="00F766B1" w:rsidP="00565C92">
            <w:pPr>
              <w:ind w:left="1201" w:hanging="360"/>
              <w:rPr>
                <w:rFonts w:ascii="Arial" w:hAnsi="Arial" w:cs="Arial"/>
                <w:sz w:val="24"/>
              </w:rPr>
            </w:pPr>
          </w:p>
          <w:p w14:paraId="46D794FF" w14:textId="3F19168B" w:rsidR="00F766B1" w:rsidRDefault="00F766B1" w:rsidP="00565C92">
            <w:pPr>
              <w:ind w:left="1201" w:hanging="360"/>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a minimum </w:t>
            </w:r>
            <w:proofErr w:type="gramStart"/>
            <w:r>
              <w:rPr>
                <w:rFonts w:ascii="Arial" w:hAnsi="Arial" w:cs="Arial"/>
                <w:sz w:val="24"/>
              </w:rPr>
              <w:t>200 amp</w:t>
            </w:r>
            <w:proofErr w:type="gramEnd"/>
            <w:r>
              <w:rPr>
                <w:rFonts w:ascii="Arial" w:hAnsi="Arial" w:cs="Arial"/>
                <w:sz w:val="24"/>
              </w:rPr>
              <w:t xml:space="preserve"> panel with a minimum 225 amp busbar rating to accommodate future connection of electric appliances, including </w:t>
            </w:r>
            <w:r w:rsidRPr="00384D86">
              <w:rPr>
                <w:rFonts w:ascii="Arial" w:hAnsi="Arial" w:cs="Arial"/>
                <w:sz w:val="24"/>
              </w:rPr>
              <w:t>heat pump water heaters, heat pump space heaters, electric cooktops</w:t>
            </w:r>
            <w:r>
              <w:rPr>
                <w:rFonts w:ascii="Arial" w:hAnsi="Arial" w:cs="Arial"/>
                <w:sz w:val="24"/>
              </w:rPr>
              <w:t>,</w:t>
            </w:r>
            <w:r w:rsidRPr="00384D86">
              <w:rPr>
                <w:rFonts w:ascii="Arial" w:hAnsi="Arial" w:cs="Arial"/>
                <w:sz w:val="24"/>
              </w:rPr>
              <w:t xml:space="preserve"> electric clothes dryers as specified in California Energy Code Section 150.0 (n), (t), (u) and (v)</w:t>
            </w:r>
            <w:r>
              <w:rPr>
                <w:rFonts w:ascii="Arial" w:hAnsi="Arial" w:cs="Arial"/>
                <w:sz w:val="24"/>
              </w:rPr>
              <w:t xml:space="preserve"> and Level 2 electric vehicle supply equipment</w:t>
            </w:r>
            <w:r w:rsidRPr="00384D86">
              <w:rPr>
                <w:rFonts w:ascii="Arial" w:hAnsi="Arial" w:cs="Arial"/>
                <w:sz w:val="24"/>
              </w:rPr>
              <w:t xml:space="preserve">; or, </w:t>
            </w:r>
          </w:p>
          <w:p w14:paraId="1BE57C15" w14:textId="77777777" w:rsidR="00F766B1" w:rsidRDefault="00F766B1" w:rsidP="00565C92">
            <w:pPr>
              <w:ind w:left="1201" w:hanging="360"/>
              <w:rPr>
                <w:rFonts w:ascii="Arial" w:hAnsi="Arial" w:cs="Arial"/>
                <w:sz w:val="24"/>
              </w:rPr>
            </w:pPr>
          </w:p>
          <w:p w14:paraId="72EED721" w14:textId="2588E9E6" w:rsidR="00F766B1" w:rsidRPr="00384D86" w:rsidRDefault="00F766B1" w:rsidP="00565C92">
            <w:pPr>
              <w:ind w:left="1201" w:hanging="360"/>
              <w:rPr>
                <w:rFonts w:ascii="Arial" w:hAnsi="Arial" w:cs="Arial"/>
                <w:sz w:val="24"/>
              </w:rPr>
            </w:pPr>
            <w:r>
              <w:rPr>
                <w:rFonts w:ascii="Arial" w:hAnsi="Arial" w:cs="Arial"/>
                <w:sz w:val="24"/>
              </w:rPr>
              <w:t xml:space="preserve">(ii) </w:t>
            </w:r>
            <w:r w:rsidRPr="00384D86">
              <w:rPr>
                <w:rFonts w:ascii="Arial" w:hAnsi="Arial" w:cs="Arial"/>
                <w:sz w:val="24"/>
              </w:rPr>
              <w:t xml:space="preserve">provide electrical load calculations and appliance specifications for serving </w:t>
            </w:r>
            <w:proofErr w:type="gramStart"/>
            <w:r w:rsidRPr="00384D86">
              <w:rPr>
                <w:rFonts w:ascii="Arial" w:hAnsi="Arial" w:cs="Arial"/>
                <w:sz w:val="24"/>
              </w:rPr>
              <w:t>all of</w:t>
            </w:r>
            <w:proofErr w:type="gramEnd"/>
            <w:r w:rsidRPr="00384D86">
              <w:rPr>
                <w:rFonts w:ascii="Arial" w:hAnsi="Arial" w:cs="Arial"/>
                <w:sz w:val="24"/>
              </w:rPr>
              <w:t xml:space="preserve"> these end-uses with a minimum 100-amp panel.</w:t>
            </w:r>
            <w:r>
              <w:rPr>
                <w:rFonts w:ascii="Arial" w:hAnsi="Arial" w:cs="Arial"/>
                <w:sz w:val="24"/>
              </w:rPr>
              <w:br/>
            </w:r>
            <w:r>
              <w:rPr>
                <w:rFonts w:ascii="Arial" w:hAnsi="Arial" w:cs="Arial"/>
                <w:sz w:val="24"/>
              </w:rPr>
              <w:br/>
            </w:r>
            <w:r w:rsidRPr="00384D86">
              <w:rPr>
                <w:rFonts w:ascii="Arial" w:hAnsi="Arial" w:cs="Arial"/>
                <w:sz w:val="24"/>
              </w:rPr>
              <w:t>Exception:</w:t>
            </w:r>
            <w:r w:rsidRPr="00384D86">
              <w:rPr>
                <w:rFonts w:ascii="Arial" w:hAnsi="Arial" w:cs="Arial"/>
                <w:b/>
                <w:bCs/>
                <w:sz w:val="24"/>
              </w:rPr>
              <w:t xml:space="preserve"> </w:t>
            </w:r>
            <w:r w:rsidRPr="00384D86">
              <w:rPr>
                <w:rFonts w:ascii="Arial" w:hAnsi="Arial" w:cs="Arial"/>
                <w:sz w:val="24"/>
              </w:rPr>
              <w:t>If an electrical permit is not otherwise required for the project other than compliance with this Item, ER</w:t>
            </w:r>
            <w:r>
              <w:rPr>
                <w:rFonts w:ascii="Arial" w:hAnsi="Arial" w:cs="Arial"/>
                <w:sz w:val="24"/>
              </w:rPr>
              <w:t>2</w:t>
            </w:r>
            <w:r w:rsidRPr="00384D86">
              <w:rPr>
                <w:rFonts w:ascii="Arial" w:hAnsi="Arial" w:cs="Arial"/>
                <w:sz w:val="24"/>
              </w:rPr>
              <w:t>.</w:t>
            </w:r>
          </w:p>
        </w:tc>
      </w:tr>
    </w:tbl>
    <w:p w14:paraId="4AFC2CE9" w14:textId="77777777" w:rsidR="004F2EAF" w:rsidRDefault="004F2EAF" w:rsidP="006A0E09">
      <w:pPr>
        <w:tabs>
          <w:tab w:val="left" w:pos="4713"/>
        </w:tabs>
        <w:rPr>
          <w:del w:id="1478" w:author="Reyes, Brian" w:date="2022-10-07T09:18:00Z"/>
          <w:rFonts w:ascii="Arial" w:hAnsi="Arial" w:cs="Arial"/>
          <w:sz w:val="24"/>
        </w:rPr>
        <w:sectPr w:rsidR="004F2EAF" w:rsidSect="00A816F1">
          <w:headerReference w:type="even" r:id="rId36"/>
          <w:headerReference w:type="default" r:id="rId37"/>
          <w:footerReference w:type="default" r:id="rId38"/>
          <w:headerReference w:type="first" r:id="rId39"/>
          <w:pgSz w:w="12240" w:h="15840"/>
          <w:pgMar w:top="720" w:right="720" w:bottom="720" w:left="720" w:header="720" w:footer="720" w:gutter="0"/>
          <w:lnNumType w:countBy="1" w:restart="continuous"/>
          <w:cols w:space="720"/>
          <w:docGrid w:linePitch="272"/>
        </w:sectPr>
      </w:pPr>
    </w:p>
    <w:p w14:paraId="2CE35F33" w14:textId="62A14842" w:rsidR="004F2EAF" w:rsidRDefault="004F2EAF" w:rsidP="006A0E09">
      <w:pPr>
        <w:tabs>
          <w:tab w:val="left" w:pos="4713"/>
        </w:tabs>
        <w:rPr>
          <w:rFonts w:ascii="Arial" w:hAnsi="Arial" w:cs="Arial"/>
          <w:sz w:val="24"/>
        </w:rPr>
        <w:sectPr w:rsidR="004F2EAF" w:rsidSect="00D46CE7">
          <w:headerReference w:type="even" r:id="rId40"/>
          <w:headerReference w:type="default" r:id="rId41"/>
          <w:footerReference w:type="default" r:id="rId42"/>
          <w:headerReference w:type="first" r:id="rId43"/>
          <w:pgSz w:w="12240" w:h="15840"/>
          <w:pgMar w:top="720" w:right="720" w:bottom="720" w:left="720" w:header="720" w:footer="720" w:gutter="0"/>
          <w:lnNumType w:countBy="1" w:restart="continuous"/>
          <w:cols w:space="720"/>
          <w:docGrid w:linePitch="272"/>
        </w:sectPr>
      </w:pPr>
    </w:p>
    <w:p w14:paraId="6F4AF5C0" w14:textId="69BCA3DC" w:rsidR="00FC78B9" w:rsidRDefault="00FC78B9">
      <w:pPr>
        <w:jc w:val="both"/>
        <w:rPr>
          <w:rFonts w:ascii="Arial" w:hAnsi="Arial" w:cs="Arial"/>
          <w:b/>
          <w:sz w:val="24"/>
        </w:rPr>
      </w:pPr>
    </w:p>
    <w:p w14:paraId="184F43BB" w14:textId="77777777" w:rsidR="001D2403" w:rsidRPr="002A453F" w:rsidRDefault="00192139" w:rsidP="00105613">
      <w:pPr>
        <w:pStyle w:val="Heading1Ordinance"/>
      </w:pPr>
      <w:bookmarkStart w:id="1512" w:name="_Toc116031485"/>
      <w:r w:rsidRPr="002A453F">
        <w:t>19.04.150 Incentives for compliance.</w:t>
      </w:r>
      <w:bookmarkEnd w:id="1512"/>
    </w:p>
    <w:p w14:paraId="33E61761" w14:textId="1D56926A" w:rsidR="001D2403" w:rsidRPr="002A453F" w:rsidRDefault="00192139" w:rsidP="00C80D98">
      <w:pPr>
        <w:pStyle w:val="Paragraph1"/>
      </w:pPr>
      <w:r w:rsidRPr="002A453F">
        <w:t xml:space="preserve">In addition to the required standards for compliance, the </w:t>
      </w:r>
      <w:r w:rsidR="00530F1B">
        <w:t>B</w:t>
      </w:r>
      <w:r w:rsidRPr="002A453F">
        <w:t xml:space="preserve">oard of </w:t>
      </w:r>
      <w:r w:rsidR="00530F1B">
        <w:t>S</w:t>
      </w:r>
      <w:r w:rsidRPr="002A453F">
        <w:t xml:space="preserve">upervisors may establish by resolution, financial or application processing incentives and/or award or recognition programs to encourage higher levels of green building compliance for a project. </w:t>
      </w:r>
    </w:p>
    <w:p w14:paraId="3BC1B882" w14:textId="77777777" w:rsidR="001D2403" w:rsidRPr="002A453F" w:rsidRDefault="00192139" w:rsidP="00105613">
      <w:pPr>
        <w:pStyle w:val="Heading1Ordinance"/>
      </w:pPr>
      <w:bookmarkStart w:id="1513" w:name="_Toc116031486"/>
      <w:r w:rsidRPr="002A453F">
        <w:t>19.04.160 Administrative procedures.</w:t>
      </w:r>
      <w:bookmarkEnd w:id="1513"/>
    </w:p>
    <w:p w14:paraId="11D030BD" w14:textId="77777777" w:rsidR="001D2403" w:rsidRPr="002A453F" w:rsidRDefault="00192139" w:rsidP="00C80D98">
      <w:pPr>
        <w:pStyle w:val="Paragraph1"/>
      </w:pPr>
      <w:r w:rsidRPr="002A453F">
        <w:t xml:space="preserve">The procedures for compliance with the provisions of this chapter shall include, but not be limited to the following: </w:t>
      </w:r>
    </w:p>
    <w:p w14:paraId="7AEA9082" w14:textId="77777777" w:rsidR="001D2403" w:rsidRPr="002A453F" w:rsidRDefault="00192139" w:rsidP="00C80D98">
      <w:pPr>
        <w:pStyle w:val="List2"/>
      </w:pPr>
      <w:r w:rsidRPr="002A453F">
        <w:t>(a)</w:t>
      </w:r>
      <w:r w:rsidRPr="002A453F">
        <w:tab/>
      </w:r>
      <w:r w:rsidRPr="002A453F">
        <w:rPr>
          <w:i/>
        </w:rPr>
        <w:t>Project design.</w:t>
      </w:r>
      <w:r w:rsidRPr="002A453F">
        <w:t xml:space="preserve"> Applicants for a covered project are strongly encouraged to involve a qualified green building rater in the initial design phases of the project in advance of submittal of an application to determine applicable green building compliance thresholds and the most cost effective and appropriate means of achieving compliance. </w:t>
      </w:r>
    </w:p>
    <w:p w14:paraId="13B6C0DE" w14:textId="77777777" w:rsidR="001D2403" w:rsidRPr="002A453F" w:rsidRDefault="00192139" w:rsidP="00C80D98">
      <w:pPr>
        <w:pStyle w:val="List2"/>
      </w:pPr>
      <w:r w:rsidRPr="002A453F">
        <w:t>(b)</w:t>
      </w:r>
      <w:r w:rsidRPr="002A453F">
        <w:tab/>
      </w:r>
      <w:r w:rsidRPr="002A453F">
        <w:rPr>
          <w:i/>
        </w:rPr>
        <w:t>Planning applications.</w:t>
      </w:r>
      <w:r w:rsidRPr="002A453F">
        <w:t xml:space="preserve"> If a discretionary planning application is required for a covered project, applicants should be prepared to identify expected green building measures to be included in the project to achieve the compliance thresholds. Applicants should identify any anticipated difficulties in achieving compliance and any exemptions from the requirements of this chapter that may be requested. </w:t>
      </w:r>
    </w:p>
    <w:p w14:paraId="6511BF04" w14:textId="77777777" w:rsidR="001D2403" w:rsidRPr="002A453F" w:rsidRDefault="00192139" w:rsidP="00C80D98">
      <w:pPr>
        <w:pStyle w:val="List2"/>
      </w:pPr>
      <w:r w:rsidRPr="002A453F">
        <w:t>(c)</w:t>
      </w:r>
      <w:r w:rsidRPr="002A453F">
        <w:tab/>
      </w:r>
      <w:r w:rsidRPr="002A453F">
        <w:rPr>
          <w:i/>
        </w:rPr>
        <w:t>Building plan check review.</w:t>
      </w:r>
      <w:r w:rsidRPr="002A453F">
        <w:t xml:space="preserve"> Upon submittal of an application for a building permit, building plans for any covered project shall include a green building program description and completed checklist. The checklist shall be incorporated onto a separate full-sized plan sheet included with the building plans. Evidence that the project, as indicated by the project plans and green building program description, will achieve the standards for compliance outlined in Section 19.04.140, shall be provided prior to issuance of a building permit. </w:t>
      </w:r>
    </w:p>
    <w:p w14:paraId="74D9E965" w14:textId="77777777" w:rsidR="001D2403" w:rsidRPr="002A453F" w:rsidRDefault="00192139" w:rsidP="00C80D98">
      <w:pPr>
        <w:pStyle w:val="List2"/>
      </w:pPr>
      <w:r w:rsidRPr="002A453F">
        <w:t>(d)</w:t>
      </w:r>
      <w:r w:rsidRPr="002A453F">
        <w:tab/>
      </w:r>
      <w:r w:rsidRPr="002A453F">
        <w:rPr>
          <w:i/>
        </w:rPr>
        <w:t>Changes during construction.</w:t>
      </w:r>
      <w:r w:rsidRPr="002A453F">
        <w:t xml:space="preserve"> During the construction process, alternate green building measures may be substituted, </w:t>
      </w:r>
      <w:proofErr w:type="gramStart"/>
      <w:r w:rsidRPr="002A453F">
        <w:t>provided that</w:t>
      </w:r>
      <w:proofErr w:type="gramEnd"/>
      <w:r w:rsidRPr="002A453F">
        <w:t xml:space="preserve"> documentation of the proposed change and the project's continued ability to achieve the standards for compliance to the chief building official shall be provided. </w:t>
      </w:r>
    </w:p>
    <w:p w14:paraId="66DBCBF0" w14:textId="413F3628" w:rsidR="001D2403" w:rsidRPr="002A453F" w:rsidRDefault="00192139" w:rsidP="00C80D98">
      <w:pPr>
        <w:pStyle w:val="List2"/>
      </w:pPr>
      <w:r w:rsidRPr="002A453F">
        <w:t>(e)</w:t>
      </w:r>
      <w:r w:rsidRPr="002A453F">
        <w:tab/>
      </w:r>
      <w:r w:rsidRPr="002A453F">
        <w:rPr>
          <w:i/>
        </w:rPr>
        <w:t>Final building inspection.</w:t>
      </w:r>
      <w:r w:rsidRPr="002A453F">
        <w:t xml:space="preserve"> Prior to final building inspection and occupancy for any covered project, evidence that project construction has achieved the required compliance set forth in the standards for compliance outlined in Section 19.04.140 shall be provided. The chief building official shall review the documentation submitted by the </w:t>
      </w:r>
      <w:r w:rsidR="00486017" w:rsidRPr="002A453F">
        <w:t>applicant</w:t>
      </w:r>
      <w:del w:id="1514" w:author="Reyes, Brian" w:date="2022-10-07T09:18:00Z">
        <w:r w:rsidRPr="002A453F">
          <w:delText>,</w:delText>
        </w:r>
      </w:del>
      <w:r w:rsidR="00486017" w:rsidRPr="002A453F">
        <w:t xml:space="preserve"> and</w:t>
      </w:r>
      <w:r w:rsidRPr="002A453F">
        <w:t xml:space="preserve"> determine whether the project has achieved the compliance threshold as set forth in the standards for compliance outlined in Section 19.04.140. If the chief building official determines that the applicant has met these requirements, the final building inspection may proceed. </w:t>
      </w:r>
    </w:p>
    <w:p w14:paraId="192BA6F5" w14:textId="77777777" w:rsidR="001D2403" w:rsidRPr="002A453F" w:rsidRDefault="00192139" w:rsidP="00C80D98">
      <w:pPr>
        <w:pStyle w:val="List2"/>
      </w:pPr>
      <w:r w:rsidRPr="002A453F">
        <w:t>(f)</w:t>
      </w:r>
      <w:r w:rsidRPr="002A453F">
        <w:tab/>
      </w:r>
      <w:r w:rsidRPr="002A453F">
        <w:rPr>
          <w:i/>
        </w:rPr>
        <w:t>Conflict with other laws.</w:t>
      </w:r>
      <w:r w:rsidRPr="002A453F">
        <w:t xml:space="preserve"> The provisions of this chapter are intended to be in addition to and not in conflict with other laws, regulations and ordinances relating to building construction and site development. If any provision of this chapter conflicts with any duly adopted and valid statutes or regulations of the federal government or the state of California, the federal or state statutes or regulations shall take precedence. </w:t>
      </w:r>
    </w:p>
    <w:p w14:paraId="578961C8" w14:textId="77777777" w:rsidR="001D2403" w:rsidRPr="002A453F" w:rsidRDefault="00192139" w:rsidP="00105613">
      <w:pPr>
        <w:pStyle w:val="Heading1Ordinance"/>
      </w:pPr>
      <w:bookmarkStart w:id="1515" w:name="_Toc116031487"/>
      <w:r w:rsidRPr="002A453F">
        <w:t>19.04.170 Exemptions.</w:t>
      </w:r>
      <w:bookmarkEnd w:id="1515"/>
    </w:p>
    <w:p w14:paraId="4C792453" w14:textId="77777777" w:rsidR="001D2403" w:rsidRPr="002A453F" w:rsidRDefault="00192139" w:rsidP="00D23665">
      <w:pPr>
        <w:pStyle w:val="List2"/>
      </w:pPr>
      <w:r w:rsidRPr="002A453F">
        <w:t>(a)</w:t>
      </w:r>
      <w:r w:rsidRPr="002A453F">
        <w:tab/>
        <w:t xml:space="preserve">The provisions of this chapter shall not apply to: </w:t>
      </w:r>
    </w:p>
    <w:p w14:paraId="5E7368DB" w14:textId="77777777" w:rsidR="001D2403" w:rsidRPr="002A453F" w:rsidRDefault="00192139" w:rsidP="007F5003">
      <w:pPr>
        <w:pStyle w:val="List2"/>
        <w:ind w:left="1440"/>
      </w:pPr>
      <w:r w:rsidRPr="002A453F">
        <w:t>(1)</w:t>
      </w:r>
      <w:r w:rsidRPr="002A453F">
        <w:tab/>
        <w:t xml:space="preserve">Buildings which are temporary (such as construction trailers). </w:t>
      </w:r>
    </w:p>
    <w:p w14:paraId="0C8A7832" w14:textId="77777777" w:rsidR="001D2403" w:rsidRPr="002A453F" w:rsidRDefault="00192139" w:rsidP="007F5003">
      <w:pPr>
        <w:pStyle w:val="List2"/>
        <w:ind w:left="1440"/>
      </w:pPr>
      <w:r w:rsidRPr="002A453F">
        <w:t>(2)</w:t>
      </w:r>
      <w:r w:rsidRPr="002A453F">
        <w:tab/>
        <w:t xml:space="preserve">Building area which is not or is not intended to be conditioned space. </w:t>
      </w:r>
    </w:p>
    <w:p w14:paraId="66557DB1" w14:textId="3555988B" w:rsidR="00A548D2" w:rsidRDefault="00192139" w:rsidP="007F5003">
      <w:pPr>
        <w:pStyle w:val="List2"/>
        <w:ind w:left="1440"/>
      </w:pPr>
      <w:r w:rsidRPr="002A453F">
        <w:t>(3)</w:t>
      </w:r>
      <w:r w:rsidRPr="002A453F">
        <w:tab/>
        <w:t xml:space="preserve">Any requirements of this chapter which would impair the historic integrity of any building listed on a local, </w:t>
      </w:r>
      <w:proofErr w:type="gramStart"/>
      <w:r w:rsidRPr="002A453F">
        <w:t>state</w:t>
      </w:r>
      <w:proofErr w:type="gramEnd"/>
      <w:r w:rsidRPr="002A453F">
        <w:t xml:space="preserve"> or federal register of historic structures, as determined by the chief building official and as regulated by the California Historic Building Code (Title 24, Part 8). In making such a determination, the chief building official may require the submittal of an evaluation by an architectural historian or similar expert. </w:t>
      </w:r>
    </w:p>
    <w:p w14:paraId="0E6FEEF7" w14:textId="6BFEB221" w:rsidR="001D2403" w:rsidRPr="002A453F" w:rsidRDefault="00192139" w:rsidP="007F5003">
      <w:pPr>
        <w:pStyle w:val="List2"/>
      </w:pPr>
      <w:r w:rsidRPr="002A453F">
        <w:t>(b)</w:t>
      </w:r>
      <w:r w:rsidRPr="002A453F">
        <w:tab/>
        <w:t xml:space="preserve">As outlined in </w:t>
      </w:r>
      <w:r w:rsidR="00296948">
        <w:t>the 2022 CALGreen code</w:t>
      </w:r>
      <w:r w:rsidRPr="002A453F">
        <w:t xml:space="preserve">, </w:t>
      </w:r>
      <w:r w:rsidR="004B73DF">
        <w:t xml:space="preserve">section </w:t>
      </w:r>
      <w:r w:rsidR="00A149AF">
        <w:t xml:space="preserve">4.106.4 and </w:t>
      </w:r>
      <w:del w:id="1516" w:author="Reyes, Brian" w:date="2022-10-07T09:18:00Z">
        <w:r w:rsidR="00A149AF">
          <w:delText>5</w:delText>
        </w:r>
      </w:del>
      <w:ins w:id="1517" w:author="Reyes, Brian" w:date="2022-10-07T09:18:00Z">
        <w:r w:rsidR="009024FF">
          <w:t>A</w:t>
        </w:r>
        <w:r w:rsidR="00A149AF">
          <w:t>5</w:t>
        </w:r>
      </w:ins>
      <w:r w:rsidR="00A149AF">
        <w:t>.106.5</w:t>
      </w:r>
      <w:del w:id="1518" w:author="Reyes, Brian" w:date="2022-10-07T09:18:00Z">
        <w:r w:rsidR="00A149AF">
          <w:delText>.3</w:delText>
        </w:r>
      </w:del>
      <w:r w:rsidRPr="002A453F">
        <w:t xml:space="preserve">, applicants may be exempted from the electric vehicle changing requirements on a case-by-case basis where the local enforcing agency has determined EV charging and infrastructure are not feasible based upon one or more of the following conditions: </w:t>
      </w:r>
    </w:p>
    <w:p w14:paraId="772F3991" w14:textId="2778E768" w:rsidR="001D2403" w:rsidRPr="002A453F" w:rsidRDefault="00192139" w:rsidP="007F5003">
      <w:pPr>
        <w:pStyle w:val="List2"/>
        <w:ind w:left="1440"/>
      </w:pPr>
      <w:r w:rsidRPr="002A453F">
        <w:t>(1)</w:t>
      </w:r>
      <w:r w:rsidRPr="002A453F">
        <w:tab/>
        <w:t xml:space="preserve">Where there is no commercial power </w:t>
      </w:r>
      <w:proofErr w:type="gramStart"/>
      <w:r w:rsidRPr="002A453F">
        <w:t>supply</w:t>
      </w:r>
      <w:proofErr w:type="gramEnd"/>
      <w:r w:rsidR="0078792D">
        <w:t xml:space="preserve"> or </w:t>
      </w:r>
      <w:r w:rsidR="009724FE">
        <w:t>the local utility is unable to supply adequate power</w:t>
      </w:r>
      <w:r w:rsidRPr="002A453F">
        <w:t xml:space="preserve">. </w:t>
      </w:r>
    </w:p>
    <w:p w14:paraId="007617A7" w14:textId="134B6516" w:rsidR="00F34556" w:rsidRDefault="00192139" w:rsidP="007F5003">
      <w:pPr>
        <w:pStyle w:val="List2"/>
        <w:ind w:left="1440"/>
      </w:pPr>
      <w:r w:rsidRPr="002A453F">
        <w:t>(2)</w:t>
      </w:r>
      <w:r w:rsidRPr="002A453F">
        <w:tab/>
        <w:t xml:space="preserve">Where there is evidence </w:t>
      </w:r>
      <w:r w:rsidR="00C506ED">
        <w:t xml:space="preserve">suitable </w:t>
      </w:r>
      <w:del w:id="1519" w:author="Reyes, Brian" w:date="2022-10-07T09:18:00Z">
        <w:r w:rsidR="00C506ED">
          <w:delText xml:space="preserve"> </w:delText>
        </w:r>
      </w:del>
      <w:r w:rsidR="00C506ED">
        <w:t xml:space="preserve">to the local enforcing agency </w:t>
      </w:r>
      <w:r w:rsidRPr="002A453F">
        <w:t xml:space="preserve">substantiating that </w:t>
      </w:r>
      <w:r w:rsidR="00BD67E4">
        <w:t xml:space="preserve">additional </w:t>
      </w:r>
      <w:r w:rsidRPr="002A453F">
        <w:t>local utility infrastructure design requirements</w:t>
      </w:r>
      <w:r w:rsidR="00E04568">
        <w:t xml:space="preserve">, directly </w:t>
      </w:r>
      <w:r w:rsidR="00EF504D">
        <w:t>related</w:t>
      </w:r>
      <w:r w:rsidR="00BA12A5">
        <w:t xml:space="preserve"> to the implementation of section 4.106.4</w:t>
      </w:r>
      <w:del w:id="1520" w:author="Reyes, Brian" w:date="2022-10-07T09:18:00Z">
        <w:r w:rsidR="008D549F">
          <w:delText xml:space="preserve">, </w:delText>
        </w:r>
        <w:r w:rsidR="001F61B6">
          <w:delText>5</w:delText>
        </w:r>
      </w:del>
      <w:ins w:id="1521" w:author="Reyes, Brian" w:date="2022-10-07T09:18:00Z">
        <w:r w:rsidR="001E5890">
          <w:t xml:space="preserve"> and </w:t>
        </w:r>
        <w:r w:rsidR="00CA20AC">
          <w:t>A</w:t>
        </w:r>
        <w:r w:rsidR="001F61B6">
          <w:t>5</w:t>
        </w:r>
      </w:ins>
      <w:r w:rsidR="001F61B6">
        <w:t>.106.</w:t>
      </w:r>
      <w:del w:id="1522" w:author="Reyes, Brian" w:date="2022-10-07T09:18:00Z">
        <w:r w:rsidR="001F61B6">
          <w:delText>5.3</w:delText>
        </w:r>
        <w:r w:rsidR="00BA12A5">
          <w:delText xml:space="preserve">, </w:delText>
        </w:r>
        <w:r w:rsidR="008D549F">
          <w:delText xml:space="preserve">and 5.106.5.4 </w:delText>
        </w:r>
        <w:r w:rsidR="00BA12A5">
          <w:delText>may</w:delText>
        </w:r>
      </w:del>
      <w:ins w:id="1523" w:author="Reyes, Brian" w:date="2022-10-07T09:18:00Z">
        <w:r w:rsidR="001F61B6">
          <w:t>5</w:t>
        </w:r>
      </w:ins>
      <w:r w:rsidR="00472FCD">
        <w:t xml:space="preserve"> </w:t>
      </w:r>
      <w:ins w:id="1524" w:author="Reyes, Brian" w:date="2022-10-07T09:18:00Z">
        <w:r w:rsidR="00BA12A5">
          <w:t>may</w:t>
        </w:r>
      </w:ins>
      <w:r w:rsidR="00BA12A5">
        <w:t xml:space="preserve"> adversely impact the construction cost of the project</w:t>
      </w:r>
      <w:r w:rsidRPr="002A453F">
        <w:t xml:space="preserve">. </w:t>
      </w:r>
    </w:p>
    <w:p w14:paraId="016EB541" w14:textId="5F7AFC3E" w:rsidR="0065389B" w:rsidRDefault="0065389B" w:rsidP="007F5003">
      <w:pPr>
        <w:pStyle w:val="List2"/>
        <w:ind w:left="1440"/>
      </w:pPr>
      <w:r>
        <w:t>(3)</w:t>
      </w:r>
      <w:r>
        <w:tab/>
        <w:t>ADUs and JADUs</w:t>
      </w:r>
      <w:r w:rsidR="00183C05">
        <w:t xml:space="preserve"> without additional parking facilities.</w:t>
      </w:r>
    </w:p>
    <w:p w14:paraId="38433CB9" w14:textId="7F3D909E" w:rsidR="007D2D21" w:rsidRPr="002A453F" w:rsidRDefault="007D2D21" w:rsidP="007F5003">
      <w:pPr>
        <w:pStyle w:val="List2"/>
        <w:ind w:left="1440"/>
      </w:pPr>
      <w:r>
        <w:t>(4)</w:t>
      </w:r>
      <w:r>
        <w:tab/>
        <w:t>Parking spaces accessible only by automated mechanical car parking systems are not required to com</w:t>
      </w:r>
      <w:r w:rsidR="000A4476">
        <w:t xml:space="preserve">ply with CALGreen Code section </w:t>
      </w:r>
      <w:del w:id="1525" w:author="Reyes, Brian" w:date="2022-10-07T09:18:00Z">
        <w:r w:rsidR="000A4476">
          <w:delText>5</w:delText>
        </w:r>
      </w:del>
      <w:ins w:id="1526" w:author="Reyes, Brian" w:date="2022-10-07T09:18:00Z">
        <w:r w:rsidR="00DA32F9">
          <w:t>4.</w:t>
        </w:r>
        <w:r w:rsidR="00A32002">
          <w:t>106.4 and A</w:t>
        </w:r>
        <w:r w:rsidR="000A4476">
          <w:t>5</w:t>
        </w:r>
      </w:ins>
      <w:r w:rsidR="000A4476">
        <w:t>.106.5</w:t>
      </w:r>
      <w:del w:id="1527" w:author="Reyes, Brian" w:date="2022-10-07T09:18:00Z">
        <w:r w:rsidR="000A4476">
          <w:delText>.3</w:delText>
        </w:r>
      </w:del>
    </w:p>
    <w:p w14:paraId="152C6C86" w14:textId="4F22682E" w:rsidR="001D2403" w:rsidRPr="002A453F" w:rsidRDefault="00192139" w:rsidP="007F5003">
      <w:pPr>
        <w:pStyle w:val="List2"/>
      </w:pPr>
      <w:r w:rsidRPr="002A453F">
        <w:t>(</w:t>
      </w:r>
      <w:r w:rsidR="00A548D2">
        <w:t>c</w:t>
      </w:r>
      <w:r w:rsidRPr="002A453F">
        <w:t>)</w:t>
      </w:r>
      <w:r w:rsidRPr="002A453F">
        <w:tab/>
        <w:t xml:space="preserve">Hardship or infeasibility exemption. If an applicant for a covered project believes that circumstances exist that make it a hardship or infeasible to meet the requirements of this chapter, the applicant may request an exemption as set forth below. In applying for an exemption, the burden is on the applicant to show hardship or infeasibility. </w:t>
      </w:r>
    </w:p>
    <w:p w14:paraId="644C16F6" w14:textId="331E5674" w:rsidR="001D2403" w:rsidRPr="002A453F" w:rsidRDefault="00192139" w:rsidP="007F5003">
      <w:pPr>
        <w:pStyle w:val="List2"/>
        <w:ind w:left="1440" w:hanging="450"/>
      </w:pPr>
      <w:r w:rsidRPr="002A453F">
        <w:t>(1)</w:t>
      </w:r>
      <w:r w:rsidRPr="002A453F">
        <w:tab/>
      </w:r>
      <w:r w:rsidRPr="002A453F">
        <w:rPr>
          <w:i/>
        </w:rPr>
        <w:t>Application.</w:t>
      </w:r>
      <w:r w:rsidRPr="002A453F">
        <w:t xml:space="preserve"> </w:t>
      </w:r>
      <w:del w:id="1528" w:author="Reyes, Brian" w:date="2022-10-07T09:18:00Z">
        <w:r w:rsidRPr="002A453F">
          <w:delText>The</w:delText>
        </w:r>
      </w:del>
      <w:ins w:id="1529" w:author="Reyes, Brian" w:date="2022-10-07T09:18:00Z">
        <w:r w:rsidR="33C01A3A">
          <w:t>Based on the following, t</w:t>
        </w:r>
        <w:r w:rsidRPr="002A453F">
          <w:t>he</w:t>
        </w:r>
      </w:ins>
      <w:r w:rsidRPr="002A453F">
        <w:t xml:space="preserve"> applicant shall identify in writing the specific requirements of the standards for compliance that the project is unable to achieve and the circumstances that make it a hardship or infeasible for the project to comply with this chapter. The applicant may not petition for relief from any requirement of the </w:t>
      </w:r>
      <w:r w:rsidR="000962AF">
        <w:t>2022</w:t>
      </w:r>
      <w:r w:rsidRPr="002A453F">
        <w:t xml:space="preserve"> California Energy Code (Title 24, Part 6) and referenced standards, or the </w:t>
      </w:r>
      <w:r w:rsidR="000962AF">
        <w:t>2022</w:t>
      </w:r>
      <w:r w:rsidRPr="002A453F">
        <w:t xml:space="preserve"> California Green Building Standards (Title 24, Part 11) of the California Building Standards Code. Circumstances that constitute hardship or infeasibility shall include</w:t>
      </w:r>
      <w:del w:id="1530" w:author="Reyes, Brian" w:date="2022-10-07T09:18:00Z">
        <w:r w:rsidRPr="002A453F">
          <w:delText>, but are not limited to</w:delText>
        </w:r>
      </w:del>
      <w:ins w:id="1531" w:author="Reyes, Brian" w:date="2022-10-07T09:18:00Z">
        <w:r w:rsidR="00106FA4">
          <w:t xml:space="preserve"> one</w:t>
        </w:r>
        <w:r w:rsidR="00D470FA">
          <w:t xml:space="preserve"> of</w:t>
        </w:r>
      </w:ins>
      <w:r w:rsidR="00D470FA">
        <w:t xml:space="preserve"> the following</w:t>
      </w:r>
      <w:r w:rsidRPr="002A453F">
        <w:t xml:space="preserve">: </w:t>
      </w:r>
    </w:p>
    <w:p w14:paraId="2DE76B4C" w14:textId="77777777" w:rsidR="001D2403" w:rsidRPr="002A453F" w:rsidRDefault="00192139" w:rsidP="007F5003">
      <w:pPr>
        <w:pStyle w:val="List2"/>
        <w:ind w:left="1980"/>
        <w:rPr>
          <w:del w:id="1532" w:author="Reyes, Brian" w:date="2022-10-07T09:18:00Z"/>
        </w:rPr>
      </w:pPr>
      <w:del w:id="1533" w:author="Reyes, Brian" w:date="2022-10-07T09:18:00Z">
        <w:r w:rsidRPr="002A453F">
          <w:delText>a.</w:delText>
        </w:r>
        <w:r w:rsidRPr="002A453F">
          <w:tab/>
          <w:delText xml:space="preserve">There is a conflict between the provisions of the applicable green building rating system and the California Building Standards Code, other state code provisions, other requirements of this title or conditions imposed on the project through a previously approved planning application; </w:delText>
        </w:r>
      </w:del>
    </w:p>
    <w:p w14:paraId="220BFD35" w14:textId="77777777" w:rsidR="001D2403" w:rsidRPr="002A453F" w:rsidRDefault="00192139" w:rsidP="007F5003">
      <w:pPr>
        <w:pStyle w:val="List2"/>
        <w:ind w:left="1980"/>
        <w:rPr>
          <w:del w:id="1534" w:author="Reyes, Brian" w:date="2022-10-07T09:18:00Z"/>
        </w:rPr>
      </w:pPr>
      <w:del w:id="1535" w:author="Reyes, Brian" w:date="2022-10-07T09:18:00Z">
        <w:r w:rsidRPr="002A453F">
          <w:delText>b.</w:delText>
        </w:r>
        <w:r w:rsidRPr="002A453F">
          <w:tab/>
          <w:delText xml:space="preserve">There is a lack of commercially available green building materials and technologies to comply with the green building rating system; </w:delText>
        </w:r>
      </w:del>
    </w:p>
    <w:p w14:paraId="37B33347" w14:textId="40FD8F61" w:rsidR="001D2403" w:rsidRPr="002A453F" w:rsidRDefault="00192139" w:rsidP="007F5003">
      <w:pPr>
        <w:pStyle w:val="List2"/>
        <w:ind w:left="1980"/>
      </w:pPr>
      <w:del w:id="1536" w:author="Reyes, Brian" w:date="2022-10-07T09:18:00Z">
        <w:r w:rsidRPr="002A453F">
          <w:delText>c</w:delText>
        </w:r>
      </w:del>
      <w:ins w:id="1537" w:author="Reyes, Brian" w:date="2022-10-07T09:18:00Z">
        <w:r w:rsidR="00FD4CF3">
          <w:t>a</w:t>
        </w:r>
      </w:ins>
      <w:r w:rsidRPr="002A453F">
        <w:t>.</w:t>
      </w:r>
      <w:r w:rsidRPr="002A453F">
        <w:tab/>
        <w:t xml:space="preserve">That the cost of achieving compliance is disproportionate to the overall cost of the </w:t>
      </w:r>
      <w:proofErr w:type="gramStart"/>
      <w:r w:rsidRPr="002A453F">
        <w:t>project;</w:t>
      </w:r>
      <w:proofErr w:type="gramEnd"/>
      <w:r w:rsidRPr="002A453F">
        <w:t xml:space="preserve"> </w:t>
      </w:r>
    </w:p>
    <w:p w14:paraId="0F8AFCB7" w14:textId="77777777" w:rsidR="001D2403" w:rsidRPr="002A453F" w:rsidRDefault="00192139" w:rsidP="007F5003">
      <w:pPr>
        <w:pStyle w:val="List2"/>
        <w:ind w:left="1980"/>
        <w:rPr>
          <w:del w:id="1538" w:author="Reyes, Brian" w:date="2022-10-07T09:18:00Z"/>
        </w:rPr>
      </w:pPr>
      <w:del w:id="1539" w:author="Reyes, Brian" w:date="2022-10-07T09:18:00Z">
        <w:r w:rsidRPr="002A453F">
          <w:delText>d</w:delText>
        </w:r>
      </w:del>
      <w:ins w:id="1540" w:author="Reyes, Brian" w:date="2022-10-07T09:18:00Z">
        <w:r w:rsidR="00FD4CF3">
          <w:t>b</w:t>
        </w:r>
      </w:ins>
      <w:r>
        <w:t>.</w:t>
      </w:r>
      <w:r>
        <w:tab/>
      </w:r>
      <w:r w:rsidR="001E55D1">
        <w:t xml:space="preserve">That </w:t>
      </w:r>
      <w:del w:id="1541" w:author="Reyes, Brian" w:date="2022-10-07T09:18:00Z">
        <w:r w:rsidRPr="002A453F">
          <w:delText>physical conditions of the project site make it impractical to incorporate necessary green building measures or achieve the</w:delText>
        </w:r>
      </w:del>
      <w:ins w:id="1542" w:author="Reyes, Brian" w:date="2022-10-07T09:18:00Z">
        <w:r w:rsidR="001E55D1">
          <w:t>strict compliance with these</w:t>
        </w:r>
      </w:ins>
      <w:r w:rsidR="001E55D1">
        <w:t xml:space="preserve"> standards </w:t>
      </w:r>
      <w:del w:id="1543" w:author="Reyes, Brian" w:date="2022-10-07T09:18:00Z">
        <w:r w:rsidRPr="002A453F">
          <w:delText xml:space="preserve">for compliance; </w:delText>
        </w:r>
      </w:del>
    </w:p>
    <w:p w14:paraId="023CC78E" w14:textId="4516FECF" w:rsidR="001D2403" w:rsidRPr="002A453F" w:rsidRDefault="00192139" w:rsidP="001A27B6">
      <w:pPr>
        <w:pStyle w:val="List2"/>
        <w:ind w:left="1980"/>
      </w:pPr>
      <w:del w:id="1544" w:author="Reyes, Brian" w:date="2022-10-07T09:18:00Z">
        <w:r w:rsidRPr="002A453F">
          <w:delText>e.</w:delText>
        </w:r>
        <w:r w:rsidRPr="002A453F">
          <w:tab/>
          <w:delText xml:space="preserve">That compliance with certain requirements </w:delText>
        </w:r>
      </w:del>
      <w:r w:rsidR="001E55D1">
        <w:t xml:space="preserve">would </w:t>
      </w:r>
      <w:del w:id="1545" w:author="Reyes, Brian" w:date="2022-10-07T09:18:00Z">
        <w:r w:rsidRPr="002A453F">
          <w:delText>impair the historic integrity of buildings listed on a local, state or federal list or register of historic structures as regulated by the California Historic Building Code (Title 24, Part 8).</w:delText>
        </w:r>
      </w:del>
      <w:ins w:id="1546" w:author="Reyes, Brian" w:date="2022-10-07T09:18:00Z">
        <w:r w:rsidR="001E55D1">
          <w:t>create or maintain a hazardous condition(s) and present a life safety risk to the occupants.</w:t>
        </w:r>
        <w:r w:rsidR="00BD0A78">
          <w:t xml:space="preserve"> </w:t>
        </w:r>
        <w:r>
          <w:tab/>
        </w:r>
      </w:ins>
      <w:r w:rsidRPr="002A453F">
        <w:t xml:space="preserve"> </w:t>
      </w:r>
    </w:p>
    <w:p w14:paraId="70C056FE" w14:textId="1C225758" w:rsidR="001D2403" w:rsidRPr="002A453F" w:rsidRDefault="00192139" w:rsidP="007F5003">
      <w:pPr>
        <w:pStyle w:val="List2"/>
        <w:ind w:left="1440" w:hanging="540"/>
      </w:pPr>
      <w:r w:rsidRPr="002A453F">
        <w:t>(2)</w:t>
      </w:r>
      <w:r w:rsidRPr="002A453F">
        <w:tab/>
      </w:r>
      <w:r w:rsidRPr="002A453F">
        <w:rPr>
          <w:i/>
        </w:rPr>
        <w:t>Granting of exemption.</w:t>
      </w:r>
      <w:r w:rsidRPr="002A453F">
        <w:t xml:space="preserve"> If the chief building official determines that it is a hardship or infeasible for the applicant to fully meet the requirements of this chapter and that granting the requested exemption will not cause the building to fail to comply with the </w:t>
      </w:r>
      <w:r w:rsidR="000962AF">
        <w:t>2022</w:t>
      </w:r>
      <w:r w:rsidRPr="002A453F">
        <w:t xml:space="preserve"> California Energy Code (Title 24, Part 6) and referenced standards, or the </w:t>
      </w:r>
      <w:r w:rsidR="000962AF">
        <w:t>2022</w:t>
      </w:r>
      <w:r w:rsidRPr="002A453F">
        <w:t xml:space="preserve"> California Green Building Standards (Title 24, Part 11) of the California Building Standards Code, the chief building official shall determine the maximum feasible threshold of compliance reasonably achievable for the project. In making this determination, the chief building official shall consider whether alternate, practical means of achieving the objectives of this chapter can be satisfied, such as reducing comparable energy use at an off-site location within the county. If an exemption is granted, the applicant shall be required to comply with this chapter in all other respects and shall be required to achieve the threshold of compliance determined to be achievable by the chief building official. </w:t>
      </w:r>
    </w:p>
    <w:p w14:paraId="1DD64843" w14:textId="77777777" w:rsidR="001D2403" w:rsidRPr="002A453F" w:rsidRDefault="00192139" w:rsidP="007F5003">
      <w:pPr>
        <w:pStyle w:val="List2"/>
        <w:ind w:left="1440" w:hanging="540"/>
      </w:pPr>
      <w:r w:rsidRPr="002A453F">
        <w:t>(3)</w:t>
      </w:r>
      <w:r w:rsidRPr="002A453F">
        <w:tab/>
      </w:r>
      <w:r w:rsidRPr="002A453F">
        <w:rPr>
          <w:i/>
        </w:rPr>
        <w:t>Denial of exception.</w:t>
      </w:r>
      <w:r w:rsidRPr="002A453F">
        <w:t xml:space="preserve"> If the chief building official determines that it is reasonably possible for the applicant to fully meet the requirements of this chapter, the request shall be denied, and the applicant shall be notified of the decision in writing. The project and compliance documentation shall be modified to comply with the standards for compliance. </w:t>
      </w:r>
    </w:p>
    <w:p w14:paraId="409EF1CE" w14:textId="77777777" w:rsidR="001D2403" w:rsidRPr="002A453F" w:rsidRDefault="00192139" w:rsidP="007F5003">
      <w:pPr>
        <w:pStyle w:val="List2"/>
        <w:ind w:left="1440" w:hanging="540"/>
      </w:pPr>
      <w:r w:rsidRPr="002A453F">
        <w:t>(4)</w:t>
      </w:r>
      <w:r w:rsidRPr="002A453F">
        <w:tab/>
      </w:r>
      <w:r w:rsidRPr="002A453F">
        <w:rPr>
          <w:i/>
        </w:rPr>
        <w:t>Appeal.</w:t>
      </w:r>
      <w:r w:rsidRPr="002A453F">
        <w:t xml:space="preserve"> Any aggrieved applicant or person may appeal the determination of the chief building official regarding the granting or denial of an exemption or compliance with any other provision of this chapter. An appeal of a determination of the chief building official shall be filed in writing and processed in accordance with the provisions of Section 19.04.028 of this code. </w:t>
      </w:r>
    </w:p>
    <w:p w14:paraId="5A33797A" w14:textId="77777777" w:rsidR="001D2403" w:rsidRDefault="001D2403" w:rsidP="00F71D9A">
      <w:pPr>
        <w:pStyle w:val="List2"/>
      </w:pPr>
    </w:p>
    <w:p w14:paraId="7447C17A" w14:textId="3ABDBBE1" w:rsidR="00741F3C" w:rsidRDefault="00741F3C" w:rsidP="00105613">
      <w:pPr>
        <w:pStyle w:val="Heading1Ordinance"/>
      </w:pPr>
      <w:bookmarkStart w:id="1547" w:name="_Toc116031488"/>
      <w:r w:rsidRPr="002A453F">
        <w:t>19.04.1</w:t>
      </w:r>
      <w:r>
        <w:t>8</w:t>
      </w:r>
      <w:r w:rsidRPr="002A453F">
        <w:t>0 </w:t>
      </w:r>
      <w:r w:rsidR="006C5ADA">
        <w:t xml:space="preserve">Revocable </w:t>
      </w:r>
      <w:r w:rsidR="00CF44B8">
        <w:t>b</w:t>
      </w:r>
      <w:r w:rsidR="006371BD">
        <w:t xml:space="preserve">uilding and </w:t>
      </w:r>
      <w:r w:rsidR="00CF44B8">
        <w:t>infrastructure e</w:t>
      </w:r>
      <w:r w:rsidR="00CF44B8" w:rsidRPr="002A453F">
        <w:t>xemptions</w:t>
      </w:r>
      <w:r w:rsidRPr="002A453F">
        <w:t>.</w:t>
      </w:r>
      <w:bookmarkEnd w:id="1547"/>
    </w:p>
    <w:p w14:paraId="6864FDC3" w14:textId="4929F5CA" w:rsidR="007C5D38" w:rsidRDefault="00645A5D" w:rsidP="00D74E3C">
      <w:pPr>
        <w:pStyle w:val="Paragraph1"/>
      </w:pPr>
      <w:r>
        <w:t xml:space="preserve">Notwithstanding the requirements of this chapter and the greenhouse gas emissions and other public health and safety hazards associated with natural gas infrastructure, minimally necessary and specifically tailored natural gas infrastructure shall be allowed in a newly constructed </w:t>
      </w:r>
      <w:r w:rsidR="001E4758">
        <w:t xml:space="preserve">or new construction </w:t>
      </w:r>
      <w:r>
        <w:t xml:space="preserve">building on a revocable basis limited to the duration of time during which the conditions set forth below are satisfied and the building continues occupancy as the original design specified in the construction drawings permitted by the </w:t>
      </w:r>
      <w:r w:rsidR="00E257AB">
        <w:t xml:space="preserve">county </w:t>
      </w:r>
      <w:r>
        <w:t xml:space="preserve">as a newly constructed </w:t>
      </w:r>
      <w:r w:rsidR="00E257AB">
        <w:t xml:space="preserve">or new construction </w:t>
      </w:r>
      <w:r>
        <w:t>building</w:t>
      </w:r>
      <w:r w:rsidR="00D74E3C">
        <w:t xml:space="preserve">.  </w:t>
      </w:r>
    </w:p>
    <w:p w14:paraId="3C75E693" w14:textId="741DE5B3" w:rsidR="00D74E3C" w:rsidRDefault="00D74E3C" w:rsidP="00D74E3C">
      <w:pPr>
        <w:pStyle w:val="Paragraph1"/>
      </w:pPr>
      <w:r>
        <w:t xml:space="preserve">If the conditions are no longer satisfied, the </w:t>
      </w:r>
      <w:r w:rsidR="007C5D38">
        <w:t>natural</w:t>
      </w:r>
      <w:r>
        <w:t xml:space="preserve"> </w:t>
      </w:r>
      <w:r w:rsidR="007C5D38">
        <w:t>g</w:t>
      </w:r>
      <w:r>
        <w:t xml:space="preserve">as </w:t>
      </w:r>
      <w:r w:rsidR="005D6DC3">
        <w:t>i</w:t>
      </w:r>
      <w:r>
        <w:t>nfrastructure shall either be capped, otherwise terminated, or removed in a manner pursuant to all applicable Codes</w:t>
      </w:r>
      <w:r w:rsidR="00B1708A">
        <w:t xml:space="preserve"> in this subchapter</w:t>
      </w:r>
      <w:r>
        <w:t>.  The following uses are subject to this exemption:</w:t>
      </w:r>
    </w:p>
    <w:p w14:paraId="6E7ABD71" w14:textId="1E3A26B0" w:rsidR="00741F3C" w:rsidRPr="002A453F" w:rsidRDefault="00645A5D" w:rsidP="00734EAF">
      <w:pPr>
        <w:pStyle w:val="List2"/>
      </w:pPr>
      <w:r>
        <w:t>(</w:t>
      </w:r>
      <w:r w:rsidR="00E257AB">
        <w:t>a</w:t>
      </w:r>
      <w:r>
        <w:t>)</w:t>
      </w:r>
      <w:r w:rsidR="003B4E49">
        <w:tab/>
      </w:r>
      <w:r>
        <w:t xml:space="preserve">A newly constructed </w:t>
      </w:r>
      <w:r w:rsidR="00F2184F">
        <w:t xml:space="preserve">or new construction </w:t>
      </w:r>
      <w:r>
        <w:t>building meeting the definition</w:t>
      </w:r>
      <w:r w:rsidR="00E257AB">
        <w:t xml:space="preserve"> </w:t>
      </w:r>
      <w:r>
        <w:t>of “food service establishment” in §</w:t>
      </w:r>
      <w:r w:rsidR="00D07721">
        <w:t>19.04.120(</w:t>
      </w:r>
      <w:del w:id="1548" w:author="Reyes, Brian" w:date="2022-10-07T09:18:00Z">
        <w:r w:rsidR="007E0E6D">
          <w:delText>17</w:delText>
        </w:r>
      </w:del>
      <w:ins w:id="1549" w:author="Reyes, Brian" w:date="2022-10-07T09:18:00Z">
        <w:r w:rsidR="00151817">
          <w:t>20</w:t>
        </w:r>
      </w:ins>
      <w:r w:rsidR="005F6A3A">
        <w:t>)</w:t>
      </w:r>
      <w:r>
        <w:t>. The scope of the exemption extends to the preparation of food only, not HVAC, or water heating appliances.</w:t>
      </w:r>
    </w:p>
    <w:sectPr w:rsidR="00741F3C" w:rsidRPr="002A453F" w:rsidSect="00FC78B9">
      <w:headerReference w:type="even" r:id="rId44"/>
      <w:headerReference w:type="default" r:id="rId45"/>
      <w:footerReference w:type="default" r:id="rId46"/>
      <w:headerReference w:type="first" r:id="rId47"/>
      <w:type w:val="continuous"/>
      <w:pgSz w:w="12240" w:h="15840"/>
      <w:pgMar w:top="1440" w:right="1440" w:bottom="1440" w:left="1440" w:header="720" w:footer="720"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2" w:author="Reyes, Brian" w:date="2022-08-24T10:08:00Z" w:initials="RB">
    <w:p w14:paraId="4012628D" w14:textId="77777777" w:rsidR="00044D7A" w:rsidRPr="00C67425" w:rsidRDefault="00044D7A" w:rsidP="00044D7A">
      <w:pPr>
        <w:pStyle w:val="CommentText"/>
        <w:rPr>
          <w:rFonts w:ascii="Arial" w:hAnsi="Arial" w:cs="Arial"/>
          <w:sz w:val="24"/>
          <w:szCs w:val="24"/>
        </w:rPr>
      </w:pPr>
      <w:r w:rsidRPr="00C67425">
        <w:rPr>
          <w:rStyle w:val="CommentReference"/>
          <w:rFonts w:ascii="Arial" w:hAnsi="Arial" w:cs="Arial"/>
          <w:sz w:val="24"/>
          <w:szCs w:val="24"/>
        </w:rPr>
        <w:t xml:space="preserve">Marin </w:t>
      </w:r>
      <w:r w:rsidRPr="00C67425">
        <w:rPr>
          <w:rStyle w:val="CommentReference"/>
          <w:rFonts w:ascii="Arial" w:hAnsi="Arial" w:cs="Arial"/>
          <w:sz w:val="24"/>
          <w:szCs w:val="24"/>
        </w:rPr>
        <w:annotationRef/>
      </w:r>
      <w:r w:rsidRPr="00C67425">
        <w:rPr>
          <w:rStyle w:val="CommentReference"/>
          <w:rFonts w:ascii="Arial" w:hAnsi="Arial" w:cs="Arial"/>
          <w:sz w:val="24"/>
          <w:szCs w:val="24"/>
        </w:rPr>
        <w:t>Jurisdictions are either in climate zone 2 or 3.  Those electing to choose one climate zone feel free to delete the corresponding zone from this table below.</w:t>
      </w:r>
    </w:p>
  </w:comment>
  <w:comment w:id="934" w:author="Reyes, Brian" w:date="2022-08-24T10:07:00Z" w:initials="RB">
    <w:p w14:paraId="1C5B972A" w14:textId="77777777" w:rsidR="00044D7A" w:rsidRDefault="00044D7A" w:rsidP="00044D7A">
      <w:pPr>
        <w:pStyle w:val="NormalWeb"/>
        <w:shd w:val="clear" w:color="auto" w:fill="FFFFFF"/>
        <w:spacing w:before="0" w:beforeAutospacing="0" w:after="405" w:afterAutospacing="0"/>
        <w:rPr>
          <w:rFonts w:ascii="Source Sans Pro" w:hAnsi="Source Sans Pro"/>
          <w:color w:val="000000"/>
          <w:sz w:val="27"/>
          <w:szCs w:val="27"/>
        </w:rPr>
      </w:pPr>
      <w:r>
        <w:rPr>
          <w:rStyle w:val="CommentReference"/>
        </w:rPr>
        <w:annotationRef/>
      </w:r>
      <w:r w:rsidRPr="004103F1">
        <w:rPr>
          <w:rFonts w:ascii="Arial" w:hAnsi="Arial" w:cs="Arial"/>
          <w:color w:val="000000"/>
          <w:sz w:val="18"/>
          <w:szCs w:val="18"/>
        </w:rPr>
        <w:t xml:space="preserve">Where a ZIP code contains more than one climate region, local jurisdictions may, at their discretion, designate a single climate zone within the ZIP code as applying to the </w:t>
      </w:r>
      <w:r w:rsidRPr="00D0750C">
        <w:rPr>
          <w:rFonts w:ascii="Arial" w:hAnsi="Arial" w:cs="Arial"/>
          <w:color w:val="000000"/>
          <w:sz w:val="24"/>
        </w:rPr>
        <w:t>entire ZIP code.  The following list of Climate Zone assignments by ZIP code is provided for the convenience of local jurisdictions electing to take this approach.</w:t>
      </w:r>
    </w:p>
    <w:p w14:paraId="00C2D4DE" w14:textId="77777777" w:rsidR="00044D7A" w:rsidRDefault="00BD7BD6" w:rsidP="00044D7A">
      <w:pPr>
        <w:numPr>
          <w:ilvl w:val="0"/>
          <w:numId w:val="73"/>
        </w:numPr>
        <w:shd w:val="clear" w:color="auto" w:fill="FFFFFF"/>
        <w:spacing w:before="100" w:beforeAutospacing="1" w:after="144"/>
        <w:rPr>
          <w:rFonts w:ascii="Source Sans Pro" w:hAnsi="Source Sans Pro"/>
          <w:color w:val="000000"/>
          <w:sz w:val="27"/>
          <w:szCs w:val="27"/>
        </w:rPr>
      </w:pPr>
      <w:hyperlink r:id="rId1" w:history="1">
        <w:r w:rsidR="00044D7A">
          <w:rPr>
            <w:rStyle w:val="Hyperlink"/>
            <w:rFonts w:ascii="Source Sans Pro" w:hAnsi="Source Sans Pro"/>
            <w:color w:val="004678"/>
            <w:sz w:val="27"/>
            <w:szCs w:val="27"/>
          </w:rPr>
          <w:t>Climate Zone Assignments by Zip Code</w:t>
        </w:r>
      </w:hyperlink>
    </w:p>
    <w:p w14:paraId="4D6CFB60" w14:textId="77777777" w:rsidR="00044D7A" w:rsidRDefault="00044D7A" w:rsidP="00044D7A">
      <w:pPr>
        <w:pStyle w:val="CommentText"/>
      </w:pPr>
    </w:p>
  </w:comment>
  <w:comment w:id="1283" w:author="Reyes, Brian" w:date="2022-10-07T11:29:00Z" w:initials="RB">
    <w:p w14:paraId="40F51991" w14:textId="6A06F389" w:rsidR="00217A48" w:rsidRDefault="00217A48">
      <w:pPr>
        <w:pStyle w:val="CommentText"/>
      </w:pPr>
      <w:r>
        <w:rPr>
          <w:rStyle w:val="CommentReference"/>
        </w:rPr>
        <w:annotationRef/>
      </w:r>
      <w:r w:rsidRPr="00C67425">
        <w:rPr>
          <w:rStyle w:val="CommentReference"/>
          <w:rFonts w:ascii="Arial" w:hAnsi="Arial" w:cs="Arial"/>
          <w:sz w:val="24"/>
          <w:szCs w:val="24"/>
        </w:rPr>
        <w:t xml:space="preserve">Marin </w:t>
      </w:r>
      <w:r w:rsidRPr="00C67425">
        <w:rPr>
          <w:rStyle w:val="CommentReference"/>
          <w:rFonts w:ascii="Arial" w:hAnsi="Arial" w:cs="Arial"/>
          <w:sz w:val="24"/>
          <w:szCs w:val="24"/>
        </w:rPr>
        <w:annotationRef/>
      </w:r>
      <w:r w:rsidRPr="00C67425">
        <w:rPr>
          <w:rStyle w:val="CommentReference"/>
          <w:rFonts w:ascii="Arial" w:hAnsi="Arial" w:cs="Arial"/>
          <w:sz w:val="24"/>
          <w:szCs w:val="24"/>
        </w:rPr>
        <w:t>Jurisdictions are either in climate zone 2 or 3.  Those electing to choose one climate zone feel free to delete the corresponding zone from this table below.</w:t>
      </w:r>
    </w:p>
  </w:comment>
  <w:comment w:id="1295" w:author="Reyes, Brian" w:date="2022-10-07T11:28:00Z" w:initials="RB">
    <w:p w14:paraId="1A22D354" w14:textId="77777777" w:rsidR="00217A48" w:rsidRDefault="00217A48" w:rsidP="00217A48">
      <w:pPr>
        <w:pStyle w:val="NormalWeb"/>
        <w:shd w:val="clear" w:color="auto" w:fill="FFFFFF"/>
        <w:spacing w:before="0" w:beforeAutospacing="0" w:after="405" w:afterAutospacing="0"/>
        <w:rPr>
          <w:rFonts w:ascii="Source Sans Pro" w:hAnsi="Source Sans Pro"/>
          <w:color w:val="000000"/>
          <w:sz w:val="27"/>
          <w:szCs w:val="27"/>
        </w:rPr>
      </w:pPr>
      <w:r>
        <w:rPr>
          <w:rStyle w:val="CommentReference"/>
        </w:rPr>
        <w:annotationRef/>
      </w:r>
      <w:r w:rsidRPr="004103F1">
        <w:rPr>
          <w:rFonts w:ascii="Arial" w:hAnsi="Arial" w:cs="Arial"/>
          <w:color w:val="000000"/>
          <w:sz w:val="18"/>
          <w:szCs w:val="18"/>
        </w:rPr>
        <w:t xml:space="preserve">Where a ZIP code contains more than one climate region, local jurisdictions may, at their discretion, designate a single climate zone within the ZIP code as applying to the </w:t>
      </w:r>
      <w:r w:rsidRPr="00D0750C">
        <w:rPr>
          <w:rFonts w:ascii="Arial" w:hAnsi="Arial" w:cs="Arial"/>
          <w:color w:val="000000"/>
          <w:sz w:val="24"/>
        </w:rPr>
        <w:t>entire ZIP code.  The following list of Climate Zone assignments by ZIP code is provided for the convenience of local jurisdictions electing to take this approach.</w:t>
      </w:r>
    </w:p>
    <w:p w14:paraId="451209CC" w14:textId="77777777" w:rsidR="00217A48" w:rsidRDefault="00BD7BD6" w:rsidP="00217A48">
      <w:pPr>
        <w:numPr>
          <w:ilvl w:val="0"/>
          <w:numId w:val="73"/>
        </w:numPr>
        <w:shd w:val="clear" w:color="auto" w:fill="FFFFFF"/>
        <w:spacing w:before="100" w:beforeAutospacing="1" w:after="144"/>
        <w:rPr>
          <w:rFonts w:ascii="Source Sans Pro" w:hAnsi="Source Sans Pro"/>
          <w:color w:val="000000"/>
          <w:sz w:val="27"/>
          <w:szCs w:val="27"/>
        </w:rPr>
      </w:pPr>
      <w:hyperlink r:id="rId2" w:history="1">
        <w:r w:rsidR="00217A48">
          <w:rPr>
            <w:rStyle w:val="Hyperlink"/>
            <w:rFonts w:ascii="Source Sans Pro" w:hAnsi="Source Sans Pro"/>
            <w:color w:val="004678"/>
            <w:sz w:val="27"/>
            <w:szCs w:val="27"/>
          </w:rPr>
          <w:t>Climate Zone Assignments by Zip Code</w:t>
        </w:r>
      </w:hyperlink>
    </w:p>
    <w:p w14:paraId="79C0E08B" w14:textId="600E9E24" w:rsidR="00217A48" w:rsidRDefault="00217A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628D" w15:done="0"/>
  <w15:commentEx w15:paraId="4D6CFB60" w15:done="0"/>
  <w15:commentEx w15:paraId="40F51991" w15:done="0"/>
  <w15:commentEx w15:paraId="79C0E0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07735" w16cex:dateUtc="2022-08-24T17:08:00Z"/>
  <w16cex:commentExtensible w16cex:durableId="26B076FB" w16cex:dateUtc="2022-08-24T17:07:00Z"/>
  <w16cex:commentExtensible w16cex:durableId="26EA8C0F" w16cex:dateUtc="2022-10-07T18:29:00Z"/>
  <w16cex:commentExtensible w16cex:durableId="26EA8BE4" w16cex:dateUtc="2022-10-0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628D" w16cid:durableId="26B07735"/>
  <w16cid:commentId w16cid:paraId="4D6CFB60" w16cid:durableId="26B076FB"/>
  <w16cid:commentId w16cid:paraId="40F51991" w16cid:durableId="26EA8C0F"/>
  <w16cid:commentId w16cid:paraId="79C0E08B" w16cid:durableId="26EA8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6ABB" w14:textId="77777777" w:rsidR="00BF6204" w:rsidRDefault="00BF6204">
      <w:pPr>
        <w:spacing w:before="0" w:after="0"/>
      </w:pPr>
      <w:r>
        <w:separator/>
      </w:r>
    </w:p>
  </w:endnote>
  <w:endnote w:type="continuationSeparator" w:id="0">
    <w:p w14:paraId="49AA6EF6" w14:textId="77777777" w:rsidR="00BF6204" w:rsidRDefault="00BF6204">
      <w:pPr>
        <w:spacing w:before="0" w:after="0"/>
      </w:pPr>
      <w:r>
        <w:continuationSeparator/>
      </w:r>
    </w:p>
  </w:endnote>
  <w:endnote w:type="continuationNotice" w:id="1">
    <w:p w14:paraId="1B2C06B8" w14:textId="77777777" w:rsidR="00BF6204" w:rsidRDefault="00BF62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Batang">
    <w:altName w:val="바탕"/>
    <w:panose1 w:val="02030600000101010101"/>
    <w:charset w:val="81"/>
    <w:family w:val="auto"/>
    <w:pitch w:val="fixed"/>
    <w:sig w:usb0="00000001" w:usb1="09060000" w:usb2="00000010" w:usb3="00000000" w:csb0="00080000" w:csb1="00000000"/>
  </w:font>
  <w:font w:name="Source Sans Pro">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FE1" w14:textId="001F0618" w:rsidR="001D2403" w:rsidRDefault="001D2403">
    <w:pPr>
      <w:pStyle w:val="FooterCenter"/>
      <w:pBdr>
        <w:bottom w:val="single" w:sz="4" w:space="0" w:color="auto"/>
      </w:pBdr>
    </w:pPr>
  </w:p>
  <w:p w14:paraId="178A2552" w14:textId="53DA6BFA" w:rsidR="001D2403" w:rsidRDefault="00192139">
    <w:pPr>
      <w:pStyle w:val="FooterCenter"/>
    </w:pPr>
    <w:r>
      <w:cr/>
      <w:t xml:space="preserve">Page </w:t>
    </w:r>
    <w:r>
      <w:fldChar w:fldCharType="begin"/>
    </w:r>
    <w:r>
      <w:instrText>PAGE \* MERGEFORMAT</w:instrText>
    </w:r>
    <w:r>
      <w:fldChar w:fldCharType="separate"/>
    </w:r>
    <w:r w:rsidR="00F45285">
      <w:rPr>
        <w:noProof/>
      </w:rPr>
      <w:t>2</w:t>
    </w:r>
    <w:r>
      <w:fldChar w:fldCharType="end"/>
    </w:r>
    <w:r>
      <w:t xml:space="preserve"> of </w:t>
    </w:r>
    <w:fldSimple w:instr="NUMPAGES \* MERGEFORMAT">
      <w:r w:rsidR="00F45285">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863" w14:textId="1ABAEDA2" w:rsidR="00D90FA8" w:rsidRDefault="00D9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5F8" w14:textId="77777777" w:rsidR="001D2403" w:rsidRDefault="001D2403">
    <w:pPr>
      <w:pStyle w:val="FooterCenter"/>
      <w:pBdr>
        <w:bottom w:val="single" w:sz="4" w:space="0" w:color="auto"/>
      </w:pBdr>
    </w:pPr>
  </w:p>
  <w:p w14:paraId="5D5B20CA" w14:textId="2C9169E8" w:rsidR="001D2403" w:rsidRDefault="00192139">
    <w:pPr>
      <w:pStyle w:val="FooterCenter"/>
    </w:pPr>
    <w:r>
      <w:cr/>
      <w:t xml:space="preserve">Page </w:t>
    </w:r>
    <w:r>
      <w:fldChar w:fldCharType="begin"/>
    </w:r>
    <w:r>
      <w:instrText>PAGE \* MERGEFORMAT</w:instrText>
    </w:r>
    <w:r>
      <w:fldChar w:fldCharType="separate"/>
    </w:r>
    <w:r w:rsidR="00E36A91">
      <w:rPr>
        <w:noProof/>
      </w:rPr>
      <w:t>5</w:t>
    </w:r>
    <w:r>
      <w:fldChar w:fldCharType="end"/>
    </w:r>
    <w:r>
      <w:t xml:space="preserve"> of </w:t>
    </w:r>
    <w:fldSimple w:instr="NUMPAGES \* MERGEFORMAT">
      <w:r w:rsidR="00E36A91">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C126" w14:textId="77777777" w:rsidR="001D2403" w:rsidRDefault="001D2403">
    <w:pPr>
      <w:pStyle w:val="FooterCenter"/>
      <w:pBdr>
        <w:bottom w:val="single" w:sz="4" w:space="0" w:color="auto"/>
      </w:pBdr>
    </w:pPr>
  </w:p>
  <w:p w14:paraId="2BEB7CE3" w14:textId="4AA96837" w:rsidR="001D2403" w:rsidDel="00E51E4F" w:rsidRDefault="00192139">
    <w:pPr>
      <w:pStyle w:val="FooterLeft"/>
      <w:rPr>
        <w:del w:id="1479" w:author="Reyes, Brian" w:date="2022-10-07T12:02:00Z"/>
      </w:rPr>
    </w:pPr>
    <w:del w:id="1480" w:author="Reyes, Brian" w:date="2022-10-07T12:02:00Z">
      <w:r w:rsidDel="00E51E4F">
        <w:tab/>
      </w:r>
      <w:r w:rsidDel="00E51E4F">
        <w:rPr>
          <w:rFonts w:ascii="Consolas" w:eastAsia="Consolas" w:hAnsi="Consolas" w:cs="Consolas"/>
          <w:sz w:val="12"/>
        </w:rPr>
        <w:delText xml:space="preserve">   Created: 2022-04-12 10:33:44 [EST]</w:delText>
      </w:r>
    </w:del>
  </w:p>
  <w:p w14:paraId="0422DF25" w14:textId="5C57E978" w:rsidR="001D2403" w:rsidDel="00E51E4F" w:rsidRDefault="00192139">
    <w:pPr>
      <w:pStyle w:val="FooterLeft"/>
      <w:rPr>
        <w:del w:id="1481" w:author="Reyes, Brian" w:date="2022-10-07T12:02:00Z"/>
      </w:rPr>
    </w:pPr>
    <w:del w:id="1482" w:author="Reyes, Brian" w:date="2022-10-07T12:02:00Z">
      <w:r w:rsidDel="00E51E4F">
        <w:delText>(Supp. No. 2021, Update 3)</w:delText>
      </w:r>
    </w:del>
  </w:p>
  <w:p w14:paraId="48D73747" w14:textId="77777777" w:rsidR="001D2403" w:rsidRDefault="00192139">
    <w:pPr>
      <w:pStyle w:val="FooterCenter"/>
    </w:pPr>
    <w:r>
      <w:cr/>
      <w:t xml:space="preserve">Page </w:t>
    </w:r>
    <w:r>
      <w:fldChar w:fldCharType="begin"/>
    </w:r>
    <w:r>
      <w:instrText>PAGE \* MERGEFORMAT</w:instrText>
    </w:r>
    <w:r>
      <w:fldChar w:fldCharType="separate"/>
    </w:r>
    <w:r w:rsidR="00E36A91">
      <w:rPr>
        <w:noProof/>
      </w:rPr>
      <w:t>9</w:t>
    </w:r>
    <w:r>
      <w:fldChar w:fldCharType="end"/>
    </w:r>
    <w:r>
      <w:t xml:space="preserve"> of </w:t>
    </w:r>
    <w:fldSimple w:instr="NUMPAGES \* MERGEFORMAT">
      <w:r w:rsidR="00E36A91">
        <w:rPr>
          <w:noProof/>
        </w:rPr>
        <w:t>10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FD9" w14:textId="77777777" w:rsidR="001D2403" w:rsidRDefault="001D2403">
    <w:pPr>
      <w:pStyle w:val="FooterCenter"/>
      <w:pBdr>
        <w:bottom w:val="single" w:sz="4" w:space="0" w:color="auto"/>
      </w:pBdr>
    </w:pPr>
  </w:p>
  <w:p w14:paraId="487849A7" w14:textId="77777777" w:rsidR="001D2403" w:rsidRDefault="00192139">
    <w:pPr>
      <w:pStyle w:val="FooterLeft"/>
      <w:rPr>
        <w:del w:id="1496" w:author="Reyes, Brian" w:date="2022-10-07T09:18:00Z"/>
      </w:rPr>
    </w:pPr>
    <w:del w:id="1497" w:author="Reyes, Brian" w:date="2022-10-07T09:18:00Z">
      <w:r>
        <w:tab/>
      </w:r>
      <w:r>
        <w:rPr>
          <w:rFonts w:ascii="Consolas" w:eastAsia="Consolas" w:hAnsi="Consolas" w:cs="Consolas"/>
          <w:sz w:val="12"/>
        </w:rPr>
        <w:delText xml:space="preserve">   Created: 2022-04-12 10:33:44 [EST]</w:delText>
      </w:r>
    </w:del>
  </w:p>
  <w:p w14:paraId="49AE73E5" w14:textId="77777777" w:rsidR="001D2403" w:rsidRDefault="00192139">
    <w:pPr>
      <w:pStyle w:val="FooterLeft"/>
      <w:rPr>
        <w:del w:id="1498" w:author="Reyes, Brian" w:date="2022-10-07T09:18:00Z"/>
      </w:rPr>
    </w:pPr>
    <w:del w:id="1499" w:author="Reyes, Brian" w:date="2022-10-07T09:18:00Z">
      <w:r>
        <w:delText>(Supp. No. 2021, Update 3)</w:delText>
      </w:r>
    </w:del>
  </w:p>
  <w:p w14:paraId="136EBD53" w14:textId="44A0E511" w:rsidR="001D2403" w:rsidRDefault="00192139">
    <w:pPr>
      <w:pStyle w:val="FooterCenter"/>
    </w:pPr>
    <w:r>
      <w:cr/>
      <w:t xml:space="preserve">Page </w:t>
    </w:r>
    <w:r>
      <w:fldChar w:fldCharType="begin"/>
    </w:r>
    <w:r>
      <w:instrText>PAGE \* MERGEFORMAT</w:instrText>
    </w:r>
    <w:r>
      <w:fldChar w:fldCharType="separate"/>
    </w:r>
    <w:r w:rsidR="00E36A91">
      <w:rPr>
        <w:noProof/>
      </w:rPr>
      <w:t>9</w:t>
    </w:r>
    <w:r>
      <w:fldChar w:fldCharType="end"/>
    </w:r>
    <w:r>
      <w:t xml:space="preserve"> of </w:t>
    </w:r>
    <w:fldSimple w:instr="NUMPAGES \* MERGEFORMAT">
      <w:del w:id="1500" w:author="Reyes, Brian" w:date="2022-10-07T09:18:00Z">
        <w:r w:rsidR="00E36A91">
          <w:rPr>
            <w:noProof/>
          </w:rPr>
          <w:delText>12</w:delText>
        </w:r>
      </w:del>
      <w:ins w:id="1501" w:author="Reyes, Brian" w:date="2022-10-07T09:18:00Z">
        <w:r w:rsidR="00E36A91">
          <w:rPr>
            <w:noProof/>
          </w:rPr>
          <w:t>10</w:t>
        </w:r>
      </w:ins>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1F8A" w14:textId="77777777" w:rsidR="001D2403" w:rsidRDefault="001D2403">
    <w:pPr>
      <w:pStyle w:val="FooterCenter"/>
      <w:pBdr>
        <w:bottom w:val="single" w:sz="4" w:space="0" w:color="auto"/>
      </w:pBdr>
    </w:pPr>
  </w:p>
  <w:p w14:paraId="3E4D1C98" w14:textId="689CDA30" w:rsidR="001D2403" w:rsidRDefault="00192139">
    <w:pPr>
      <w:pStyle w:val="FooterCenter"/>
    </w:pPr>
    <w:r>
      <w:cr/>
      <w:t xml:space="preserve">Page </w:t>
    </w:r>
    <w:r>
      <w:fldChar w:fldCharType="begin"/>
    </w:r>
    <w:r>
      <w:instrText>PAGE \* MERGEFORMAT</w:instrText>
    </w:r>
    <w:r>
      <w:fldChar w:fldCharType="separate"/>
    </w:r>
    <w:r w:rsidR="00E36A91">
      <w:rPr>
        <w:noProof/>
      </w:rPr>
      <w:t>12</w:t>
    </w:r>
    <w:r>
      <w:fldChar w:fldCharType="end"/>
    </w:r>
    <w:r>
      <w:t xml:space="preserve"> of </w:t>
    </w:r>
    <w:fldSimple w:instr="NUMPAGES \* MERGEFORMAT">
      <w:r w:rsidR="00E36A91">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10B9" w14:textId="77777777" w:rsidR="00BF6204" w:rsidRDefault="00BF6204">
      <w:r>
        <w:separator/>
      </w:r>
    </w:p>
  </w:footnote>
  <w:footnote w:type="continuationSeparator" w:id="0">
    <w:p w14:paraId="26AFABFB" w14:textId="77777777" w:rsidR="00BF6204" w:rsidRDefault="00BF6204">
      <w:r>
        <w:continuationSeparator/>
      </w:r>
    </w:p>
  </w:footnote>
  <w:footnote w:type="continuationNotice" w:id="1">
    <w:p w14:paraId="20479535" w14:textId="77777777" w:rsidR="00BF6204" w:rsidRDefault="00BF62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41A7" w14:textId="7BF95733" w:rsidR="00AC3F09" w:rsidRDefault="00727D0B">
    <w:pPr>
      <w:pStyle w:val="Header"/>
    </w:pPr>
    <w:del w:id="5" w:author="Reyes, Brian" w:date="2022-10-07T09:18:00Z">
      <w:r>
        <w:rPr>
          <w:noProof/>
        </w:rPr>
        <w:pict w14:anchorId="220CA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4" o:spid="_x0000_s1032" type="#_x0000_t136" style="position:absolute;margin-left:0;margin-top:0;width:471.3pt;height:188.5pt;rotation:315;z-index:-25165821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5AC613FA">
          <v:shape id="_x0000_s1031" type="#_x0000_t136" style="position:absolute;margin-left:0;margin-top:0;width:193.2pt;height:77.25pt;rotation:315;z-index:-251658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6" w:author="Reyes, Brian" w:date="2022-10-07T09:18:00Z">
      <w:r w:rsidR="00A036E4">
        <w:rPr>
          <w:noProof/>
        </w:rPr>
        <mc:AlternateContent>
          <mc:Choice Requires="wps">
            <w:drawing>
              <wp:anchor distT="0" distB="0" distL="114300" distR="114300" simplePos="0" relativeHeight="251658248" behindDoc="1" locked="0" layoutInCell="0" allowOverlap="1" wp14:anchorId="04E8794A" wp14:editId="5BC24EC4">
                <wp:simplePos x="0" y="0"/>
                <wp:positionH relativeFrom="margin">
                  <wp:align>center</wp:align>
                </wp:positionH>
                <wp:positionV relativeFrom="margin">
                  <wp:align>center</wp:align>
                </wp:positionV>
                <wp:extent cx="5985510" cy="2393950"/>
                <wp:effectExtent l="0" t="0" r="0" b="0"/>
                <wp:wrapNone/>
                <wp:docPr id="19" name="PowerPlusWaterMarkObject69831583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F7898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E8794A" id="_x0000_t202" coordsize="21600,21600" o:spt="202" path="m,l,21600r21600,l21600,xe">
                <v:stroke joinstyle="miter"/>
                <v:path gradientshapeok="t" o:connecttype="rect"/>
              </v:shapetype>
              <v:shape id="PowerPlusWaterMarkObject698315830" o:spid="_x0000_s1026" type="#_x0000_t202" style="position:absolute;margin-left:0;margin-top:0;width:471.3pt;height:188.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3BF7898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A036E4">
        <w:rPr>
          <w:noProof/>
        </w:rPr>
        <mc:AlternateContent>
          <mc:Choice Requires="wps">
            <w:drawing>
              <wp:anchor distT="0" distB="0" distL="114300" distR="114300" simplePos="0" relativeHeight="251658240" behindDoc="1" locked="0" layoutInCell="0" allowOverlap="1" wp14:anchorId="14BD9038" wp14:editId="485491E4">
                <wp:simplePos x="0" y="0"/>
                <wp:positionH relativeFrom="margin">
                  <wp:align>center</wp:align>
                </wp:positionH>
                <wp:positionV relativeFrom="margin">
                  <wp:align>center</wp:align>
                </wp:positionV>
                <wp:extent cx="2453640" cy="981075"/>
                <wp:effectExtent l="0" t="0" r="0" b="0"/>
                <wp:wrapNone/>
                <wp:docPr id="18" name="WordArt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D6ADF"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BD9038" id="WordArt 13" o:spid="_x0000_s1027" type="#_x0000_t202" style="position:absolute;margin-left:0;margin-top:0;width:193.2pt;height:77.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15HAIAACQ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" o:allowincell="f" filled="f" stroked="f">
                <v:stroke joinstyle="round"/>
                <o:lock v:ext="edit" rotation="t" aspectratio="t" verticies="t" adjusthandles="t" grouping="t" shapetype="t"/>
                <v:textbox>
                  <w:txbxContent>
                    <w:p w14:paraId="474D6ADF"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F91A" w14:textId="27A20479" w:rsidR="00AC3F09" w:rsidRDefault="00727D0B">
    <w:pPr>
      <w:pStyle w:val="Header"/>
    </w:pPr>
    <w:del w:id="1483" w:author="Reyes, Brian" w:date="2022-10-07T09:18:00Z">
      <w:r>
        <w:rPr>
          <w:noProof/>
        </w:rPr>
        <w:pict w14:anchorId="4859F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3" o:spid="_x0000_s1041" type="#_x0000_t136" style="position:absolute;margin-left:0;margin-top:0;width:471.3pt;height:188.5pt;rotation:315;z-index:-25165821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F652DFC">
          <v:shape id="_x0000_s1040" type="#_x0000_t136" style="position:absolute;margin-left:0;margin-top:0;width:193.2pt;height:77.25pt;rotation:315;z-index:-2516582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484" w:author="Reyes, Brian" w:date="2022-10-07T09:18:00Z">
      <w:r w:rsidR="00A036E4">
        <w:rPr>
          <w:noProof/>
        </w:rPr>
        <mc:AlternateContent>
          <mc:Choice Requires="wps">
            <w:drawing>
              <wp:anchor distT="0" distB="0" distL="114300" distR="114300" simplePos="0" relativeHeight="251658253" behindDoc="1" locked="0" layoutInCell="0" allowOverlap="1" wp14:anchorId="54A07BC6" wp14:editId="39ED6191">
                <wp:simplePos x="0" y="0"/>
                <wp:positionH relativeFrom="margin">
                  <wp:align>center</wp:align>
                </wp:positionH>
                <wp:positionV relativeFrom="margin">
                  <wp:align>center</wp:align>
                </wp:positionV>
                <wp:extent cx="5985510" cy="2393950"/>
                <wp:effectExtent l="0" t="0" r="0" b="0"/>
                <wp:wrapNone/>
                <wp:docPr id="10" name="PowerPlusWaterMarkObject69831583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BBEEB" w14:textId="77777777" w:rsidR="00A036E4" w:rsidRDefault="00A036E4" w:rsidP="00A036E4">
                            <w:pPr>
                              <w:jc w:val="center"/>
                              <w:rPr>
                                <w:ins w:id="1485" w:author="Reyes, Brian" w:date="2022-10-07T09:18:00Z"/>
                                <w:rFonts w:ascii="Arial" w:hAnsi="Arial" w:cs="Arial"/>
                                <w:color w:val="C0C0C0"/>
                                <w:sz w:val="16"/>
                                <w:szCs w:val="16"/>
                                <w14:textFill>
                                  <w14:solidFill>
                                    <w14:srgbClr w14:val="C0C0C0">
                                      <w14:alpha w14:val="50000"/>
                                    </w14:srgbClr>
                                  </w14:solidFill>
                                </w14:textFill>
                              </w:rPr>
                            </w:pPr>
                            <w:ins w:id="1486"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A07BC6" id="_x0000_t202" coordsize="21600,21600" o:spt="202" path="m,l,21600r21600,l21600,xe">
                <v:stroke joinstyle="miter"/>
                <v:path gradientshapeok="t" o:connecttype="rect"/>
              </v:shapetype>
              <v:shape id="PowerPlusWaterMarkObject698315836" o:spid="_x0000_s1037" type="#_x0000_t202" style="position:absolute;margin-left:0;margin-top:0;width:471.3pt;height:188.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gEHwIAACY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p0ZCGJ+hrUnsh3FMGK44+tCJrs3toboMSSfXUA+0QZX4Ys/8hg1T+J4AcOkeg/tMcIZiI5&#10;i4o5YZMj6pmAbEvJ3omWzbIVB6rD4YH0ATXddbAkG2uTFZ15DooojFno8OOktP/6nk+df+/FT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DEUcgEHwIAACY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521BBEEB" w14:textId="77777777" w:rsidR="00A036E4" w:rsidRDefault="00A036E4" w:rsidP="00A036E4">
                      <w:pPr>
                        <w:jc w:val="center"/>
                        <w:rPr>
                          <w:ins w:id="1487" w:author="Reyes, Brian" w:date="2022-10-07T09:18:00Z"/>
                          <w:rFonts w:ascii="Arial" w:hAnsi="Arial" w:cs="Arial"/>
                          <w:color w:val="C0C0C0"/>
                          <w:sz w:val="16"/>
                          <w:szCs w:val="16"/>
                          <w14:textFill>
                            <w14:solidFill>
                              <w14:srgbClr w14:val="C0C0C0">
                                <w14:alpha w14:val="50000"/>
                              </w14:srgbClr>
                            </w14:solidFill>
                          </w14:textFill>
                        </w:rPr>
                      </w:pPr>
                      <w:ins w:id="1488"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4" behindDoc="1" locked="0" layoutInCell="0" allowOverlap="1" wp14:anchorId="76CE2CBB" wp14:editId="62C4CF44">
                <wp:simplePos x="0" y="0"/>
                <wp:positionH relativeFrom="margin">
                  <wp:align>center</wp:align>
                </wp:positionH>
                <wp:positionV relativeFrom="margin">
                  <wp:align>center</wp:align>
                </wp:positionV>
                <wp:extent cx="2453640" cy="981075"/>
                <wp:effectExtent l="0" t="0" r="0" b="0"/>
                <wp:wrapNone/>
                <wp:docPr id="9" name="WordArt 1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E4762" w14:textId="77777777" w:rsidR="00A036E4" w:rsidRDefault="00A036E4" w:rsidP="00A036E4">
                            <w:pPr>
                              <w:jc w:val="center"/>
                              <w:rPr>
                                <w:ins w:id="1489" w:author="Reyes, Brian" w:date="2022-10-07T09:18:00Z"/>
                                <w:rFonts w:ascii="Arial" w:hAnsi="Arial" w:cs="Arial"/>
                                <w:color w:val="C0C0C0"/>
                                <w:sz w:val="16"/>
                                <w:szCs w:val="16"/>
                                <w14:textFill>
                                  <w14:solidFill>
                                    <w14:srgbClr w14:val="C0C0C0">
                                      <w14:alpha w14:val="50000"/>
                                    </w14:srgbClr>
                                  </w14:solidFill>
                                </w14:textFill>
                              </w:rPr>
                            </w:pPr>
                            <w:ins w:id="1490"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E2CBB" id="WordArt 19" o:spid="_x0000_s1038" type="#_x0000_t202" style="position:absolute;margin-left:0;margin-top:0;width:193.2pt;height:77.2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NmwzY4fAgAAJQ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63DE4762" w14:textId="77777777" w:rsidR="00A036E4" w:rsidRDefault="00A036E4" w:rsidP="00A036E4">
                      <w:pPr>
                        <w:jc w:val="center"/>
                        <w:rPr>
                          <w:ins w:id="1491" w:author="Reyes, Brian" w:date="2022-10-07T09:18:00Z"/>
                          <w:rFonts w:ascii="Arial" w:hAnsi="Arial" w:cs="Arial"/>
                          <w:color w:val="C0C0C0"/>
                          <w:sz w:val="16"/>
                          <w:szCs w:val="16"/>
                          <w14:textFill>
                            <w14:solidFill>
                              <w14:srgbClr w14:val="C0C0C0">
                                <w14:alpha w14:val="50000"/>
                              </w14:srgbClr>
                            </w14:solidFill>
                          </w14:textFill>
                        </w:rPr>
                      </w:pPr>
                      <w:ins w:id="1492"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40E" w14:textId="4578DB0D" w:rsidR="001D2403" w:rsidRDefault="00727D0B">
    <w:pPr>
      <w:pStyle w:val="HeaderCenter"/>
      <w:rPr>
        <w:ins w:id="1493" w:author="Reyes, Brian" w:date="2022-10-07T09:18:00Z"/>
      </w:rPr>
    </w:pPr>
    <w:del w:id="1494" w:author="Reyes, Brian" w:date="2022-10-07T09:18:00Z">
      <w:r>
        <w:rPr>
          <w:noProof/>
        </w:rPr>
        <w:pict w14:anchorId="0D926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4" o:spid="_x0000_s1042" type="#_x0000_t136" style="position:absolute;left:0;text-align:left;margin-left:0;margin-top:0;width:471.3pt;height:188.5pt;rotation:315;z-index:-25165821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495" w:author="Reyes, Brian" w:date="2022-10-07T09:18:00Z">
      <w:r w:rsidR="00A036E4">
        <w:rPr>
          <w:noProof/>
        </w:rPr>
        <mc:AlternateContent>
          <mc:Choice Requires="wps">
            <w:drawing>
              <wp:anchor distT="0" distB="0" distL="114300" distR="114300" simplePos="0" relativeHeight="251658254" behindDoc="1" locked="0" layoutInCell="0" allowOverlap="1" wp14:anchorId="774A47D0" wp14:editId="33504A81">
                <wp:simplePos x="0" y="0"/>
                <wp:positionH relativeFrom="margin">
                  <wp:align>center</wp:align>
                </wp:positionH>
                <wp:positionV relativeFrom="margin">
                  <wp:align>center</wp:align>
                </wp:positionV>
                <wp:extent cx="5985510" cy="2393950"/>
                <wp:effectExtent l="0" t="0" r="0" b="0"/>
                <wp:wrapNone/>
                <wp:docPr id="8" name="PowerPlusWaterMarkObject6983158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D35468"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4A47D0" id="_x0000_t202" coordsize="21600,21600" o:spt="202" path="m,l,21600r21600,l21600,xe">
                <v:stroke joinstyle="miter"/>
                <v:path gradientshapeok="t" o:connecttype="rect"/>
              </v:shapetype>
              <v:shape id="PowerPlusWaterMarkObject698315837" o:spid="_x0000_s1039" type="#_x0000_t202" style="position:absolute;left:0;text-align:left;margin-left:0;margin-top:0;width:471.3pt;height:188.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q7HwIAACY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EAdkyQkUd+COCL5FiNY0fBjz7xEu/fmFjCxaJ/yYJ4w4yuf5Z8ZbLon5l3PISL9dXOOYCaS&#10;syiIZSY5Ip4RyDSY7ANryDRbcaLaH+5Jn1DTXQsrtFHprOjKs1eEYcxC+x8npf3X93zq+nsvfwI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Ds6Eq7HwIAACY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1DD35468" w14:textId="77777777" w:rsidR="00037D46" w:rsidRDefault="00037D46"/>
                  </w:txbxContent>
                </v:textbox>
                <w10:wrap anchorx="margin" anchory="margin"/>
              </v:shape>
            </w:pict>
          </mc:Fallback>
        </mc:AlternateContent>
      </w:r>
    </w:ins>
  </w:p>
  <w:p w14:paraId="1B305701" w14:textId="77777777" w:rsidR="001D2403" w:rsidRDefault="001D2403">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E150" w14:textId="0C6E02AE" w:rsidR="00AC3F09" w:rsidRDefault="00727D0B">
    <w:pPr>
      <w:pStyle w:val="Header"/>
    </w:pPr>
    <w:del w:id="1502" w:author="Reyes, Brian" w:date="2022-10-07T09:18:00Z">
      <w:r>
        <w:rPr>
          <w:noProof/>
        </w:rPr>
        <w:pict w14:anchorId="6B80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2" o:spid="_x0000_s1044" type="#_x0000_t136" style="position:absolute;margin-left:0;margin-top:0;width:471.3pt;height:188.5pt;rotation:315;z-index:-251658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144EE12">
          <v:shape id="_x0000_s1043" type="#_x0000_t136" style="position:absolute;margin-left:0;margin-top:0;width:193.2pt;height:77.25pt;rotation:315;z-index:-25165820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503" w:author="Reyes, Brian" w:date="2022-10-07T09:18:00Z">
      <w:r w:rsidR="00A036E4">
        <w:rPr>
          <w:noProof/>
        </w:rPr>
        <mc:AlternateContent>
          <mc:Choice Requires="wps">
            <w:drawing>
              <wp:anchor distT="0" distB="0" distL="114300" distR="114300" simplePos="0" relativeHeight="251658252" behindDoc="1" locked="0" layoutInCell="0" allowOverlap="1" wp14:anchorId="1524930E" wp14:editId="2A4718CC">
                <wp:simplePos x="0" y="0"/>
                <wp:positionH relativeFrom="margin">
                  <wp:align>center</wp:align>
                </wp:positionH>
                <wp:positionV relativeFrom="margin">
                  <wp:align>center</wp:align>
                </wp:positionV>
                <wp:extent cx="5985510" cy="2393950"/>
                <wp:effectExtent l="0" t="0" r="0" b="0"/>
                <wp:wrapNone/>
                <wp:docPr id="7" name="PowerPlusWaterMarkObject69831583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CAA7B" w14:textId="77777777" w:rsidR="00A036E4" w:rsidRDefault="00A036E4" w:rsidP="00A036E4">
                            <w:pPr>
                              <w:jc w:val="center"/>
                              <w:rPr>
                                <w:ins w:id="1504" w:author="Reyes, Brian" w:date="2022-10-07T09:18:00Z"/>
                                <w:rFonts w:ascii="Arial" w:hAnsi="Arial" w:cs="Arial"/>
                                <w:color w:val="C0C0C0"/>
                                <w:sz w:val="16"/>
                                <w:szCs w:val="16"/>
                                <w14:textFill>
                                  <w14:solidFill>
                                    <w14:srgbClr w14:val="C0C0C0">
                                      <w14:alpha w14:val="50000"/>
                                    </w14:srgbClr>
                                  </w14:solidFill>
                                </w14:textFill>
                              </w:rPr>
                            </w:pPr>
                            <w:ins w:id="1505"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24930E" id="_x0000_t202" coordsize="21600,21600" o:spt="202" path="m,l,21600r21600,l21600,xe">
                <v:stroke joinstyle="miter"/>
                <v:path gradientshapeok="t" o:connecttype="rect"/>
              </v:shapetype>
              <v:shape id="PowerPlusWaterMarkObject698315835" o:spid="_x0000_s1040" type="#_x0000_t202" style="position:absolute;margin-left:0;margin-top:0;width:471.3pt;height:188.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QXl9/y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5D4CAA7B" w14:textId="77777777" w:rsidR="00A036E4" w:rsidRDefault="00A036E4" w:rsidP="00A036E4">
                      <w:pPr>
                        <w:jc w:val="center"/>
                        <w:rPr>
                          <w:ins w:id="1506" w:author="Reyes, Brian" w:date="2022-10-07T09:18:00Z"/>
                          <w:rFonts w:ascii="Arial" w:hAnsi="Arial" w:cs="Arial"/>
                          <w:color w:val="C0C0C0"/>
                          <w:sz w:val="16"/>
                          <w:szCs w:val="16"/>
                          <w14:textFill>
                            <w14:solidFill>
                              <w14:srgbClr w14:val="C0C0C0">
                                <w14:alpha w14:val="50000"/>
                              </w14:srgbClr>
                            </w14:solidFill>
                          </w14:textFill>
                        </w:rPr>
                      </w:pPr>
                      <w:ins w:id="1507"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3" behindDoc="1" locked="0" layoutInCell="0" allowOverlap="1" wp14:anchorId="508AD245" wp14:editId="048F0D19">
                <wp:simplePos x="0" y="0"/>
                <wp:positionH relativeFrom="margin">
                  <wp:align>center</wp:align>
                </wp:positionH>
                <wp:positionV relativeFrom="margin">
                  <wp:align>center</wp:align>
                </wp:positionV>
                <wp:extent cx="2453640" cy="981075"/>
                <wp:effectExtent l="0" t="0" r="0" b="0"/>
                <wp:wrapNone/>
                <wp:docPr id="6" name="WordArt 2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91DBC" w14:textId="77777777" w:rsidR="00A036E4" w:rsidRDefault="00A036E4" w:rsidP="00A036E4">
                            <w:pPr>
                              <w:jc w:val="center"/>
                              <w:rPr>
                                <w:ins w:id="1508" w:author="Reyes, Brian" w:date="2022-10-07T09:18:00Z"/>
                                <w:rFonts w:ascii="Arial" w:hAnsi="Arial" w:cs="Arial"/>
                                <w:color w:val="C0C0C0"/>
                                <w:sz w:val="16"/>
                                <w:szCs w:val="16"/>
                                <w14:textFill>
                                  <w14:solidFill>
                                    <w14:srgbClr w14:val="C0C0C0">
                                      <w14:alpha w14:val="50000"/>
                                    </w14:srgbClr>
                                  </w14:solidFill>
                                </w14:textFill>
                              </w:rPr>
                            </w:pPr>
                            <w:ins w:id="1509"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8AD245" id="WordArt 21" o:spid="_x0000_s1041" type="#_x0000_t202" style="position:absolute;margin-left:0;margin-top:0;width:193.2pt;height:77.2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rKHgIAACU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" o:allowincell="f" filled="f" stroked="f">
                <v:stroke joinstyle="round"/>
                <o:lock v:ext="edit" rotation="t" aspectratio="t" verticies="t" adjusthandles="t" grouping="t" shapetype="t"/>
                <v:textbox>
                  <w:txbxContent>
                    <w:p w14:paraId="04691DBC" w14:textId="77777777" w:rsidR="00A036E4" w:rsidRDefault="00A036E4" w:rsidP="00A036E4">
                      <w:pPr>
                        <w:jc w:val="center"/>
                        <w:rPr>
                          <w:ins w:id="1510" w:author="Reyes, Brian" w:date="2022-10-07T09:18:00Z"/>
                          <w:rFonts w:ascii="Arial" w:hAnsi="Arial" w:cs="Arial"/>
                          <w:color w:val="C0C0C0"/>
                          <w:sz w:val="16"/>
                          <w:szCs w:val="16"/>
                          <w14:textFill>
                            <w14:solidFill>
                              <w14:srgbClr w14:val="C0C0C0">
                                <w14:alpha w14:val="50000"/>
                              </w14:srgbClr>
                            </w14:solidFill>
                          </w14:textFill>
                        </w:rPr>
                      </w:pPr>
                      <w:ins w:id="1511"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1DC" w14:textId="5E400768" w:rsidR="00AC3F09" w:rsidRDefault="00A036E4">
    <w:pPr>
      <w:pStyle w:val="Header"/>
    </w:pPr>
    <w:r>
      <w:rPr>
        <w:noProof/>
      </w:rPr>
      <mc:AlternateContent>
        <mc:Choice Requires="wps">
          <w:drawing>
            <wp:anchor distT="0" distB="0" distL="114300" distR="114300" simplePos="0" relativeHeight="251658256" behindDoc="1" locked="0" layoutInCell="0" allowOverlap="1" wp14:anchorId="2658216C" wp14:editId="7EF63A64">
              <wp:simplePos x="0" y="0"/>
              <wp:positionH relativeFrom="margin">
                <wp:align>center</wp:align>
              </wp:positionH>
              <wp:positionV relativeFrom="margin">
                <wp:align>center</wp:align>
              </wp:positionV>
              <wp:extent cx="5985510" cy="2393950"/>
              <wp:effectExtent l="0" t="0" r="0" b="0"/>
              <wp:wrapNone/>
              <wp:docPr id="5" name="PowerPlusWaterMarkObject6983158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21AF3"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58216C" id="_x0000_t202" coordsize="21600,21600" o:spt="202" path="m,l,21600r21600,l21600,xe">
              <v:stroke joinstyle="miter"/>
              <v:path gradientshapeok="t" o:connecttype="rect"/>
            </v:shapetype>
            <v:shape id="PowerPlusWaterMarkObject698315839" o:spid="_x0000_s1042" type="#_x0000_t202" style="position:absolute;margin-left:0;margin-top:0;width:471.3pt;height:188.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9AIAIAACY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Gk4zIJSdTXoPZEvqMIVjx83wrUZPfW3gIlluyrEewzZXyJWf6Rwap/FugHDpHoP7bHCGYi&#10;OYuKOWGTI+qFgGxLyd6Jls2yFQeqw+GB9AE13XWwJBtrkxWdeQ6KKIxZ6PDjpLT/+p5PnX/vxU8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acD/QC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62D21AF3"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6" behindDoc="1" locked="0" layoutInCell="0" allowOverlap="1" wp14:anchorId="70CAA8B4" wp14:editId="472B0504">
              <wp:simplePos x="0" y="0"/>
              <wp:positionH relativeFrom="margin">
                <wp:align>center</wp:align>
              </wp:positionH>
              <wp:positionV relativeFrom="margin">
                <wp:align>center</wp:align>
              </wp:positionV>
              <wp:extent cx="2453640" cy="981075"/>
              <wp:effectExtent l="0" t="0" r="0" b="0"/>
              <wp:wrapNone/>
              <wp:docPr id="4" name="WordArt 2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843B4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CAA8B4" id="WordArt 22" o:spid="_x0000_s1043" type="#_x0000_t202" style="position:absolute;margin-left:0;margin-top:0;width:193.2pt;height:77.2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FyYeHUfAgAAJQ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17843B4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5E3" w14:textId="5968FAC5" w:rsidR="001D2403" w:rsidRDefault="00A036E4">
    <w:pPr>
      <w:pStyle w:val="HeaderCenter"/>
    </w:pPr>
    <w:r>
      <w:rPr>
        <w:noProof/>
      </w:rPr>
      <mc:AlternateContent>
        <mc:Choice Requires="wps">
          <w:drawing>
            <wp:anchor distT="0" distB="0" distL="114300" distR="114300" simplePos="0" relativeHeight="251658257" behindDoc="1" locked="0" layoutInCell="0" allowOverlap="1" wp14:anchorId="7CB158C5" wp14:editId="586C3980">
              <wp:simplePos x="0" y="0"/>
              <wp:positionH relativeFrom="margin">
                <wp:align>center</wp:align>
              </wp:positionH>
              <wp:positionV relativeFrom="margin">
                <wp:align>center</wp:align>
              </wp:positionV>
              <wp:extent cx="5985510" cy="2393950"/>
              <wp:effectExtent l="0" t="0" r="0" b="0"/>
              <wp:wrapNone/>
              <wp:docPr id="3" name="PowerPlusWaterMarkObject69831584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ECFB7"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B158C5" id="_x0000_t202" coordsize="21600,21600" o:spt="202" path="m,l,21600r21600,l21600,xe">
              <v:stroke joinstyle="miter"/>
              <v:path gradientshapeok="t" o:connecttype="rect"/>
            </v:shapetype>
            <v:shape id="PowerPlusWaterMarkObject698315840" o:spid="_x0000_s1044" type="#_x0000_t202" style="position:absolute;left:0;text-align:left;margin-left:0;margin-top:0;width:471.3pt;height:188.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M+OQyC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056ECFB7"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p w14:paraId="1F5FF321" w14:textId="77777777" w:rsidR="001D2403" w:rsidRDefault="001D2403">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4CD8" w14:textId="7E768A7E" w:rsidR="00AC3F09" w:rsidRDefault="00A036E4">
    <w:pPr>
      <w:pStyle w:val="Header"/>
    </w:pPr>
    <w:r>
      <w:rPr>
        <w:noProof/>
      </w:rPr>
      <mc:AlternateContent>
        <mc:Choice Requires="wps">
          <w:drawing>
            <wp:anchor distT="0" distB="0" distL="114300" distR="114300" simplePos="0" relativeHeight="251658255" behindDoc="1" locked="0" layoutInCell="0" allowOverlap="1" wp14:anchorId="779A71DE" wp14:editId="4AE6D58A">
              <wp:simplePos x="0" y="0"/>
              <wp:positionH relativeFrom="margin">
                <wp:align>center</wp:align>
              </wp:positionH>
              <wp:positionV relativeFrom="margin">
                <wp:align>center</wp:align>
              </wp:positionV>
              <wp:extent cx="5985510" cy="2393950"/>
              <wp:effectExtent l="0" t="0" r="0" b="0"/>
              <wp:wrapNone/>
              <wp:docPr id="2" name="PowerPlusWaterMarkObject6983158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118E0"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9A71DE" id="_x0000_t202" coordsize="21600,21600" o:spt="202" path="m,l,21600r21600,l21600,xe">
              <v:stroke joinstyle="miter"/>
              <v:path gradientshapeok="t" o:connecttype="rect"/>
            </v:shapetype>
            <v:shape id="PowerPlusWaterMarkObject698315838" o:spid="_x0000_s1045" type="#_x0000_t202" style="position:absolute;margin-left:0;margin-top:0;width:471.3pt;height:188.5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GXIAIAACY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p0zJOQRH0Nak/kO4pgxfHHVgRNdm/tDVBiyb46gH2ijC9Dln9ksOqfRPADh0j0H9pjBDOR&#10;nEXFnLDJEfVMQLalZO9Ey2bZigPV4fBA+oCa7jpYko21yYrOPAdFFMYsdPhxUtp/fc+nzr/34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p79Rly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0A3118E0"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5" behindDoc="1" locked="0" layoutInCell="0" allowOverlap="1" wp14:anchorId="6A6CB09D" wp14:editId="149AFA82">
              <wp:simplePos x="0" y="0"/>
              <wp:positionH relativeFrom="margin">
                <wp:align>center</wp:align>
              </wp:positionH>
              <wp:positionV relativeFrom="margin">
                <wp:align>center</wp:align>
              </wp:positionV>
              <wp:extent cx="2453640" cy="981075"/>
              <wp:effectExtent l="0" t="0" r="0" b="0"/>
              <wp:wrapNone/>
              <wp:docPr id="1" name="WordArt 2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C9D259"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6CB09D" id="WordArt 24" o:spid="_x0000_s1046" type="#_x0000_t202" style="position:absolute;margin-left:0;margin-top:0;width:193.2pt;height:77.2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jzHgIAACU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" o:allowincell="f" filled="f" stroked="f">
              <v:stroke joinstyle="round"/>
              <o:lock v:ext="edit" rotation="t" aspectratio="t" verticies="t" adjusthandles="t" grouping="t" shapetype="t"/>
              <v:textbox>
                <w:txbxContent>
                  <w:p w14:paraId="23C9D259"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E541" w14:textId="30445F6E" w:rsidR="001D2403" w:rsidRDefault="001D2403" w:rsidP="00565AC6">
    <w:pPr>
      <w:pStyle w:val="HeaderCenter"/>
      <w:pBdr>
        <w:top w:val="single" w:sz="4"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D5EC" w14:textId="4A4B99E1" w:rsidR="00D90FA8" w:rsidRDefault="00A036E4">
    <w:pPr>
      <w:pStyle w:val="Header"/>
    </w:pPr>
    <w:ins w:id="7" w:author="Reyes, Brian">
      <w:r>
        <w:rPr>
          <w:noProof/>
        </w:rPr>
        <mc:AlternateContent>
          <mc:Choice Requires="wps">
            <w:drawing>
              <wp:anchor distT="0" distB="0" distL="114300" distR="114300" simplePos="0" relativeHeight="251658247" behindDoc="1" locked="0" layoutInCell="0" allowOverlap="1" wp14:anchorId="09FC7EBE" wp14:editId="5C7CB35B">
                <wp:simplePos x="0" y="0"/>
                <wp:positionH relativeFrom="margin">
                  <wp:align>center</wp:align>
                </wp:positionH>
                <wp:positionV relativeFrom="margin">
                  <wp:align>center</wp:align>
                </wp:positionV>
                <wp:extent cx="5985510" cy="2393950"/>
                <wp:effectExtent l="0" t="0" r="0" b="0"/>
                <wp:wrapNone/>
                <wp:docPr id="16" name="PowerPlusWaterMarkObject69831582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9EE8F"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FC7EBE" id="_x0000_t202" coordsize="21600,21600" o:spt="202" path="m,l,21600r21600,l21600,xe">
                <v:stroke joinstyle="miter"/>
                <v:path gradientshapeok="t" o:connecttype="rect"/>
              </v:shapetype>
              <v:shape id="PowerPlusWaterMarkObject698315829" o:spid="_x0000_s1028" type="#_x0000_t202" style="position:absolute;margin-left:0;margin-top:0;width:471.3pt;height:188.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0D9EE8F" w14:textId="77777777" w:rsidR="00037D46" w:rsidRDefault="00037D46"/>
                  </w:txbxContent>
                </v:textbox>
                <w10:wrap anchorx="margin" anchory="margin"/>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A8C" w14:textId="30319575" w:rsidR="00AC3F09" w:rsidRDefault="00A036E4">
    <w:pPr>
      <w:pStyle w:val="Header"/>
    </w:pPr>
    <w:ins w:id="902" w:author="Reyes, Brian">
      <w:r>
        <w:rPr>
          <w:noProof/>
        </w:rPr>
        <mc:AlternateContent>
          <mc:Choice Requires="wps">
            <w:drawing>
              <wp:anchor distT="0" distB="0" distL="114300" distR="114300" simplePos="0" relativeHeight="251658250" behindDoc="1" locked="0" layoutInCell="0" allowOverlap="1" wp14:anchorId="5E20BB72" wp14:editId="36F98699">
                <wp:simplePos x="0" y="0"/>
                <wp:positionH relativeFrom="margin">
                  <wp:align>center</wp:align>
                </wp:positionH>
                <wp:positionV relativeFrom="margin">
                  <wp:align>center</wp:align>
                </wp:positionV>
                <wp:extent cx="5985510" cy="2393950"/>
                <wp:effectExtent l="0" t="0" r="0" b="0"/>
                <wp:wrapNone/>
                <wp:docPr id="15" name="PowerPlusWaterMarkObject69831583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472C2"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20BB72" id="_x0000_t202" coordsize="21600,21600" o:spt="202" path="m,l,21600r21600,l21600,xe">
                <v:stroke joinstyle="miter"/>
                <v:path gradientshapeok="t" o:connecttype="rect"/>
              </v:shapetype>
              <v:shape id="PowerPlusWaterMarkObject698315833" o:spid="_x0000_s1029" type="#_x0000_t202" style="position:absolute;margin-left:0;margin-top:0;width:471.3pt;height:188.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wHwIAACU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KjoJOlIzLcgjsi9xQRWNPzYMy/R7b25BQwsuqc8mCeM+Mpn9WcCm+6JeddTiMh+3ZwTmHnk&#10;KApimUmGiGcEMg0G+8AaMs1OnJj2h3vOJ9R018IKXVQ6C7ry7AVhFrPO/r9JYf/1PZ+6/t3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Jlgsw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9D472C2" w14:textId="77777777" w:rsidR="00037D46" w:rsidRDefault="00037D46"/>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53BAD5AE" wp14:editId="1DAD5B93">
                <wp:simplePos x="0" y="0"/>
                <wp:positionH relativeFrom="margin">
                  <wp:align>center</wp:align>
                </wp:positionH>
                <wp:positionV relativeFrom="margin">
                  <wp:align>center</wp:align>
                </wp:positionV>
                <wp:extent cx="2453640" cy="981075"/>
                <wp:effectExtent l="0" t="0" r="0" b="0"/>
                <wp:wrapNone/>
                <wp:docPr id="14" name="WordArt 1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9B3B5F"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BAD5AE" id="WordArt 16" o:spid="_x0000_s1030" type="#_x0000_t202" style="position:absolute;margin-left:0;margin-top:0;width:193.2pt;height:77.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DVUGIIfAgAAJA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6F9B3B5F" w14:textId="77777777" w:rsidR="00037D46" w:rsidRDefault="00037D46"/>
                  </w:txbxContent>
                </v:textbox>
                <w10:wrap anchorx="margin" anchory="margin"/>
              </v:shape>
            </w:pict>
          </mc:Fallback>
        </mc:AlternateConten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D66" w14:textId="793F75DA" w:rsidR="001D2403" w:rsidRDefault="00A036E4">
    <w:pPr>
      <w:pStyle w:val="HeaderCenter"/>
      <w:rPr>
        <w:ins w:id="903" w:author="Reyes, Brian" w:date="2022-10-07T09:18:00Z"/>
      </w:rPr>
    </w:pPr>
    <w:ins w:id="904" w:author="Reyes, Brian">
      <w:r>
        <w:rPr>
          <w:noProof/>
        </w:rPr>
        <mc:AlternateContent>
          <mc:Choice Requires="wps">
            <w:drawing>
              <wp:anchor distT="0" distB="0" distL="114300" distR="114300" simplePos="0" relativeHeight="251658251" behindDoc="1" locked="0" layoutInCell="0" allowOverlap="1" wp14:anchorId="02C3C450" wp14:editId="1E9ECE87">
                <wp:simplePos x="0" y="0"/>
                <wp:positionH relativeFrom="margin">
                  <wp:align>center</wp:align>
                </wp:positionH>
                <wp:positionV relativeFrom="margin">
                  <wp:align>center</wp:align>
                </wp:positionV>
                <wp:extent cx="5985510" cy="2393950"/>
                <wp:effectExtent l="0" t="0" r="0" b="0"/>
                <wp:wrapNone/>
                <wp:docPr id="13" name="PowerPlusWaterMarkObject69831583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56616"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C3C450" id="_x0000_t202" coordsize="21600,21600" o:spt="202" path="m,l,21600r21600,l21600,xe">
                <v:stroke joinstyle="miter"/>
                <v:path gradientshapeok="t" o:connecttype="rect"/>
              </v:shapetype>
              <v:shape id="PowerPlusWaterMarkObject698315834" o:spid="_x0000_s1031" type="#_x0000_t202" style="position:absolute;left:0;text-align:left;margin-left:0;margin-top:0;width:471.3pt;height:188.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wW/0r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7756616" w14:textId="77777777" w:rsidR="00037D46" w:rsidRDefault="00037D46"/>
                  </w:txbxContent>
                </v:textbox>
                <w10:wrap anchorx="margin" anchory="margin"/>
              </v:shape>
            </w:pict>
          </mc:Fallback>
        </mc:AlternateContent>
      </w:r>
    </w:ins>
  </w:p>
  <w:p w14:paraId="57112DB8" w14:textId="77777777" w:rsidR="001D2403" w:rsidRDefault="001D2403">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8BD" w14:textId="081C7FA8" w:rsidR="00AC3F09" w:rsidRDefault="00727D0B">
    <w:pPr>
      <w:pStyle w:val="Header"/>
    </w:pPr>
    <w:del w:id="905" w:author="Reyes, Brian" w:date="2022-10-07T09:18:00Z">
      <w:r>
        <w:rPr>
          <w:noProof/>
        </w:rPr>
        <w:pict w14:anchorId="46F8C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6" o:spid="_x0000_s1039" type="#_x0000_t136" style="position:absolute;margin-left:0;margin-top:0;width:471.3pt;height:188.5pt;rotation:315;z-index:-25165821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50026D00">
          <v:shape id="_x0000_s1038" type="#_x0000_t136" style="position:absolute;margin-left:0;margin-top:0;width:193.2pt;height:77.25pt;rotation:315;z-index:-25165821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906" w:author="Reyes, Brian" w:date="2022-10-07T09:18:00Z">
      <w:r w:rsidR="00A036E4">
        <w:rPr>
          <w:noProof/>
        </w:rPr>
        <mc:AlternateContent>
          <mc:Choice Requires="wps">
            <w:drawing>
              <wp:anchor distT="0" distB="0" distL="114300" distR="114300" simplePos="0" relativeHeight="251658249" behindDoc="1" locked="0" layoutInCell="0" allowOverlap="1" wp14:anchorId="6A7E30A4" wp14:editId="4D65C664">
                <wp:simplePos x="0" y="0"/>
                <wp:positionH relativeFrom="margin">
                  <wp:align>center</wp:align>
                </wp:positionH>
                <wp:positionV relativeFrom="margin">
                  <wp:align>center</wp:align>
                </wp:positionV>
                <wp:extent cx="5985510" cy="2393950"/>
                <wp:effectExtent l="0" t="0" r="0" b="0"/>
                <wp:wrapNone/>
                <wp:docPr id="12" name="PowerPlusWaterMarkObject69831583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6AAEA" w14:textId="77777777" w:rsidR="00A036E4" w:rsidRDefault="00A036E4" w:rsidP="00A036E4">
                            <w:pPr>
                              <w:jc w:val="center"/>
                              <w:rPr>
                                <w:ins w:id="907" w:author="Reyes, Brian" w:date="2022-10-07T09:18:00Z"/>
                                <w:rFonts w:ascii="Arial" w:hAnsi="Arial" w:cs="Arial"/>
                                <w:color w:val="C0C0C0"/>
                                <w:sz w:val="16"/>
                                <w:szCs w:val="16"/>
                                <w14:textFill>
                                  <w14:solidFill>
                                    <w14:srgbClr w14:val="C0C0C0">
                                      <w14:alpha w14:val="50000"/>
                                    </w14:srgbClr>
                                  </w14:solidFill>
                                </w14:textFill>
                              </w:rPr>
                            </w:pPr>
                            <w:ins w:id="908"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7E30A4" id="_x0000_t202" coordsize="21600,21600" o:spt="202" path="m,l,21600r21600,l21600,xe">
                <v:stroke joinstyle="miter"/>
                <v:path gradientshapeok="t" o:connecttype="rect"/>
              </v:shapetype>
              <v:shape id="PowerPlusWaterMarkObject698315832" o:spid="_x0000_s1032" type="#_x0000_t202" style="position:absolute;margin-left:0;margin-top:0;width:471.3pt;height:188.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7LHwIAACU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EVv0w6EvM1qD1x7yiBFQ/ftwI1ub21t0CBJfdqBPtMEV9iVn8ksOqfBfqBQiT2j+0xgZlH&#10;jqJiTthkiHohINtSsHeiZbPsxIHpcHjgfEBNdx0sycXaZEFnnoMgymLWOfw3Key/vudT57978RM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Mvr7L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5086AAEA" w14:textId="77777777" w:rsidR="00A036E4" w:rsidRDefault="00A036E4" w:rsidP="00A036E4">
                      <w:pPr>
                        <w:jc w:val="center"/>
                        <w:rPr>
                          <w:ins w:id="909" w:author="Reyes, Brian" w:date="2022-10-07T09:18:00Z"/>
                          <w:rFonts w:ascii="Arial" w:hAnsi="Arial" w:cs="Arial"/>
                          <w:color w:val="C0C0C0"/>
                          <w:sz w:val="16"/>
                          <w:szCs w:val="16"/>
                          <w14:textFill>
                            <w14:solidFill>
                              <w14:srgbClr w14:val="C0C0C0">
                                <w14:alpha w14:val="50000"/>
                              </w14:srgbClr>
                            </w14:solidFill>
                          </w14:textFill>
                        </w:rPr>
                      </w:pPr>
                      <w:ins w:id="910"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1" behindDoc="1" locked="0" layoutInCell="0" allowOverlap="1" wp14:anchorId="78DD28E1" wp14:editId="5478D0C1">
                <wp:simplePos x="0" y="0"/>
                <wp:positionH relativeFrom="margin">
                  <wp:align>center</wp:align>
                </wp:positionH>
                <wp:positionV relativeFrom="margin">
                  <wp:align>center</wp:align>
                </wp:positionV>
                <wp:extent cx="2453640" cy="981075"/>
                <wp:effectExtent l="0" t="0" r="0" b="0"/>
                <wp:wrapNone/>
                <wp:docPr id="11" name="WordArt 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5DBDE" w14:textId="77777777" w:rsidR="00A036E4" w:rsidRDefault="00A036E4" w:rsidP="00A036E4">
                            <w:pPr>
                              <w:jc w:val="center"/>
                              <w:rPr>
                                <w:ins w:id="911" w:author="Reyes, Brian" w:date="2022-10-07T09:18:00Z"/>
                                <w:rFonts w:ascii="Arial" w:hAnsi="Arial" w:cs="Arial"/>
                                <w:color w:val="C0C0C0"/>
                                <w:sz w:val="16"/>
                                <w:szCs w:val="16"/>
                                <w14:textFill>
                                  <w14:solidFill>
                                    <w14:srgbClr w14:val="C0C0C0">
                                      <w14:alpha w14:val="50000"/>
                                    </w14:srgbClr>
                                  </w14:solidFill>
                                </w14:textFill>
                              </w:rPr>
                            </w:pPr>
                            <w:ins w:id="912"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DD28E1" id="WordArt 18" o:spid="_x0000_s1033" type="#_x0000_t202" style="position:absolute;margin-left:0;margin-top:0;width:193.2pt;height:7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ImxW2IfAgAAJA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71F5DBDE" w14:textId="77777777" w:rsidR="00A036E4" w:rsidRDefault="00A036E4" w:rsidP="00A036E4">
                      <w:pPr>
                        <w:jc w:val="center"/>
                        <w:rPr>
                          <w:ins w:id="913" w:author="Reyes, Brian" w:date="2022-10-07T09:18:00Z"/>
                          <w:rFonts w:ascii="Arial" w:hAnsi="Arial" w:cs="Arial"/>
                          <w:color w:val="C0C0C0"/>
                          <w:sz w:val="16"/>
                          <w:szCs w:val="16"/>
                          <w14:textFill>
                            <w14:solidFill>
                              <w14:srgbClr w14:val="C0C0C0">
                                <w14:alpha w14:val="50000"/>
                              </w14:srgbClr>
                            </w14:solidFill>
                          </w14:textFill>
                        </w:rPr>
                      </w:pPr>
                      <w:ins w:id="914"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E269" w14:textId="286CB427" w:rsidR="00AC3F09" w:rsidRDefault="00727D0B">
    <w:pPr>
      <w:pStyle w:val="Header"/>
    </w:pPr>
    <w:r>
      <w:rPr>
        <w:noProof/>
      </w:rPr>
      <w:pict w14:anchorId="4753C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0" o:spid="_x0000_s1029" type="#_x0000_t136" style="position:absolute;margin-left:0;margin-top:0;width:471.3pt;height:188.5pt;rotation:315;z-index:-25165821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58259" behindDoc="1" locked="0" layoutInCell="0" allowOverlap="1" wp14:anchorId="7411BAF2" wp14:editId="6ACBD30E">
              <wp:simplePos x="0" y="0"/>
              <wp:positionH relativeFrom="margin">
                <wp:align>center</wp:align>
              </wp:positionH>
              <wp:positionV relativeFrom="margin">
                <wp:align>center</wp:align>
              </wp:positionV>
              <wp:extent cx="2453640" cy="981075"/>
              <wp:effectExtent l="0" t="666750" r="0" b="5429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117C2"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1BAF2" id="_x0000_t202" coordsize="21600,21600" o:spt="202" path="m,l,21600r21600,l21600,xe">
              <v:stroke joinstyle="miter"/>
              <v:path gradientshapeok="t" o:connecttype="rect"/>
            </v:shapetype>
            <v:shape id="Text Box 22" o:spid="_x0000_s1034" type="#_x0000_t202" style="position:absolute;margin-left:0;margin-top:0;width:193.2pt;height:77.25pt;rotation:-45;z-index:-2516582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xL+A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" o:allowincell="f" filled="f" stroked="f">
              <v:stroke joinstyle="round"/>
              <o:lock v:ext="edit" shapetype="t"/>
              <v:textbox style="mso-fit-shape-to-text:t">
                <w:txbxContent>
                  <w:p w14:paraId="3A6117C2"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2204" w14:textId="4F963B29" w:rsidR="001D2403" w:rsidRDefault="00727D0B">
    <w:pPr>
      <w:pStyle w:val="HeaderCenter"/>
    </w:pPr>
    <w:r>
      <w:rPr>
        <w:noProof/>
      </w:rPr>
      <w:pict w14:anchorId="673DD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1" o:spid="_x0000_s1030" type="#_x0000_t136" style="position:absolute;left:0;text-align:left;margin-left:0;margin-top:0;width:471.3pt;height:188.5pt;rotation:315;z-index:-25165821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58260" behindDoc="1" locked="0" layoutInCell="0" allowOverlap="1" wp14:anchorId="4B856079" wp14:editId="3389FC06">
              <wp:simplePos x="0" y="0"/>
              <wp:positionH relativeFrom="margin">
                <wp:align>center</wp:align>
              </wp:positionH>
              <wp:positionV relativeFrom="margin">
                <wp:align>center</wp:align>
              </wp:positionV>
              <wp:extent cx="2453640" cy="981075"/>
              <wp:effectExtent l="0" t="672465" r="0" b="5372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22D8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56079" id="_x0000_t202" coordsize="21600,21600" o:spt="202" path="m,l,21600r21600,l21600,xe">
              <v:stroke joinstyle="miter"/>
              <v:path gradientshapeok="t" o:connecttype="rect"/>
            </v:shapetype>
            <v:shape id="Text Box 21" o:spid="_x0000_s1035" type="#_x0000_t202" style="position:absolute;left:0;text-align:left;margin-left:0;margin-top:0;width:193.2pt;height:77.25pt;rotation:-45;z-index:-2516582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0U9w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" o:allowincell="f" filled="f" stroked="f">
              <v:stroke joinstyle="round"/>
              <o:lock v:ext="edit" shapetype="t"/>
              <v:textbox style="mso-fit-shape-to-text:t">
                <w:txbxContent>
                  <w:p w14:paraId="10022D8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9C2A07C" w14:textId="77777777" w:rsidR="001D2403" w:rsidRDefault="001D2403">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0EA" w14:textId="5AA50F59" w:rsidR="00AC3F09" w:rsidRDefault="00727D0B">
    <w:pPr>
      <w:pStyle w:val="Header"/>
    </w:pPr>
    <w:r>
      <w:rPr>
        <w:noProof/>
      </w:rPr>
      <w:pict w14:anchorId="56D2E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9" o:spid="_x0000_s1028" type="#_x0000_t136" style="position:absolute;margin-left:0;margin-top:0;width:471.3pt;height:188.5pt;rotation:315;z-index:-25165821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58258" behindDoc="1" locked="0" layoutInCell="0" allowOverlap="1" wp14:anchorId="73E20049" wp14:editId="56717BBE">
              <wp:simplePos x="0" y="0"/>
              <wp:positionH relativeFrom="margin">
                <wp:align>center</wp:align>
              </wp:positionH>
              <wp:positionV relativeFrom="margin">
                <wp:align>center</wp:align>
              </wp:positionV>
              <wp:extent cx="2453640" cy="981075"/>
              <wp:effectExtent l="0" t="666750" r="0" b="5429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FF77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20049" id="_x0000_t202" coordsize="21600,21600" o:spt="202" path="m,l,21600r21600,l21600,xe">
              <v:stroke joinstyle="miter"/>
              <v:path gradientshapeok="t" o:connecttype="rect"/>
            </v:shapetype>
            <v:shape id="Text Box 20" o:spid="_x0000_s1036" type="#_x0000_t202" style="position:absolute;margin-left:0;margin-top:0;width:193.2pt;height:77.25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5B9wEAAMw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" o:allowincell="f" filled="f" stroked="f">
              <v:stroke joinstyle="round"/>
              <o:lock v:ext="edit" shapetype="t"/>
              <v:textbox style="mso-fit-shape-to-text:t">
                <w:txbxContent>
                  <w:p w14:paraId="5C2FF77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1AA2802"/>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B47ED01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7F0C62C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068A255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BF4CAA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810659C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B70E41C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178E124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0F488FB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671CD2"/>
    <w:multiLevelType w:val="multilevel"/>
    <w:tmpl w:val="F7EEFB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8415B36"/>
    <w:multiLevelType w:val="hybridMultilevel"/>
    <w:tmpl w:val="CB7E5D28"/>
    <w:lvl w:ilvl="0" w:tplc="0409001B">
      <w:start w:val="1"/>
      <w:numFmt w:val="lowerRoman"/>
      <w:lvlText w:val="%1."/>
      <w:lvlJc w:val="righ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11" w15:restartNumberingAfterBreak="0">
    <w:nsid w:val="0A4F32AC"/>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9E8DA5"/>
    <w:multiLevelType w:val="multilevel"/>
    <w:tmpl w:val="1A5CBA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0C7068F4"/>
    <w:multiLevelType w:val="multilevel"/>
    <w:tmpl w:val="44FCFCB4"/>
    <w:lvl w:ilvl="0">
      <w:start w:val="1"/>
      <w:numFmt w:val="decimal"/>
      <w:lvlText w:val="%1."/>
      <w:lvlJc w:val="left"/>
      <w:pPr>
        <w:ind w:left="390" w:hanging="390"/>
      </w:pPr>
      <w:rPr>
        <w:rFonts w:hint="default"/>
      </w:rPr>
    </w:lvl>
    <w:lvl w:ilvl="1">
      <w:start w:val="1"/>
      <w:numFmt w:val="decimal"/>
      <w:lvlText w:val="%1.%2."/>
      <w:lvlJc w:val="left"/>
      <w:pPr>
        <w:ind w:left="1585" w:hanging="390"/>
      </w:pPr>
      <w:rPr>
        <w:rFonts w:hint="default"/>
      </w:rPr>
    </w:lvl>
    <w:lvl w:ilvl="2">
      <w:start w:val="1"/>
      <w:numFmt w:val="decimal"/>
      <w:lvlText w:val="%1.%2.%3."/>
      <w:lvlJc w:val="left"/>
      <w:pPr>
        <w:ind w:left="3110" w:hanging="720"/>
      </w:pPr>
      <w:rPr>
        <w:rFonts w:hint="default"/>
      </w:rPr>
    </w:lvl>
    <w:lvl w:ilvl="3">
      <w:start w:val="1"/>
      <w:numFmt w:val="decimal"/>
      <w:lvlText w:val="%1.%2.%3.%4."/>
      <w:lvlJc w:val="left"/>
      <w:pPr>
        <w:ind w:left="4305" w:hanging="720"/>
      </w:pPr>
      <w:rPr>
        <w:rFonts w:hint="default"/>
      </w:rPr>
    </w:lvl>
    <w:lvl w:ilvl="4">
      <w:start w:val="1"/>
      <w:numFmt w:val="decimal"/>
      <w:lvlText w:val="%1.%2.%3.%4.%5."/>
      <w:lvlJc w:val="left"/>
      <w:pPr>
        <w:ind w:left="5860" w:hanging="1080"/>
      </w:pPr>
      <w:rPr>
        <w:rFonts w:hint="default"/>
      </w:rPr>
    </w:lvl>
    <w:lvl w:ilvl="5">
      <w:start w:val="1"/>
      <w:numFmt w:val="decimal"/>
      <w:lvlText w:val="%1.%2.%3.%4.%5.%6."/>
      <w:lvlJc w:val="left"/>
      <w:pPr>
        <w:ind w:left="7055" w:hanging="1080"/>
      </w:pPr>
      <w:rPr>
        <w:rFonts w:hint="default"/>
      </w:rPr>
    </w:lvl>
    <w:lvl w:ilvl="6">
      <w:start w:val="1"/>
      <w:numFmt w:val="decimal"/>
      <w:lvlText w:val="%1.%2.%3.%4.%5.%6.%7."/>
      <w:lvlJc w:val="left"/>
      <w:pPr>
        <w:ind w:left="8250" w:hanging="1080"/>
      </w:pPr>
      <w:rPr>
        <w:rFonts w:hint="default"/>
      </w:rPr>
    </w:lvl>
    <w:lvl w:ilvl="7">
      <w:start w:val="1"/>
      <w:numFmt w:val="decimal"/>
      <w:lvlText w:val="%1.%2.%3.%4.%5.%6.%7.%8."/>
      <w:lvlJc w:val="left"/>
      <w:pPr>
        <w:ind w:left="9805" w:hanging="1440"/>
      </w:pPr>
      <w:rPr>
        <w:rFonts w:hint="default"/>
      </w:rPr>
    </w:lvl>
    <w:lvl w:ilvl="8">
      <w:start w:val="1"/>
      <w:numFmt w:val="decimal"/>
      <w:lvlText w:val="%1.%2.%3.%4.%5.%6.%7.%8.%9."/>
      <w:lvlJc w:val="left"/>
      <w:pPr>
        <w:ind w:left="11000" w:hanging="1440"/>
      </w:pPr>
      <w:rPr>
        <w:rFonts w:hint="default"/>
      </w:rPr>
    </w:lvl>
  </w:abstractNum>
  <w:abstractNum w:abstractNumId="14" w15:restartNumberingAfterBreak="0">
    <w:nsid w:val="0E2E1C2D"/>
    <w:multiLevelType w:val="hybridMultilevel"/>
    <w:tmpl w:val="B9C2D5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417A51"/>
    <w:multiLevelType w:val="hybridMultilevel"/>
    <w:tmpl w:val="DBC82CFC"/>
    <w:lvl w:ilvl="0" w:tplc="4200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F2D7B"/>
    <w:multiLevelType w:val="hybridMultilevel"/>
    <w:tmpl w:val="0C3A56E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0ED64A89"/>
    <w:multiLevelType w:val="hybridMultilevel"/>
    <w:tmpl w:val="585C5AD0"/>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0385A"/>
    <w:multiLevelType w:val="hybridMultilevel"/>
    <w:tmpl w:val="0AEC551A"/>
    <w:lvl w:ilvl="0" w:tplc="5922DAD2">
      <w:start w:val="1"/>
      <w:numFmt w:val="decimal"/>
      <w:lvlText w:val="%1."/>
      <w:lvlJc w:val="left"/>
      <w:pPr>
        <w:ind w:left="1080" w:hanging="360"/>
      </w:pPr>
      <w:rPr>
        <w:u w:val="non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CC12F5"/>
    <w:multiLevelType w:val="hybridMultilevel"/>
    <w:tmpl w:val="DEFACCB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357028"/>
    <w:multiLevelType w:val="hybridMultilevel"/>
    <w:tmpl w:val="EB4C6384"/>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3" w15:restartNumberingAfterBreak="0">
    <w:nsid w:val="1E2DE676"/>
    <w:multiLevelType w:val="multilevel"/>
    <w:tmpl w:val="5568D94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2011639F"/>
    <w:multiLevelType w:val="multilevel"/>
    <w:tmpl w:val="45EAAA9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20E654F4"/>
    <w:multiLevelType w:val="hybridMultilevel"/>
    <w:tmpl w:val="A7E6C53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04513F"/>
    <w:multiLevelType w:val="hybridMultilevel"/>
    <w:tmpl w:val="9F8AE2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BA09E9"/>
    <w:multiLevelType w:val="hybridMultilevel"/>
    <w:tmpl w:val="C2A4C82E"/>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 w15:restartNumberingAfterBreak="0">
    <w:nsid w:val="28021EFF"/>
    <w:multiLevelType w:val="hybridMultilevel"/>
    <w:tmpl w:val="ABFEBEF6"/>
    <w:lvl w:ilvl="0" w:tplc="FFFFFFFF">
      <w:start w:val="1"/>
      <w:numFmt w:val="lowerLetter"/>
      <w:lvlText w:val="%1."/>
      <w:lvlJc w:val="left"/>
      <w:pPr>
        <w:ind w:left="144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2A606B73"/>
    <w:multiLevelType w:val="hybridMultilevel"/>
    <w:tmpl w:val="F3EE8E1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0" w15:restartNumberingAfterBreak="0">
    <w:nsid w:val="2A763264"/>
    <w:multiLevelType w:val="hybridMultilevel"/>
    <w:tmpl w:val="AF36346C"/>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1"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7716B2"/>
    <w:multiLevelType w:val="hybridMultilevel"/>
    <w:tmpl w:val="D6DA207C"/>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A93AB6"/>
    <w:multiLevelType w:val="multilevel"/>
    <w:tmpl w:val="791CB55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5" w15:restartNumberingAfterBreak="0">
    <w:nsid w:val="2F65703C"/>
    <w:multiLevelType w:val="hybridMultilevel"/>
    <w:tmpl w:val="FF7E1E1E"/>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6" w15:restartNumberingAfterBreak="0">
    <w:nsid w:val="2F84E1B1"/>
    <w:multiLevelType w:val="multilevel"/>
    <w:tmpl w:val="A3765BC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lvl>
    <w:lvl w:ilvl="2">
      <w:start w:val="5"/>
      <w:numFmt w:val="decimal"/>
      <w:isLgl/>
      <w:lvlText w:val="%1.%2.%3"/>
      <w:lvlJc w:val="left"/>
      <w:pPr>
        <w:ind w:left="1500" w:hanging="1140"/>
      </w:pPr>
    </w:lvl>
    <w:lvl w:ilvl="3">
      <w:start w:val="3"/>
      <w:numFmt w:val="decimal"/>
      <w:isLgl/>
      <w:lvlText w:val="%1.%2.%3.%4"/>
      <w:lvlJc w:val="left"/>
      <w:pPr>
        <w:ind w:left="1500" w:hanging="1140"/>
      </w:pPr>
    </w:lvl>
    <w:lvl w:ilvl="4">
      <w:start w:val="5"/>
      <w:numFmt w:val="decimal"/>
      <w:isLgl/>
      <w:lvlText w:val="%1.%2.%3.%4.%5"/>
      <w:lvlJc w:val="left"/>
      <w:pPr>
        <w:ind w:left="1500" w:hanging="1140"/>
      </w:pPr>
    </w:lvl>
    <w:lvl w:ilvl="5">
      <w:start w:val="1"/>
      <w:numFmt w:val="decimal"/>
      <w:isLgl/>
      <w:lvlText w:val="%1.%2.%3.%4.%5.%6"/>
      <w:lvlJc w:val="left"/>
      <w:pPr>
        <w:ind w:left="1500" w:hanging="114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325A6C57"/>
    <w:multiLevelType w:val="hybridMultilevel"/>
    <w:tmpl w:val="31C83B6C"/>
    <w:lvl w:ilvl="0" w:tplc="0409000F">
      <w:start w:val="1"/>
      <w:numFmt w:val="decimal"/>
      <w:lvlText w:val="%1."/>
      <w:lvlJc w:val="left"/>
      <w:pPr>
        <w:ind w:left="1195" w:hanging="360"/>
      </w:p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15:restartNumberingAfterBreak="0">
    <w:nsid w:val="3427714C"/>
    <w:multiLevelType w:val="hybridMultilevel"/>
    <w:tmpl w:val="A7EED78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FC7677"/>
    <w:multiLevelType w:val="multilevel"/>
    <w:tmpl w:val="E71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64005E"/>
    <w:multiLevelType w:val="hybridMultilevel"/>
    <w:tmpl w:val="72386472"/>
    <w:lvl w:ilvl="0" w:tplc="63900732">
      <w:start w:val="1"/>
      <w:numFmt w:val="lowerRoman"/>
      <w:lvlText w:val="(%1)"/>
      <w:lvlJc w:val="left"/>
      <w:pPr>
        <w:ind w:left="1685" w:hanging="72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43" w15:restartNumberingAfterBreak="0">
    <w:nsid w:val="3A895F8C"/>
    <w:multiLevelType w:val="hybridMultilevel"/>
    <w:tmpl w:val="AB66D32C"/>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D82A4B"/>
    <w:multiLevelType w:val="hybridMultilevel"/>
    <w:tmpl w:val="9F8AE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4D53E1"/>
    <w:multiLevelType w:val="hybridMultilevel"/>
    <w:tmpl w:val="F3EE8E1A"/>
    <w:lvl w:ilvl="0" w:tplc="FFFFFFFF">
      <w:start w:val="1"/>
      <w:numFmt w:val="decimal"/>
      <w:lvlText w:val="%1."/>
      <w:lvlJc w:val="lef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46" w15:restartNumberingAfterBreak="0">
    <w:nsid w:val="4017664D"/>
    <w:multiLevelType w:val="hybridMultilevel"/>
    <w:tmpl w:val="C8921F4A"/>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2EC28AD"/>
    <w:multiLevelType w:val="hybridMultilevel"/>
    <w:tmpl w:val="358ED02E"/>
    <w:lvl w:ilvl="0" w:tplc="0409000F">
      <w:start w:val="1"/>
      <w:numFmt w:val="decimal"/>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48" w15:restartNumberingAfterBreak="0">
    <w:nsid w:val="4A903A27"/>
    <w:multiLevelType w:val="hybridMultilevel"/>
    <w:tmpl w:val="94481F88"/>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9"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0DA7BFA"/>
    <w:multiLevelType w:val="hybridMultilevel"/>
    <w:tmpl w:val="F14C83E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7D2D53"/>
    <w:multiLevelType w:val="hybridMultilevel"/>
    <w:tmpl w:val="CC6E1462"/>
    <w:lvl w:ilvl="0" w:tplc="0409000F">
      <w:start w:val="1"/>
      <w:numFmt w:val="decimal"/>
      <w:lvlText w:val="%1."/>
      <w:lvlJc w:val="left"/>
      <w:pPr>
        <w:ind w:left="1080" w:hanging="360"/>
      </w:pPr>
    </w:lvl>
    <w:lvl w:ilvl="1" w:tplc="3634E3DC">
      <w:start w:val="1"/>
      <w:numFmt w:val="lowerLetter"/>
      <w:lvlText w:val="%2."/>
      <w:lvlJc w:val="left"/>
      <w:pPr>
        <w:ind w:left="1800" w:hanging="360"/>
      </w:pPr>
      <w:rPr>
        <w:u w:val="non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782C18"/>
    <w:multiLevelType w:val="hybridMultilevel"/>
    <w:tmpl w:val="B9C2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CA5D0D"/>
    <w:multiLevelType w:val="hybridMultilevel"/>
    <w:tmpl w:val="EC1A5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697353"/>
    <w:multiLevelType w:val="hybridMultilevel"/>
    <w:tmpl w:val="03C84E52"/>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6" w15:restartNumberingAfterBreak="0">
    <w:nsid w:val="58B7387F"/>
    <w:multiLevelType w:val="multilevel"/>
    <w:tmpl w:val="846484A0"/>
    <w:lvl w:ilvl="0">
      <w:start w:val="1"/>
      <w:numFmt w:val="decimal"/>
      <w:lvlText w:val="%1."/>
      <w:lvlJc w:val="left"/>
      <w:pPr>
        <w:ind w:left="390" w:hanging="390"/>
      </w:pPr>
      <w:rPr>
        <w:rFonts w:hint="default"/>
        <w:b w:val="0"/>
        <w:bCs w:val="0"/>
      </w:rPr>
    </w:lvl>
    <w:lvl w:ilvl="1">
      <w:start w:val="1"/>
      <w:numFmt w:val="decimal"/>
      <w:lvlText w:val="%1.%2."/>
      <w:lvlJc w:val="left"/>
      <w:pPr>
        <w:ind w:left="1585" w:hanging="390"/>
      </w:pPr>
      <w:rPr>
        <w:rFonts w:hint="default"/>
      </w:rPr>
    </w:lvl>
    <w:lvl w:ilvl="2">
      <w:start w:val="1"/>
      <w:numFmt w:val="decimal"/>
      <w:lvlText w:val="%1.%2.%3."/>
      <w:lvlJc w:val="left"/>
      <w:pPr>
        <w:ind w:left="3110" w:hanging="720"/>
      </w:pPr>
      <w:rPr>
        <w:rFonts w:hint="default"/>
      </w:rPr>
    </w:lvl>
    <w:lvl w:ilvl="3">
      <w:start w:val="1"/>
      <w:numFmt w:val="decimal"/>
      <w:lvlText w:val="%1.%2.%3.%4."/>
      <w:lvlJc w:val="left"/>
      <w:pPr>
        <w:ind w:left="4305" w:hanging="720"/>
      </w:pPr>
      <w:rPr>
        <w:rFonts w:hint="default"/>
      </w:rPr>
    </w:lvl>
    <w:lvl w:ilvl="4">
      <w:start w:val="1"/>
      <w:numFmt w:val="decimal"/>
      <w:lvlText w:val="%1.%2.%3.%4.%5."/>
      <w:lvlJc w:val="left"/>
      <w:pPr>
        <w:ind w:left="5860" w:hanging="1080"/>
      </w:pPr>
      <w:rPr>
        <w:rFonts w:hint="default"/>
      </w:rPr>
    </w:lvl>
    <w:lvl w:ilvl="5">
      <w:start w:val="1"/>
      <w:numFmt w:val="decimal"/>
      <w:lvlText w:val="%1.%2.%3.%4.%5.%6."/>
      <w:lvlJc w:val="left"/>
      <w:pPr>
        <w:ind w:left="7055" w:hanging="1080"/>
      </w:pPr>
      <w:rPr>
        <w:rFonts w:hint="default"/>
      </w:rPr>
    </w:lvl>
    <w:lvl w:ilvl="6">
      <w:start w:val="1"/>
      <w:numFmt w:val="decimal"/>
      <w:lvlText w:val="%1.%2.%3.%4.%5.%6.%7."/>
      <w:lvlJc w:val="left"/>
      <w:pPr>
        <w:ind w:left="8250" w:hanging="1080"/>
      </w:pPr>
      <w:rPr>
        <w:rFonts w:hint="default"/>
      </w:rPr>
    </w:lvl>
    <w:lvl w:ilvl="7">
      <w:start w:val="1"/>
      <w:numFmt w:val="decimal"/>
      <w:lvlText w:val="%1.%2.%3.%4.%5.%6.%7.%8."/>
      <w:lvlJc w:val="left"/>
      <w:pPr>
        <w:ind w:left="9805" w:hanging="1440"/>
      </w:pPr>
      <w:rPr>
        <w:rFonts w:hint="default"/>
      </w:rPr>
    </w:lvl>
    <w:lvl w:ilvl="8">
      <w:start w:val="1"/>
      <w:numFmt w:val="decimal"/>
      <w:lvlText w:val="%1.%2.%3.%4.%5.%6.%7.%8.%9."/>
      <w:lvlJc w:val="left"/>
      <w:pPr>
        <w:ind w:left="11000" w:hanging="1440"/>
      </w:pPr>
      <w:rPr>
        <w:rFonts w:hint="default"/>
      </w:rPr>
    </w:lvl>
  </w:abstractNum>
  <w:abstractNum w:abstractNumId="57" w15:restartNumberingAfterBreak="0">
    <w:nsid w:val="5B5A60E5"/>
    <w:multiLevelType w:val="hybridMultilevel"/>
    <w:tmpl w:val="9F8AE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125D72"/>
    <w:multiLevelType w:val="hybridMultilevel"/>
    <w:tmpl w:val="43184D5A"/>
    <w:lvl w:ilvl="0" w:tplc="E0E074C4">
      <w:start w:val="1"/>
      <w:numFmt w:val="decimal"/>
      <w:lvlText w:val="%1."/>
      <w:lvlJc w:val="left"/>
      <w:pPr>
        <w:ind w:left="1080" w:hanging="360"/>
      </w:pPr>
      <w:rPr>
        <w:b w:val="0"/>
        <w:bCs w:val="0"/>
        <w:u w:val="non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265CEB"/>
    <w:multiLevelType w:val="multilevel"/>
    <w:tmpl w:val="B66031EE"/>
    <w:lvl w:ilvl="0">
      <w:start w:val="1"/>
      <w:numFmt w:val="decimal"/>
      <w:lvlText w:val="%1."/>
      <w:lvlJc w:val="left"/>
      <w:pPr>
        <w:ind w:left="3270" w:hanging="390"/>
      </w:pPr>
      <w:rPr>
        <w:rFonts w:hint="default"/>
        <w:b w:val="0"/>
        <w:bCs w:val="0"/>
      </w:rPr>
    </w:lvl>
    <w:lvl w:ilvl="1">
      <w:start w:val="1"/>
      <w:numFmt w:val="decimal"/>
      <w:lvlText w:val="%1.%2."/>
      <w:lvlJc w:val="left"/>
      <w:pPr>
        <w:ind w:left="4465" w:hanging="390"/>
      </w:pPr>
      <w:rPr>
        <w:rFonts w:hint="default"/>
      </w:rPr>
    </w:lvl>
    <w:lvl w:ilvl="2">
      <w:start w:val="1"/>
      <w:numFmt w:val="decimal"/>
      <w:lvlText w:val="%1.%2.%3."/>
      <w:lvlJc w:val="left"/>
      <w:pPr>
        <w:ind w:left="5990" w:hanging="720"/>
      </w:pPr>
      <w:rPr>
        <w:rFonts w:hint="default"/>
      </w:rPr>
    </w:lvl>
    <w:lvl w:ilvl="3">
      <w:start w:val="1"/>
      <w:numFmt w:val="decimal"/>
      <w:lvlText w:val="%1.%2.%3.%4."/>
      <w:lvlJc w:val="left"/>
      <w:pPr>
        <w:ind w:left="7185" w:hanging="720"/>
      </w:pPr>
      <w:rPr>
        <w:rFonts w:hint="default"/>
      </w:rPr>
    </w:lvl>
    <w:lvl w:ilvl="4">
      <w:start w:val="1"/>
      <w:numFmt w:val="decimal"/>
      <w:lvlText w:val="%1.%2.%3.%4.%5."/>
      <w:lvlJc w:val="left"/>
      <w:pPr>
        <w:ind w:left="8740"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1130" w:hanging="1080"/>
      </w:pPr>
      <w:rPr>
        <w:rFonts w:hint="default"/>
      </w:rPr>
    </w:lvl>
    <w:lvl w:ilvl="7">
      <w:start w:val="1"/>
      <w:numFmt w:val="decimal"/>
      <w:lvlText w:val="%1.%2.%3.%4.%5.%6.%7.%8."/>
      <w:lvlJc w:val="left"/>
      <w:pPr>
        <w:ind w:left="12685" w:hanging="1440"/>
      </w:pPr>
      <w:rPr>
        <w:rFonts w:hint="default"/>
      </w:rPr>
    </w:lvl>
    <w:lvl w:ilvl="8">
      <w:start w:val="1"/>
      <w:numFmt w:val="decimal"/>
      <w:lvlText w:val="%1.%2.%3.%4.%5.%6.%7.%8.%9."/>
      <w:lvlJc w:val="left"/>
      <w:pPr>
        <w:ind w:left="13880" w:hanging="1440"/>
      </w:pPr>
      <w:rPr>
        <w:rFonts w:hint="default"/>
      </w:rPr>
    </w:lvl>
  </w:abstractNum>
  <w:abstractNum w:abstractNumId="60" w15:restartNumberingAfterBreak="0">
    <w:nsid w:val="5C98A1B8"/>
    <w:multiLevelType w:val="multilevel"/>
    <w:tmpl w:val="841833D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1" w15:restartNumberingAfterBreak="0">
    <w:nsid w:val="5E2A397A"/>
    <w:multiLevelType w:val="hybridMultilevel"/>
    <w:tmpl w:val="94481F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0B552A9"/>
    <w:multiLevelType w:val="hybridMultilevel"/>
    <w:tmpl w:val="BBC8812E"/>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BD4F1A"/>
    <w:multiLevelType w:val="hybridMultilevel"/>
    <w:tmpl w:val="E0F6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007A04"/>
    <w:multiLevelType w:val="hybridMultilevel"/>
    <w:tmpl w:val="85A6A98A"/>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31139F"/>
    <w:multiLevelType w:val="hybridMultilevel"/>
    <w:tmpl w:val="EEA6DB62"/>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6" w15:restartNumberingAfterBreak="0">
    <w:nsid w:val="686A4F36"/>
    <w:multiLevelType w:val="multilevel"/>
    <w:tmpl w:val="1CCC263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7" w15:restartNumberingAfterBreak="0">
    <w:nsid w:val="6B5B5508"/>
    <w:multiLevelType w:val="hybridMultilevel"/>
    <w:tmpl w:val="65B8AC90"/>
    <w:lvl w:ilvl="0" w:tplc="FFFFFFFF">
      <w:start w:val="1"/>
      <w:numFmt w:val="lowerLetter"/>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68" w15:restartNumberingAfterBreak="0">
    <w:nsid w:val="6CD03D06"/>
    <w:multiLevelType w:val="hybridMultilevel"/>
    <w:tmpl w:val="DEEC8854"/>
    <w:lvl w:ilvl="0" w:tplc="0409000F">
      <w:start w:val="1"/>
      <w:numFmt w:val="decimal"/>
      <w:lvlText w:val="%1."/>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875476"/>
    <w:multiLevelType w:val="multilevel"/>
    <w:tmpl w:val="22D4768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0" w15:restartNumberingAfterBreak="0">
    <w:nsid w:val="709434A6"/>
    <w:multiLevelType w:val="hybridMultilevel"/>
    <w:tmpl w:val="65B8AC90"/>
    <w:lvl w:ilvl="0" w:tplc="FFFFFFFF">
      <w:start w:val="1"/>
      <w:numFmt w:val="lowerLetter"/>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1"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9156DDA"/>
    <w:multiLevelType w:val="hybridMultilevel"/>
    <w:tmpl w:val="0CFEB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0C6FEA"/>
    <w:multiLevelType w:val="hybridMultilevel"/>
    <w:tmpl w:val="727675EC"/>
    <w:lvl w:ilvl="0" w:tplc="0409000F">
      <w:start w:val="1"/>
      <w:numFmt w:val="decimal"/>
      <w:lvlText w:val="%1."/>
      <w:lvlJc w:val="left"/>
      <w:pPr>
        <w:ind w:left="1195" w:hanging="360"/>
      </w:p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16cid:durableId="298267944">
    <w:abstractNumId w:val="8"/>
  </w:num>
  <w:num w:numId="2" w16cid:durableId="1349140386">
    <w:abstractNumId w:val="7"/>
  </w:num>
  <w:num w:numId="3" w16cid:durableId="134495604">
    <w:abstractNumId w:val="6"/>
  </w:num>
  <w:num w:numId="4" w16cid:durableId="1376387339">
    <w:abstractNumId w:val="5"/>
  </w:num>
  <w:num w:numId="5" w16cid:durableId="1318875098">
    <w:abstractNumId w:val="4"/>
  </w:num>
  <w:num w:numId="6" w16cid:durableId="131169533">
    <w:abstractNumId w:val="3"/>
  </w:num>
  <w:num w:numId="7" w16cid:durableId="654066442">
    <w:abstractNumId w:val="2"/>
  </w:num>
  <w:num w:numId="8" w16cid:durableId="1853883008">
    <w:abstractNumId w:val="1"/>
  </w:num>
  <w:num w:numId="9" w16cid:durableId="2130930779">
    <w:abstractNumId w:val="0"/>
  </w:num>
  <w:num w:numId="10" w16cid:durableId="886840715">
    <w:abstractNumId w:val="24"/>
  </w:num>
  <w:num w:numId="11" w16cid:durableId="1855142877">
    <w:abstractNumId w:val="12"/>
  </w:num>
  <w:num w:numId="12" w16cid:durableId="946040723">
    <w:abstractNumId w:val="69"/>
  </w:num>
  <w:num w:numId="13" w16cid:durableId="1514606349">
    <w:abstractNumId w:val="66"/>
  </w:num>
  <w:num w:numId="14" w16cid:durableId="737288721">
    <w:abstractNumId w:val="23"/>
  </w:num>
  <w:num w:numId="15" w16cid:durableId="1071345448">
    <w:abstractNumId w:val="60"/>
  </w:num>
  <w:num w:numId="16" w16cid:durableId="258221650">
    <w:abstractNumId w:val="36"/>
  </w:num>
  <w:num w:numId="17" w16cid:durableId="1713649865">
    <w:abstractNumId w:val="9"/>
  </w:num>
  <w:num w:numId="18" w16cid:durableId="2079354266">
    <w:abstractNumId w:val="34"/>
  </w:num>
  <w:num w:numId="19" w16cid:durableId="1357004486">
    <w:abstractNumId w:val="15"/>
  </w:num>
  <w:num w:numId="20" w16cid:durableId="1674144520">
    <w:abstractNumId w:val="40"/>
  </w:num>
  <w:num w:numId="21" w16cid:durableId="941955717">
    <w:abstractNumId w:val="62"/>
  </w:num>
  <w:num w:numId="22" w16cid:durableId="1103261303">
    <w:abstractNumId w:val="20"/>
  </w:num>
  <w:num w:numId="23" w16cid:durableId="298606916">
    <w:abstractNumId w:val="17"/>
  </w:num>
  <w:num w:numId="24" w16cid:durableId="195697340">
    <w:abstractNumId w:val="64"/>
  </w:num>
  <w:num w:numId="25" w16cid:durableId="684788834">
    <w:abstractNumId w:val="51"/>
  </w:num>
  <w:num w:numId="26" w16cid:durableId="1234507112">
    <w:abstractNumId w:val="43"/>
  </w:num>
  <w:num w:numId="27" w16cid:durableId="1753548952">
    <w:abstractNumId w:val="33"/>
  </w:num>
  <w:num w:numId="28" w16cid:durableId="261840402">
    <w:abstractNumId w:val="72"/>
  </w:num>
  <w:num w:numId="29" w16cid:durableId="637759153">
    <w:abstractNumId w:val="42"/>
  </w:num>
  <w:num w:numId="30" w16cid:durableId="1246261261">
    <w:abstractNumId w:val="55"/>
  </w:num>
  <w:num w:numId="31" w16cid:durableId="1925795410">
    <w:abstractNumId w:val="10"/>
  </w:num>
  <w:num w:numId="32" w16cid:durableId="1330449122">
    <w:abstractNumId w:val="30"/>
  </w:num>
  <w:num w:numId="33" w16cid:durableId="2035836807">
    <w:abstractNumId w:val="22"/>
  </w:num>
  <w:num w:numId="34" w16cid:durableId="231084103">
    <w:abstractNumId w:val="35"/>
  </w:num>
  <w:num w:numId="35" w16cid:durableId="11806595">
    <w:abstractNumId w:val="65"/>
  </w:num>
  <w:num w:numId="36" w16cid:durableId="939751876">
    <w:abstractNumId w:val="16"/>
  </w:num>
  <w:num w:numId="37" w16cid:durableId="565990047">
    <w:abstractNumId w:val="49"/>
  </w:num>
  <w:num w:numId="38" w16cid:durableId="1009023661">
    <w:abstractNumId w:val="32"/>
  </w:num>
  <w:num w:numId="39" w16cid:durableId="184247433">
    <w:abstractNumId w:val="73"/>
  </w:num>
  <w:num w:numId="40" w16cid:durableId="984511487">
    <w:abstractNumId w:val="13"/>
  </w:num>
  <w:num w:numId="41" w16cid:durableId="1698651800">
    <w:abstractNumId w:val="37"/>
  </w:num>
  <w:num w:numId="42" w16cid:durableId="1407259840">
    <w:abstractNumId w:val="19"/>
  </w:num>
  <w:num w:numId="43" w16cid:durableId="2045669429">
    <w:abstractNumId w:val="71"/>
  </w:num>
  <w:num w:numId="44" w16cid:durableId="71977781">
    <w:abstractNumId w:val="31"/>
  </w:num>
  <w:num w:numId="45" w16cid:durableId="1805199852">
    <w:abstractNumId w:val="50"/>
  </w:num>
  <w:num w:numId="46" w16cid:durableId="1195848171">
    <w:abstractNumId w:val="56"/>
  </w:num>
  <w:num w:numId="47" w16cid:durableId="1101149946">
    <w:abstractNumId w:val="59"/>
  </w:num>
  <w:num w:numId="48" w16cid:durableId="199780273">
    <w:abstractNumId w:val="61"/>
  </w:num>
  <w:num w:numId="49" w16cid:durableId="833108521">
    <w:abstractNumId w:val="67"/>
  </w:num>
  <w:num w:numId="50" w16cid:durableId="2130583242">
    <w:abstractNumId w:val="48"/>
  </w:num>
  <w:num w:numId="51" w16cid:durableId="453986927">
    <w:abstractNumId w:val="21"/>
  </w:num>
  <w:num w:numId="52" w16cid:durableId="1401904061">
    <w:abstractNumId w:val="52"/>
  </w:num>
  <w:num w:numId="53" w16cid:durableId="79954702">
    <w:abstractNumId w:val="58"/>
  </w:num>
  <w:num w:numId="54" w16cid:durableId="490609002">
    <w:abstractNumId w:val="18"/>
  </w:num>
  <w:num w:numId="55" w16cid:durableId="2003386452">
    <w:abstractNumId w:val="46"/>
  </w:num>
  <w:num w:numId="56" w16cid:durableId="490608905">
    <w:abstractNumId w:val="70"/>
  </w:num>
  <w:num w:numId="57" w16cid:durableId="112671416">
    <w:abstractNumId w:val="68"/>
  </w:num>
  <w:num w:numId="58" w16cid:durableId="1206412430">
    <w:abstractNumId w:val="39"/>
  </w:num>
  <w:num w:numId="59" w16cid:durableId="537350691">
    <w:abstractNumId w:val="29"/>
  </w:num>
  <w:num w:numId="60" w16cid:durableId="1011418489">
    <w:abstractNumId w:val="45"/>
  </w:num>
  <w:num w:numId="61" w16cid:durableId="571887378">
    <w:abstractNumId w:val="11"/>
  </w:num>
  <w:num w:numId="62" w16cid:durableId="2146728957">
    <w:abstractNumId w:val="28"/>
  </w:num>
  <w:num w:numId="63" w16cid:durableId="1906259545">
    <w:abstractNumId w:val="26"/>
  </w:num>
  <w:num w:numId="64" w16cid:durableId="1445267109">
    <w:abstractNumId w:val="44"/>
  </w:num>
  <w:num w:numId="65" w16cid:durableId="2028094898">
    <w:abstractNumId w:val="54"/>
  </w:num>
  <w:num w:numId="66" w16cid:durableId="1108083527">
    <w:abstractNumId w:val="25"/>
  </w:num>
  <w:num w:numId="67" w16cid:durableId="1778406624">
    <w:abstractNumId w:val="47"/>
  </w:num>
  <w:num w:numId="68" w16cid:durableId="44762709">
    <w:abstractNumId w:val="57"/>
  </w:num>
  <w:num w:numId="69" w16cid:durableId="410003900">
    <w:abstractNumId w:val="38"/>
    <w:lvlOverride w:ilvl="0">
      <w:startOverride w:val="1"/>
    </w:lvlOverride>
    <w:lvlOverride w:ilvl="1">
      <w:startOverride w:val="106"/>
    </w:lvlOverride>
    <w:lvlOverride w:ilvl="2">
      <w:startOverride w:val="5"/>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0" w16cid:durableId="291449074">
    <w:abstractNumId w:val="27"/>
  </w:num>
  <w:num w:numId="71" w16cid:durableId="1550264110">
    <w:abstractNumId w:val="63"/>
  </w:num>
  <w:num w:numId="72" w16cid:durableId="1513030110">
    <w:abstractNumId w:val="53"/>
  </w:num>
  <w:num w:numId="73" w16cid:durableId="1412199163">
    <w:abstractNumId w:val="41"/>
  </w:num>
  <w:num w:numId="74" w16cid:durableId="448085470">
    <w:abstractNumId w:val="1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es, Brian">
    <w15:presenceInfo w15:providerId="AD" w15:userId="S::breyes@marincounty.org::8e089a98-b85b-4f14-87bb-076f06cfd911"/>
  </w15:person>
  <w15:person w15:author="Darrick BOSCHMANN">
    <w15:presenceInfo w15:providerId="AD" w15:userId="S::Darrick.E.BOSCHMANN@water.oregon.gov::b67e51f3-3066-4ac2-8ddc-62c0f9d91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Formatting/>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03"/>
    <w:rsid w:val="00000529"/>
    <w:rsid w:val="000005D0"/>
    <w:rsid w:val="00000B7A"/>
    <w:rsid w:val="000018BA"/>
    <w:rsid w:val="00002B28"/>
    <w:rsid w:val="000032CC"/>
    <w:rsid w:val="000037B7"/>
    <w:rsid w:val="00003846"/>
    <w:rsid w:val="000040A3"/>
    <w:rsid w:val="00004422"/>
    <w:rsid w:val="00004852"/>
    <w:rsid w:val="000054E8"/>
    <w:rsid w:val="000054FC"/>
    <w:rsid w:val="000068F5"/>
    <w:rsid w:val="00006B25"/>
    <w:rsid w:val="00006BB7"/>
    <w:rsid w:val="00007045"/>
    <w:rsid w:val="00007DC2"/>
    <w:rsid w:val="000108D0"/>
    <w:rsid w:val="00010C40"/>
    <w:rsid w:val="00010D60"/>
    <w:rsid w:val="00011FAD"/>
    <w:rsid w:val="00012713"/>
    <w:rsid w:val="00012A05"/>
    <w:rsid w:val="00012B42"/>
    <w:rsid w:val="00012E40"/>
    <w:rsid w:val="00012FD6"/>
    <w:rsid w:val="0001359E"/>
    <w:rsid w:val="00013960"/>
    <w:rsid w:val="00013B28"/>
    <w:rsid w:val="0001484E"/>
    <w:rsid w:val="00014D00"/>
    <w:rsid w:val="00016777"/>
    <w:rsid w:val="00016ACF"/>
    <w:rsid w:val="000177C6"/>
    <w:rsid w:val="00017E3F"/>
    <w:rsid w:val="00017EF3"/>
    <w:rsid w:val="00020051"/>
    <w:rsid w:val="000203EC"/>
    <w:rsid w:val="00021230"/>
    <w:rsid w:val="00021F27"/>
    <w:rsid w:val="00022752"/>
    <w:rsid w:val="00022787"/>
    <w:rsid w:val="00022F02"/>
    <w:rsid w:val="00023929"/>
    <w:rsid w:val="00025838"/>
    <w:rsid w:val="000261D5"/>
    <w:rsid w:val="00026A28"/>
    <w:rsid w:val="000270BF"/>
    <w:rsid w:val="00027625"/>
    <w:rsid w:val="000303E8"/>
    <w:rsid w:val="00030DDC"/>
    <w:rsid w:val="000322C9"/>
    <w:rsid w:val="00032329"/>
    <w:rsid w:val="000326F6"/>
    <w:rsid w:val="0003282C"/>
    <w:rsid w:val="00032B1B"/>
    <w:rsid w:val="00034869"/>
    <w:rsid w:val="00034ABB"/>
    <w:rsid w:val="00035100"/>
    <w:rsid w:val="000352AB"/>
    <w:rsid w:val="00035828"/>
    <w:rsid w:val="00036E04"/>
    <w:rsid w:val="0003729C"/>
    <w:rsid w:val="00037770"/>
    <w:rsid w:val="00037D46"/>
    <w:rsid w:val="0004007F"/>
    <w:rsid w:val="00040CD2"/>
    <w:rsid w:val="0004133E"/>
    <w:rsid w:val="00041D2D"/>
    <w:rsid w:val="00041E0C"/>
    <w:rsid w:val="00041FD1"/>
    <w:rsid w:val="000423A0"/>
    <w:rsid w:val="00043E7B"/>
    <w:rsid w:val="00044011"/>
    <w:rsid w:val="000441D8"/>
    <w:rsid w:val="0004432A"/>
    <w:rsid w:val="00044B12"/>
    <w:rsid w:val="00044B9C"/>
    <w:rsid w:val="00044C3E"/>
    <w:rsid w:val="00044D7A"/>
    <w:rsid w:val="000452CF"/>
    <w:rsid w:val="0004578A"/>
    <w:rsid w:val="0004622C"/>
    <w:rsid w:val="000463EE"/>
    <w:rsid w:val="000467A6"/>
    <w:rsid w:val="00046815"/>
    <w:rsid w:val="00046C86"/>
    <w:rsid w:val="000475C7"/>
    <w:rsid w:val="0004776A"/>
    <w:rsid w:val="0004777B"/>
    <w:rsid w:val="00047EBD"/>
    <w:rsid w:val="000502D6"/>
    <w:rsid w:val="00050E2C"/>
    <w:rsid w:val="0005104F"/>
    <w:rsid w:val="000521B4"/>
    <w:rsid w:val="00052E03"/>
    <w:rsid w:val="00052ECA"/>
    <w:rsid w:val="000530DC"/>
    <w:rsid w:val="00053272"/>
    <w:rsid w:val="000542B4"/>
    <w:rsid w:val="000557DF"/>
    <w:rsid w:val="000567AD"/>
    <w:rsid w:val="0005685E"/>
    <w:rsid w:val="00056D4E"/>
    <w:rsid w:val="0005719B"/>
    <w:rsid w:val="00057BD0"/>
    <w:rsid w:val="00057C0E"/>
    <w:rsid w:val="000610EB"/>
    <w:rsid w:val="00062448"/>
    <w:rsid w:val="0006249F"/>
    <w:rsid w:val="0006287F"/>
    <w:rsid w:val="00062A9B"/>
    <w:rsid w:val="0006369E"/>
    <w:rsid w:val="00063D65"/>
    <w:rsid w:val="00064852"/>
    <w:rsid w:val="00064E32"/>
    <w:rsid w:val="000655E4"/>
    <w:rsid w:val="00065760"/>
    <w:rsid w:val="000678DF"/>
    <w:rsid w:val="000678FA"/>
    <w:rsid w:val="00067B4C"/>
    <w:rsid w:val="00067F1B"/>
    <w:rsid w:val="00070AD2"/>
    <w:rsid w:val="000715BD"/>
    <w:rsid w:val="00071D13"/>
    <w:rsid w:val="00071DFD"/>
    <w:rsid w:val="0007214F"/>
    <w:rsid w:val="000722D3"/>
    <w:rsid w:val="000724C3"/>
    <w:rsid w:val="00072C9A"/>
    <w:rsid w:val="00073863"/>
    <w:rsid w:val="0007398E"/>
    <w:rsid w:val="000745F7"/>
    <w:rsid w:val="00075347"/>
    <w:rsid w:val="0007571A"/>
    <w:rsid w:val="000757AA"/>
    <w:rsid w:val="00075D42"/>
    <w:rsid w:val="00075FDC"/>
    <w:rsid w:val="00076315"/>
    <w:rsid w:val="000764A5"/>
    <w:rsid w:val="00076627"/>
    <w:rsid w:val="00076D81"/>
    <w:rsid w:val="00077946"/>
    <w:rsid w:val="00077A7E"/>
    <w:rsid w:val="000804AD"/>
    <w:rsid w:val="000816BB"/>
    <w:rsid w:val="000820CC"/>
    <w:rsid w:val="00082A64"/>
    <w:rsid w:val="00082B31"/>
    <w:rsid w:val="00082E2D"/>
    <w:rsid w:val="00083C1C"/>
    <w:rsid w:val="00083F95"/>
    <w:rsid w:val="000840BA"/>
    <w:rsid w:val="00084253"/>
    <w:rsid w:val="000865D6"/>
    <w:rsid w:val="000874C1"/>
    <w:rsid w:val="000905E6"/>
    <w:rsid w:val="00091457"/>
    <w:rsid w:val="00091783"/>
    <w:rsid w:val="0009178B"/>
    <w:rsid w:val="00091A6C"/>
    <w:rsid w:val="00092B4C"/>
    <w:rsid w:val="000938EB"/>
    <w:rsid w:val="0009398E"/>
    <w:rsid w:val="00093B24"/>
    <w:rsid w:val="00094DA1"/>
    <w:rsid w:val="00095130"/>
    <w:rsid w:val="00095983"/>
    <w:rsid w:val="00095DC8"/>
    <w:rsid w:val="00096191"/>
    <w:rsid w:val="000962AF"/>
    <w:rsid w:val="000965B6"/>
    <w:rsid w:val="0009738C"/>
    <w:rsid w:val="0009775E"/>
    <w:rsid w:val="00097A1B"/>
    <w:rsid w:val="00097A4C"/>
    <w:rsid w:val="000A0008"/>
    <w:rsid w:val="000A01C8"/>
    <w:rsid w:val="000A0482"/>
    <w:rsid w:val="000A1501"/>
    <w:rsid w:val="000A1886"/>
    <w:rsid w:val="000A2724"/>
    <w:rsid w:val="000A2C18"/>
    <w:rsid w:val="000A38E2"/>
    <w:rsid w:val="000A4099"/>
    <w:rsid w:val="000A4476"/>
    <w:rsid w:val="000A4BD7"/>
    <w:rsid w:val="000A5195"/>
    <w:rsid w:val="000A54C8"/>
    <w:rsid w:val="000A58CE"/>
    <w:rsid w:val="000A5D12"/>
    <w:rsid w:val="000A5DAD"/>
    <w:rsid w:val="000A5E63"/>
    <w:rsid w:val="000A6304"/>
    <w:rsid w:val="000A6AF0"/>
    <w:rsid w:val="000A6F09"/>
    <w:rsid w:val="000A7F05"/>
    <w:rsid w:val="000B1390"/>
    <w:rsid w:val="000B1B8A"/>
    <w:rsid w:val="000B1F70"/>
    <w:rsid w:val="000B2502"/>
    <w:rsid w:val="000B2CE6"/>
    <w:rsid w:val="000B2E4C"/>
    <w:rsid w:val="000B3340"/>
    <w:rsid w:val="000B35A1"/>
    <w:rsid w:val="000B3966"/>
    <w:rsid w:val="000B4D23"/>
    <w:rsid w:val="000B4FB2"/>
    <w:rsid w:val="000B53AF"/>
    <w:rsid w:val="000B55C3"/>
    <w:rsid w:val="000B597A"/>
    <w:rsid w:val="000B67E9"/>
    <w:rsid w:val="000B6845"/>
    <w:rsid w:val="000B6BED"/>
    <w:rsid w:val="000B7204"/>
    <w:rsid w:val="000B733A"/>
    <w:rsid w:val="000C0311"/>
    <w:rsid w:val="000C0976"/>
    <w:rsid w:val="000C249A"/>
    <w:rsid w:val="000C3F8D"/>
    <w:rsid w:val="000C45B7"/>
    <w:rsid w:val="000C490E"/>
    <w:rsid w:val="000C5305"/>
    <w:rsid w:val="000C5373"/>
    <w:rsid w:val="000C58D3"/>
    <w:rsid w:val="000C61CD"/>
    <w:rsid w:val="000C625A"/>
    <w:rsid w:val="000C642E"/>
    <w:rsid w:val="000C7095"/>
    <w:rsid w:val="000C761A"/>
    <w:rsid w:val="000C76E6"/>
    <w:rsid w:val="000C7EDD"/>
    <w:rsid w:val="000D00D3"/>
    <w:rsid w:val="000D03EC"/>
    <w:rsid w:val="000D1276"/>
    <w:rsid w:val="000D23E8"/>
    <w:rsid w:val="000D2900"/>
    <w:rsid w:val="000D29CE"/>
    <w:rsid w:val="000D2B76"/>
    <w:rsid w:val="000D441D"/>
    <w:rsid w:val="000D456D"/>
    <w:rsid w:val="000D4CD9"/>
    <w:rsid w:val="000D512F"/>
    <w:rsid w:val="000D5176"/>
    <w:rsid w:val="000D5623"/>
    <w:rsid w:val="000D5F80"/>
    <w:rsid w:val="000D676D"/>
    <w:rsid w:val="000E0E97"/>
    <w:rsid w:val="000E0ECD"/>
    <w:rsid w:val="000E0F60"/>
    <w:rsid w:val="000E185E"/>
    <w:rsid w:val="000E1C6C"/>
    <w:rsid w:val="000E1E10"/>
    <w:rsid w:val="000E2668"/>
    <w:rsid w:val="000E2A4F"/>
    <w:rsid w:val="000E3404"/>
    <w:rsid w:val="000E3BA1"/>
    <w:rsid w:val="000E4B56"/>
    <w:rsid w:val="000E4E9A"/>
    <w:rsid w:val="000E536E"/>
    <w:rsid w:val="000E5E9A"/>
    <w:rsid w:val="000E6A96"/>
    <w:rsid w:val="000E740A"/>
    <w:rsid w:val="000F0FB5"/>
    <w:rsid w:val="000F1512"/>
    <w:rsid w:val="000F212E"/>
    <w:rsid w:val="000F3468"/>
    <w:rsid w:val="000F3C1C"/>
    <w:rsid w:val="000F3CB2"/>
    <w:rsid w:val="000F4C50"/>
    <w:rsid w:val="000F5152"/>
    <w:rsid w:val="000F6C1B"/>
    <w:rsid w:val="000F6D20"/>
    <w:rsid w:val="000F7204"/>
    <w:rsid w:val="0010092C"/>
    <w:rsid w:val="00101D8C"/>
    <w:rsid w:val="0010430E"/>
    <w:rsid w:val="00104F30"/>
    <w:rsid w:val="00105613"/>
    <w:rsid w:val="00105657"/>
    <w:rsid w:val="00105971"/>
    <w:rsid w:val="00105AA8"/>
    <w:rsid w:val="00105D70"/>
    <w:rsid w:val="00105D8E"/>
    <w:rsid w:val="00105E43"/>
    <w:rsid w:val="001066EF"/>
    <w:rsid w:val="00106932"/>
    <w:rsid w:val="00106FA4"/>
    <w:rsid w:val="00107383"/>
    <w:rsid w:val="00110720"/>
    <w:rsid w:val="00110CED"/>
    <w:rsid w:val="00110E84"/>
    <w:rsid w:val="0011148C"/>
    <w:rsid w:val="001122F9"/>
    <w:rsid w:val="001127B6"/>
    <w:rsid w:val="001127D8"/>
    <w:rsid w:val="00113710"/>
    <w:rsid w:val="00113763"/>
    <w:rsid w:val="001142AA"/>
    <w:rsid w:val="00115635"/>
    <w:rsid w:val="001159E4"/>
    <w:rsid w:val="00115AAE"/>
    <w:rsid w:val="00115DAD"/>
    <w:rsid w:val="00115FEE"/>
    <w:rsid w:val="0011650A"/>
    <w:rsid w:val="00116528"/>
    <w:rsid w:val="001165EF"/>
    <w:rsid w:val="0011697D"/>
    <w:rsid w:val="00116CB4"/>
    <w:rsid w:val="00117C36"/>
    <w:rsid w:val="00117C53"/>
    <w:rsid w:val="00120047"/>
    <w:rsid w:val="00121801"/>
    <w:rsid w:val="00122B46"/>
    <w:rsid w:val="00123633"/>
    <w:rsid w:val="00123962"/>
    <w:rsid w:val="001239A1"/>
    <w:rsid w:val="001248D5"/>
    <w:rsid w:val="00124B83"/>
    <w:rsid w:val="00124F00"/>
    <w:rsid w:val="001250CF"/>
    <w:rsid w:val="00125370"/>
    <w:rsid w:val="00125449"/>
    <w:rsid w:val="00125B9B"/>
    <w:rsid w:val="00125D01"/>
    <w:rsid w:val="00126031"/>
    <w:rsid w:val="001268DD"/>
    <w:rsid w:val="00127605"/>
    <w:rsid w:val="001277CC"/>
    <w:rsid w:val="00127F97"/>
    <w:rsid w:val="00127FB4"/>
    <w:rsid w:val="00131348"/>
    <w:rsid w:val="00131568"/>
    <w:rsid w:val="001317D8"/>
    <w:rsid w:val="00132240"/>
    <w:rsid w:val="0013307F"/>
    <w:rsid w:val="00133C05"/>
    <w:rsid w:val="00133C59"/>
    <w:rsid w:val="00133E60"/>
    <w:rsid w:val="00133EC0"/>
    <w:rsid w:val="00134341"/>
    <w:rsid w:val="00134B09"/>
    <w:rsid w:val="00134DBE"/>
    <w:rsid w:val="00134EAC"/>
    <w:rsid w:val="0013732E"/>
    <w:rsid w:val="001373CF"/>
    <w:rsid w:val="00140D51"/>
    <w:rsid w:val="00140EE8"/>
    <w:rsid w:val="0014227C"/>
    <w:rsid w:val="00142EBE"/>
    <w:rsid w:val="00143D06"/>
    <w:rsid w:val="00144418"/>
    <w:rsid w:val="001446E3"/>
    <w:rsid w:val="001447D3"/>
    <w:rsid w:val="001457AA"/>
    <w:rsid w:val="00145C58"/>
    <w:rsid w:val="00146A3F"/>
    <w:rsid w:val="0014791A"/>
    <w:rsid w:val="00147EE6"/>
    <w:rsid w:val="00150AED"/>
    <w:rsid w:val="00150F3D"/>
    <w:rsid w:val="00151783"/>
    <w:rsid w:val="00151817"/>
    <w:rsid w:val="00151DD3"/>
    <w:rsid w:val="00151E4D"/>
    <w:rsid w:val="00151FE7"/>
    <w:rsid w:val="001529AF"/>
    <w:rsid w:val="001539B2"/>
    <w:rsid w:val="00153E1C"/>
    <w:rsid w:val="00154466"/>
    <w:rsid w:val="001545BF"/>
    <w:rsid w:val="00155794"/>
    <w:rsid w:val="001558AC"/>
    <w:rsid w:val="00155C0A"/>
    <w:rsid w:val="0015611D"/>
    <w:rsid w:val="00156310"/>
    <w:rsid w:val="00156A07"/>
    <w:rsid w:val="00157467"/>
    <w:rsid w:val="00157DFA"/>
    <w:rsid w:val="001600BB"/>
    <w:rsid w:val="0016085D"/>
    <w:rsid w:val="0016090B"/>
    <w:rsid w:val="00160CBB"/>
    <w:rsid w:val="001612AE"/>
    <w:rsid w:val="00161B3B"/>
    <w:rsid w:val="001620B8"/>
    <w:rsid w:val="0016238E"/>
    <w:rsid w:val="001638F9"/>
    <w:rsid w:val="0016409F"/>
    <w:rsid w:val="001655CF"/>
    <w:rsid w:val="00165F35"/>
    <w:rsid w:val="00166286"/>
    <w:rsid w:val="00166DD1"/>
    <w:rsid w:val="001674CB"/>
    <w:rsid w:val="00167913"/>
    <w:rsid w:val="001679C8"/>
    <w:rsid w:val="00170296"/>
    <w:rsid w:val="001705CA"/>
    <w:rsid w:val="00170F76"/>
    <w:rsid w:val="00170FE2"/>
    <w:rsid w:val="00171808"/>
    <w:rsid w:val="00171C81"/>
    <w:rsid w:val="00172DDC"/>
    <w:rsid w:val="00174039"/>
    <w:rsid w:val="001744D9"/>
    <w:rsid w:val="00174A61"/>
    <w:rsid w:val="0017510A"/>
    <w:rsid w:val="00175F18"/>
    <w:rsid w:val="00176545"/>
    <w:rsid w:val="001765D1"/>
    <w:rsid w:val="001772B2"/>
    <w:rsid w:val="001800C1"/>
    <w:rsid w:val="001810A3"/>
    <w:rsid w:val="00181AC8"/>
    <w:rsid w:val="00181FC4"/>
    <w:rsid w:val="00182651"/>
    <w:rsid w:val="00182FCB"/>
    <w:rsid w:val="00183761"/>
    <w:rsid w:val="00183873"/>
    <w:rsid w:val="00183C05"/>
    <w:rsid w:val="00185783"/>
    <w:rsid w:val="00185BF1"/>
    <w:rsid w:val="00185CE8"/>
    <w:rsid w:val="00185DE4"/>
    <w:rsid w:val="001861EB"/>
    <w:rsid w:val="00186880"/>
    <w:rsid w:val="00186D6D"/>
    <w:rsid w:val="00186EA5"/>
    <w:rsid w:val="001873FF"/>
    <w:rsid w:val="001875E4"/>
    <w:rsid w:val="00187E1D"/>
    <w:rsid w:val="00187FCB"/>
    <w:rsid w:val="0019037E"/>
    <w:rsid w:val="00191070"/>
    <w:rsid w:val="00191B31"/>
    <w:rsid w:val="00192139"/>
    <w:rsid w:val="0019243F"/>
    <w:rsid w:val="001928F9"/>
    <w:rsid w:val="00192EAF"/>
    <w:rsid w:val="001934A5"/>
    <w:rsid w:val="001934F4"/>
    <w:rsid w:val="00193E62"/>
    <w:rsid w:val="00193E63"/>
    <w:rsid w:val="001940C2"/>
    <w:rsid w:val="001946B1"/>
    <w:rsid w:val="00194AB8"/>
    <w:rsid w:val="00195438"/>
    <w:rsid w:val="0019579E"/>
    <w:rsid w:val="00195BB3"/>
    <w:rsid w:val="00196050"/>
    <w:rsid w:val="001965EA"/>
    <w:rsid w:val="0019677E"/>
    <w:rsid w:val="00196C3D"/>
    <w:rsid w:val="00197C80"/>
    <w:rsid w:val="00197CE2"/>
    <w:rsid w:val="001A00AA"/>
    <w:rsid w:val="001A0D6F"/>
    <w:rsid w:val="001A0FB3"/>
    <w:rsid w:val="001A103B"/>
    <w:rsid w:val="001A1523"/>
    <w:rsid w:val="001A228E"/>
    <w:rsid w:val="001A27B6"/>
    <w:rsid w:val="001A2BF7"/>
    <w:rsid w:val="001A3438"/>
    <w:rsid w:val="001A3701"/>
    <w:rsid w:val="001A38DC"/>
    <w:rsid w:val="001A3A27"/>
    <w:rsid w:val="001A3EED"/>
    <w:rsid w:val="001A4015"/>
    <w:rsid w:val="001A4028"/>
    <w:rsid w:val="001A4173"/>
    <w:rsid w:val="001A447E"/>
    <w:rsid w:val="001A4991"/>
    <w:rsid w:val="001A51BA"/>
    <w:rsid w:val="001A521E"/>
    <w:rsid w:val="001A5673"/>
    <w:rsid w:val="001A587E"/>
    <w:rsid w:val="001A5892"/>
    <w:rsid w:val="001A59A2"/>
    <w:rsid w:val="001A66AA"/>
    <w:rsid w:val="001A6858"/>
    <w:rsid w:val="001B24AD"/>
    <w:rsid w:val="001B2E2C"/>
    <w:rsid w:val="001B3225"/>
    <w:rsid w:val="001B368A"/>
    <w:rsid w:val="001B4169"/>
    <w:rsid w:val="001B50DC"/>
    <w:rsid w:val="001B5393"/>
    <w:rsid w:val="001B59A3"/>
    <w:rsid w:val="001B6D3D"/>
    <w:rsid w:val="001B7B12"/>
    <w:rsid w:val="001B7FC2"/>
    <w:rsid w:val="001C0F97"/>
    <w:rsid w:val="001C1172"/>
    <w:rsid w:val="001C13F4"/>
    <w:rsid w:val="001C1612"/>
    <w:rsid w:val="001C17FC"/>
    <w:rsid w:val="001C1BB7"/>
    <w:rsid w:val="001C2162"/>
    <w:rsid w:val="001C21A7"/>
    <w:rsid w:val="001C21A8"/>
    <w:rsid w:val="001C29BE"/>
    <w:rsid w:val="001C2D73"/>
    <w:rsid w:val="001C3357"/>
    <w:rsid w:val="001C405D"/>
    <w:rsid w:val="001C4D86"/>
    <w:rsid w:val="001C52E3"/>
    <w:rsid w:val="001C55A4"/>
    <w:rsid w:val="001C5903"/>
    <w:rsid w:val="001C5A62"/>
    <w:rsid w:val="001C5BBA"/>
    <w:rsid w:val="001C6619"/>
    <w:rsid w:val="001C7C09"/>
    <w:rsid w:val="001C7D68"/>
    <w:rsid w:val="001D0C3A"/>
    <w:rsid w:val="001D13D2"/>
    <w:rsid w:val="001D2403"/>
    <w:rsid w:val="001D2AF1"/>
    <w:rsid w:val="001D2D53"/>
    <w:rsid w:val="001D3BD7"/>
    <w:rsid w:val="001D3C8A"/>
    <w:rsid w:val="001D3CC8"/>
    <w:rsid w:val="001D46FD"/>
    <w:rsid w:val="001D4869"/>
    <w:rsid w:val="001D4A62"/>
    <w:rsid w:val="001D4BA8"/>
    <w:rsid w:val="001D4F1E"/>
    <w:rsid w:val="001D4FB4"/>
    <w:rsid w:val="001D51FA"/>
    <w:rsid w:val="001D53A2"/>
    <w:rsid w:val="001D5A9C"/>
    <w:rsid w:val="001D6247"/>
    <w:rsid w:val="001D7CC1"/>
    <w:rsid w:val="001E00CA"/>
    <w:rsid w:val="001E040D"/>
    <w:rsid w:val="001E151F"/>
    <w:rsid w:val="001E17B2"/>
    <w:rsid w:val="001E1AE2"/>
    <w:rsid w:val="001E1F16"/>
    <w:rsid w:val="001E329F"/>
    <w:rsid w:val="001E36E9"/>
    <w:rsid w:val="001E3A29"/>
    <w:rsid w:val="001E41DB"/>
    <w:rsid w:val="001E4758"/>
    <w:rsid w:val="001E4FD9"/>
    <w:rsid w:val="001E52A7"/>
    <w:rsid w:val="001E55D1"/>
    <w:rsid w:val="001E5890"/>
    <w:rsid w:val="001E607B"/>
    <w:rsid w:val="001E726B"/>
    <w:rsid w:val="001E7CC6"/>
    <w:rsid w:val="001F021B"/>
    <w:rsid w:val="001F05FD"/>
    <w:rsid w:val="001F1DA9"/>
    <w:rsid w:val="001F1EBD"/>
    <w:rsid w:val="001F26D4"/>
    <w:rsid w:val="001F2EA9"/>
    <w:rsid w:val="001F3229"/>
    <w:rsid w:val="001F32BC"/>
    <w:rsid w:val="001F3620"/>
    <w:rsid w:val="001F3DAE"/>
    <w:rsid w:val="001F432C"/>
    <w:rsid w:val="001F489B"/>
    <w:rsid w:val="001F4B8D"/>
    <w:rsid w:val="001F61B6"/>
    <w:rsid w:val="001F6476"/>
    <w:rsid w:val="001F6852"/>
    <w:rsid w:val="001F6B93"/>
    <w:rsid w:val="001F6BA8"/>
    <w:rsid w:val="001F6D9A"/>
    <w:rsid w:val="001F6E00"/>
    <w:rsid w:val="001F7509"/>
    <w:rsid w:val="001F7722"/>
    <w:rsid w:val="001F7772"/>
    <w:rsid w:val="001F7A10"/>
    <w:rsid w:val="0020085C"/>
    <w:rsid w:val="00200C45"/>
    <w:rsid w:val="002013BF"/>
    <w:rsid w:val="0020141F"/>
    <w:rsid w:val="00203018"/>
    <w:rsid w:val="002035CB"/>
    <w:rsid w:val="002039EC"/>
    <w:rsid w:val="00204664"/>
    <w:rsid w:val="0020490C"/>
    <w:rsid w:val="002058D0"/>
    <w:rsid w:val="00205AEF"/>
    <w:rsid w:val="00205C50"/>
    <w:rsid w:val="00206E45"/>
    <w:rsid w:val="00207EC5"/>
    <w:rsid w:val="00210F62"/>
    <w:rsid w:val="00211148"/>
    <w:rsid w:val="00211B52"/>
    <w:rsid w:val="00211DC4"/>
    <w:rsid w:val="002121A8"/>
    <w:rsid w:val="00212414"/>
    <w:rsid w:val="00212E8C"/>
    <w:rsid w:val="002133CA"/>
    <w:rsid w:val="00213B32"/>
    <w:rsid w:val="00213E93"/>
    <w:rsid w:val="00214FDE"/>
    <w:rsid w:val="0021506F"/>
    <w:rsid w:val="00215F2A"/>
    <w:rsid w:val="002173EF"/>
    <w:rsid w:val="002174D1"/>
    <w:rsid w:val="002178B8"/>
    <w:rsid w:val="00217965"/>
    <w:rsid w:val="00217A48"/>
    <w:rsid w:val="0022094A"/>
    <w:rsid w:val="00221F4F"/>
    <w:rsid w:val="00222048"/>
    <w:rsid w:val="00222B7F"/>
    <w:rsid w:val="002232E8"/>
    <w:rsid w:val="00223932"/>
    <w:rsid w:val="00223FA1"/>
    <w:rsid w:val="002242E5"/>
    <w:rsid w:val="00224D58"/>
    <w:rsid w:val="00225922"/>
    <w:rsid w:val="00225929"/>
    <w:rsid w:val="00225A1F"/>
    <w:rsid w:val="00225FB5"/>
    <w:rsid w:val="00226652"/>
    <w:rsid w:val="00226D2A"/>
    <w:rsid w:val="00226F38"/>
    <w:rsid w:val="00227685"/>
    <w:rsid w:val="00227886"/>
    <w:rsid w:val="00227D5F"/>
    <w:rsid w:val="002305C6"/>
    <w:rsid w:val="00230FA9"/>
    <w:rsid w:val="002313DE"/>
    <w:rsid w:val="0023164D"/>
    <w:rsid w:val="00231D45"/>
    <w:rsid w:val="00232923"/>
    <w:rsid w:val="00233131"/>
    <w:rsid w:val="00234209"/>
    <w:rsid w:val="002342A1"/>
    <w:rsid w:val="00235842"/>
    <w:rsid w:val="002358A7"/>
    <w:rsid w:val="0023610C"/>
    <w:rsid w:val="00236145"/>
    <w:rsid w:val="002364B3"/>
    <w:rsid w:val="0023721E"/>
    <w:rsid w:val="0023746C"/>
    <w:rsid w:val="00237E77"/>
    <w:rsid w:val="0024040D"/>
    <w:rsid w:val="00241710"/>
    <w:rsid w:val="00242C4E"/>
    <w:rsid w:val="00242D4D"/>
    <w:rsid w:val="002435EE"/>
    <w:rsid w:val="0024421B"/>
    <w:rsid w:val="00244D93"/>
    <w:rsid w:val="00245D88"/>
    <w:rsid w:val="00246090"/>
    <w:rsid w:val="0024639B"/>
    <w:rsid w:val="002468D3"/>
    <w:rsid w:val="0024723D"/>
    <w:rsid w:val="0024741B"/>
    <w:rsid w:val="00251567"/>
    <w:rsid w:val="0025197B"/>
    <w:rsid w:val="00251A57"/>
    <w:rsid w:val="00251D3C"/>
    <w:rsid w:val="00251E81"/>
    <w:rsid w:val="002521C0"/>
    <w:rsid w:val="00252B54"/>
    <w:rsid w:val="00254733"/>
    <w:rsid w:val="0025476E"/>
    <w:rsid w:val="00254A25"/>
    <w:rsid w:val="002557A7"/>
    <w:rsid w:val="00255962"/>
    <w:rsid w:val="00255E43"/>
    <w:rsid w:val="002563DD"/>
    <w:rsid w:val="00257663"/>
    <w:rsid w:val="002578BE"/>
    <w:rsid w:val="00260640"/>
    <w:rsid w:val="002609A0"/>
    <w:rsid w:val="00260B9D"/>
    <w:rsid w:val="00260BCD"/>
    <w:rsid w:val="002615B9"/>
    <w:rsid w:val="002616C3"/>
    <w:rsid w:val="00261D2B"/>
    <w:rsid w:val="0026227F"/>
    <w:rsid w:val="00263FB8"/>
    <w:rsid w:val="002640A4"/>
    <w:rsid w:val="00264707"/>
    <w:rsid w:val="00264C5B"/>
    <w:rsid w:val="00264D23"/>
    <w:rsid w:val="00265977"/>
    <w:rsid w:val="00265AA6"/>
    <w:rsid w:val="00266E00"/>
    <w:rsid w:val="00267CA4"/>
    <w:rsid w:val="002701FE"/>
    <w:rsid w:val="00270F3C"/>
    <w:rsid w:val="00271029"/>
    <w:rsid w:val="00272A98"/>
    <w:rsid w:val="002737F0"/>
    <w:rsid w:val="00273A1F"/>
    <w:rsid w:val="00274348"/>
    <w:rsid w:val="00274EFF"/>
    <w:rsid w:val="00276457"/>
    <w:rsid w:val="0027658F"/>
    <w:rsid w:val="0027663E"/>
    <w:rsid w:val="00277B60"/>
    <w:rsid w:val="002800B9"/>
    <w:rsid w:val="00280808"/>
    <w:rsid w:val="00281528"/>
    <w:rsid w:val="00281C88"/>
    <w:rsid w:val="00282417"/>
    <w:rsid w:val="002824E3"/>
    <w:rsid w:val="00283137"/>
    <w:rsid w:val="00283565"/>
    <w:rsid w:val="00283AB0"/>
    <w:rsid w:val="00283BB6"/>
    <w:rsid w:val="002846BF"/>
    <w:rsid w:val="00284AD7"/>
    <w:rsid w:val="00284E12"/>
    <w:rsid w:val="002850E5"/>
    <w:rsid w:val="00285205"/>
    <w:rsid w:val="00286BD4"/>
    <w:rsid w:val="00286C2D"/>
    <w:rsid w:val="0028745A"/>
    <w:rsid w:val="0028768A"/>
    <w:rsid w:val="00290C6C"/>
    <w:rsid w:val="002930BE"/>
    <w:rsid w:val="00293C64"/>
    <w:rsid w:val="0029419C"/>
    <w:rsid w:val="00294612"/>
    <w:rsid w:val="00294A18"/>
    <w:rsid w:val="00294DB4"/>
    <w:rsid w:val="00295396"/>
    <w:rsid w:val="00295911"/>
    <w:rsid w:val="002966A7"/>
    <w:rsid w:val="002967B1"/>
    <w:rsid w:val="00296824"/>
    <w:rsid w:val="00296948"/>
    <w:rsid w:val="00296A40"/>
    <w:rsid w:val="00296F9A"/>
    <w:rsid w:val="002A0EFE"/>
    <w:rsid w:val="002A118B"/>
    <w:rsid w:val="002A130B"/>
    <w:rsid w:val="002A145C"/>
    <w:rsid w:val="002A1E11"/>
    <w:rsid w:val="002A2CED"/>
    <w:rsid w:val="002A2D24"/>
    <w:rsid w:val="002A2F61"/>
    <w:rsid w:val="002A3505"/>
    <w:rsid w:val="002A37DA"/>
    <w:rsid w:val="002A4023"/>
    <w:rsid w:val="002A4422"/>
    <w:rsid w:val="002A453F"/>
    <w:rsid w:val="002A475A"/>
    <w:rsid w:val="002A4A2F"/>
    <w:rsid w:val="002A51B4"/>
    <w:rsid w:val="002A5695"/>
    <w:rsid w:val="002A585F"/>
    <w:rsid w:val="002A5C27"/>
    <w:rsid w:val="002A652C"/>
    <w:rsid w:val="002A6A3F"/>
    <w:rsid w:val="002A72E3"/>
    <w:rsid w:val="002A7A78"/>
    <w:rsid w:val="002B06EC"/>
    <w:rsid w:val="002B0D06"/>
    <w:rsid w:val="002B1027"/>
    <w:rsid w:val="002B2D9A"/>
    <w:rsid w:val="002B2E42"/>
    <w:rsid w:val="002B3C95"/>
    <w:rsid w:val="002B3DDB"/>
    <w:rsid w:val="002B3F6F"/>
    <w:rsid w:val="002B3FD7"/>
    <w:rsid w:val="002B474D"/>
    <w:rsid w:val="002B495D"/>
    <w:rsid w:val="002B57BA"/>
    <w:rsid w:val="002B629A"/>
    <w:rsid w:val="002B72B7"/>
    <w:rsid w:val="002B7A83"/>
    <w:rsid w:val="002B7B62"/>
    <w:rsid w:val="002C08F5"/>
    <w:rsid w:val="002C0D78"/>
    <w:rsid w:val="002C3010"/>
    <w:rsid w:val="002C32E2"/>
    <w:rsid w:val="002C3310"/>
    <w:rsid w:val="002C3790"/>
    <w:rsid w:val="002C3D4C"/>
    <w:rsid w:val="002C400C"/>
    <w:rsid w:val="002C4638"/>
    <w:rsid w:val="002C46A5"/>
    <w:rsid w:val="002C50EE"/>
    <w:rsid w:val="002C54D7"/>
    <w:rsid w:val="002C5D8C"/>
    <w:rsid w:val="002C6EBA"/>
    <w:rsid w:val="002C6FAE"/>
    <w:rsid w:val="002C7003"/>
    <w:rsid w:val="002C760C"/>
    <w:rsid w:val="002C7A22"/>
    <w:rsid w:val="002C7F2E"/>
    <w:rsid w:val="002D04A5"/>
    <w:rsid w:val="002D0DAE"/>
    <w:rsid w:val="002D0E43"/>
    <w:rsid w:val="002D1B4B"/>
    <w:rsid w:val="002D1D13"/>
    <w:rsid w:val="002D1FBD"/>
    <w:rsid w:val="002D2537"/>
    <w:rsid w:val="002D2801"/>
    <w:rsid w:val="002D32AE"/>
    <w:rsid w:val="002D3306"/>
    <w:rsid w:val="002D35F2"/>
    <w:rsid w:val="002D3BCB"/>
    <w:rsid w:val="002D3D67"/>
    <w:rsid w:val="002D3E82"/>
    <w:rsid w:val="002D48C9"/>
    <w:rsid w:val="002D4F26"/>
    <w:rsid w:val="002D4F8B"/>
    <w:rsid w:val="002D5012"/>
    <w:rsid w:val="002D6366"/>
    <w:rsid w:val="002D6A21"/>
    <w:rsid w:val="002D6C38"/>
    <w:rsid w:val="002D6C59"/>
    <w:rsid w:val="002D73EE"/>
    <w:rsid w:val="002D78A2"/>
    <w:rsid w:val="002D7A50"/>
    <w:rsid w:val="002D7CE8"/>
    <w:rsid w:val="002D7FB8"/>
    <w:rsid w:val="002E10A4"/>
    <w:rsid w:val="002E13FC"/>
    <w:rsid w:val="002E157E"/>
    <w:rsid w:val="002E1AA6"/>
    <w:rsid w:val="002E270E"/>
    <w:rsid w:val="002E3238"/>
    <w:rsid w:val="002E3593"/>
    <w:rsid w:val="002E42CF"/>
    <w:rsid w:val="002E4A18"/>
    <w:rsid w:val="002E4E75"/>
    <w:rsid w:val="002E4EFB"/>
    <w:rsid w:val="002E4FAE"/>
    <w:rsid w:val="002E5566"/>
    <w:rsid w:val="002E6BEE"/>
    <w:rsid w:val="002E6F0C"/>
    <w:rsid w:val="002E7C4A"/>
    <w:rsid w:val="002E7FAD"/>
    <w:rsid w:val="002F070D"/>
    <w:rsid w:val="002F0F9E"/>
    <w:rsid w:val="002F1462"/>
    <w:rsid w:val="002F158E"/>
    <w:rsid w:val="002F1E35"/>
    <w:rsid w:val="002F2D5D"/>
    <w:rsid w:val="002F3727"/>
    <w:rsid w:val="002F3D9A"/>
    <w:rsid w:val="002F3F0E"/>
    <w:rsid w:val="002F4B9A"/>
    <w:rsid w:val="002F56A2"/>
    <w:rsid w:val="002F5789"/>
    <w:rsid w:val="002F5972"/>
    <w:rsid w:val="002F5F20"/>
    <w:rsid w:val="002F6749"/>
    <w:rsid w:val="002F68C4"/>
    <w:rsid w:val="002F6F35"/>
    <w:rsid w:val="002F7419"/>
    <w:rsid w:val="002F77A6"/>
    <w:rsid w:val="002F7978"/>
    <w:rsid w:val="00300C57"/>
    <w:rsid w:val="00300D0A"/>
    <w:rsid w:val="00304384"/>
    <w:rsid w:val="00304955"/>
    <w:rsid w:val="00304B2F"/>
    <w:rsid w:val="00304E1C"/>
    <w:rsid w:val="003057B0"/>
    <w:rsid w:val="00305B05"/>
    <w:rsid w:val="00306392"/>
    <w:rsid w:val="0030645D"/>
    <w:rsid w:val="00306894"/>
    <w:rsid w:val="00306B40"/>
    <w:rsid w:val="003101F4"/>
    <w:rsid w:val="00310856"/>
    <w:rsid w:val="003110BE"/>
    <w:rsid w:val="003122B1"/>
    <w:rsid w:val="00312D0D"/>
    <w:rsid w:val="003136C1"/>
    <w:rsid w:val="00313C13"/>
    <w:rsid w:val="00314D99"/>
    <w:rsid w:val="0031529B"/>
    <w:rsid w:val="003165BD"/>
    <w:rsid w:val="00316879"/>
    <w:rsid w:val="0031731A"/>
    <w:rsid w:val="00317601"/>
    <w:rsid w:val="00320256"/>
    <w:rsid w:val="00320984"/>
    <w:rsid w:val="00321472"/>
    <w:rsid w:val="00321480"/>
    <w:rsid w:val="00321D2E"/>
    <w:rsid w:val="00322091"/>
    <w:rsid w:val="00322EFF"/>
    <w:rsid w:val="00323210"/>
    <w:rsid w:val="00323649"/>
    <w:rsid w:val="00323A33"/>
    <w:rsid w:val="0032462D"/>
    <w:rsid w:val="00325222"/>
    <w:rsid w:val="003259E1"/>
    <w:rsid w:val="00325A0A"/>
    <w:rsid w:val="00326393"/>
    <w:rsid w:val="00326689"/>
    <w:rsid w:val="00326D60"/>
    <w:rsid w:val="003277FE"/>
    <w:rsid w:val="00327FB4"/>
    <w:rsid w:val="003306BB"/>
    <w:rsid w:val="00330B7D"/>
    <w:rsid w:val="003320C0"/>
    <w:rsid w:val="00332118"/>
    <w:rsid w:val="003322D3"/>
    <w:rsid w:val="00332560"/>
    <w:rsid w:val="00334145"/>
    <w:rsid w:val="00334C80"/>
    <w:rsid w:val="003358F9"/>
    <w:rsid w:val="00335E6D"/>
    <w:rsid w:val="0033770C"/>
    <w:rsid w:val="003377E2"/>
    <w:rsid w:val="00337C9A"/>
    <w:rsid w:val="00340221"/>
    <w:rsid w:val="00340B7B"/>
    <w:rsid w:val="003414B5"/>
    <w:rsid w:val="003428A7"/>
    <w:rsid w:val="0034480D"/>
    <w:rsid w:val="0034491E"/>
    <w:rsid w:val="003453BA"/>
    <w:rsid w:val="003470FA"/>
    <w:rsid w:val="00347206"/>
    <w:rsid w:val="00347B2A"/>
    <w:rsid w:val="003505F8"/>
    <w:rsid w:val="00350D6D"/>
    <w:rsid w:val="00351CC7"/>
    <w:rsid w:val="00352ABF"/>
    <w:rsid w:val="00352DAA"/>
    <w:rsid w:val="00353D1D"/>
    <w:rsid w:val="00353DF3"/>
    <w:rsid w:val="003546F7"/>
    <w:rsid w:val="00354D0B"/>
    <w:rsid w:val="00354D3F"/>
    <w:rsid w:val="00355576"/>
    <w:rsid w:val="00355F31"/>
    <w:rsid w:val="00356286"/>
    <w:rsid w:val="00356412"/>
    <w:rsid w:val="00356A5F"/>
    <w:rsid w:val="00356F6B"/>
    <w:rsid w:val="00356F75"/>
    <w:rsid w:val="0035741A"/>
    <w:rsid w:val="0035775A"/>
    <w:rsid w:val="00361036"/>
    <w:rsid w:val="00361883"/>
    <w:rsid w:val="003619A4"/>
    <w:rsid w:val="00361C0B"/>
    <w:rsid w:val="0036218B"/>
    <w:rsid w:val="00362944"/>
    <w:rsid w:val="003635A2"/>
    <w:rsid w:val="00363725"/>
    <w:rsid w:val="00363C65"/>
    <w:rsid w:val="00363F0F"/>
    <w:rsid w:val="00364041"/>
    <w:rsid w:val="003647BC"/>
    <w:rsid w:val="0036552E"/>
    <w:rsid w:val="00365E58"/>
    <w:rsid w:val="0036620B"/>
    <w:rsid w:val="003664EF"/>
    <w:rsid w:val="00367323"/>
    <w:rsid w:val="00370868"/>
    <w:rsid w:val="0037095B"/>
    <w:rsid w:val="00370E83"/>
    <w:rsid w:val="003711BD"/>
    <w:rsid w:val="00372471"/>
    <w:rsid w:val="00372556"/>
    <w:rsid w:val="0037265A"/>
    <w:rsid w:val="00373E37"/>
    <w:rsid w:val="003741FD"/>
    <w:rsid w:val="00374663"/>
    <w:rsid w:val="00374AB0"/>
    <w:rsid w:val="00374F9C"/>
    <w:rsid w:val="00375D2E"/>
    <w:rsid w:val="00376BA1"/>
    <w:rsid w:val="003800D1"/>
    <w:rsid w:val="00380688"/>
    <w:rsid w:val="003807F8"/>
    <w:rsid w:val="003810AA"/>
    <w:rsid w:val="00381DDE"/>
    <w:rsid w:val="00382764"/>
    <w:rsid w:val="00382794"/>
    <w:rsid w:val="00383229"/>
    <w:rsid w:val="00384005"/>
    <w:rsid w:val="00384674"/>
    <w:rsid w:val="003848C0"/>
    <w:rsid w:val="00384A00"/>
    <w:rsid w:val="00384D86"/>
    <w:rsid w:val="00385112"/>
    <w:rsid w:val="00386B69"/>
    <w:rsid w:val="00387010"/>
    <w:rsid w:val="0038747F"/>
    <w:rsid w:val="0038761E"/>
    <w:rsid w:val="00387AD9"/>
    <w:rsid w:val="00387FD3"/>
    <w:rsid w:val="00390589"/>
    <w:rsid w:val="00390F7F"/>
    <w:rsid w:val="00391413"/>
    <w:rsid w:val="003918B4"/>
    <w:rsid w:val="0039198E"/>
    <w:rsid w:val="00391F09"/>
    <w:rsid w:val="003926E2"/>
    <w:rsid w:val="0039405B"/>
    <w:rsid w:val="00394416"/>
    <w:rsid w:val="003947BB"/>
    <w:rsid w:val="003947FB"/>
    <w:rsid w:val="00395339"/>
    <w:rsid w:val="00395EC9"/>
    <w:rsid w:val="003960B8"/>
    <w:rsid w:val="00396F0D"/>
    <w:rsid w:val="00397839"/>
    <w:rsid w:val="0039798C"/>
    <w:rsid w:val="003A064B"/>
    <w:rsid w:val="003A1157"/>
    <w:rsid w:val="003A1400"/>
    <w:rsid w:val="003A14AC"/>
    <w:rsid w:val="003A1918"/>
    <w:rsid w:val="003A20A4"/>
    <w:rsid w:val="003A2271"/>
    <w:rsid w:val="003A2811"/>
    <w:rsid w:val="003A35C2"/>
    <w:rsid w:val="003A3763"/>
    <w:rsid w:val="003A39B3"/>
    <w:rsid w:val="003A39BD"/>
    <w:rsid w:val="003A3E60"/>
    <w:rsid w:val="003A4122"/>
    <w:rsid w:val="003A4FEB"/>
    <w:rsid w:val="003A53BE"/>
    <w:rsid w:val="003A5750"/>
    <w:rsid w:val="003A58D7"/>
    <w:rsid w:val="003A5D1E"/>
    <w:rsid w:val="003A5F62"/>
    <w:rsid w:val="003A6522"/>
    <w:rsid w:val="003A729C"/>
    <w:rsid w:val="003A78F6"/>
    <w:rsid w:val="003A7D8A"/>
    <w:rsid w:val="003A7FDC"/>
    <w:rsid w:val="003B0279"/>
    <w:rsid w:val="003B1124"/>
    <w:rsid w:val="003B1DDA"/>
    <w:rsid w:val="003B261E"/>
    <w:rsid w:val="003B28D5"/>
    <w:rsid w:val="003B307C"/>
    <w:rsid w:val="003B37CF"/>
    <w:rsid w:val="003B47C8"/>
    <w:rsid w:val="003B49A2"/>
    <w:rsid w:val="003B4E41"/>
    <w:rsid w:val="003B4E49"/>
    <w:rsid w:val="003B527E"/>
    <w:rsid w:val="003B5CCD"/>
    <w:rsid w:val="003B6083"/>
    <w:rsid w:val="003B635F"/>
    <w:rsid w:val="003B6B2D"/>
    <w:rsid w:val="003B6C1E"/>
    <w:rsid w:val="003B78AD"/>
    <w:rsid w:val="003B7D90"/>
    <w:rsid w:val="003C17B5"/>
    <w:rsid w:val="003C1DB9"/>
    <w:rsid w:val="003C1E43"/>
    <w:rsid w:val="003C1F50"/>
    <w:rsid w:val="003C3A07"/>
    <w:rsid w:val="003C415B"/>
    <w:rsid w:val="003C41A9"/>
    <w:rsid w:val="003C43F2"/>
    <w:rsid w:val="003C4A49"/>
    <w:rsid w:val="003C51B2"/>
    <w:rsid w:val="003C53ED"/>
    <w:rsid w:val="003C5B1B"/>
    <w:rsid w:val="003C5E77"/>
    <w:rsid w:val="003C6416"/>
    <w:rsid w:val="003C67A1"/>
    <w:rsid w:val="003C6CAC"/>
    <w:rsid w:val="003D0C0A"/>
    <w:rsid w:val="003D0D91"/>
    <w:rsid w:val="003D1F11"/>
    <w:rsid w:val="003D2466"/>
    <w:rsid w:val="003D313B"/>
    <w:rsid w:val="003D3255"/>
    <w:rsid w:val="003D3A43"/>
    <w:rsid w:val="003D3CEF"/>
    <w:rsid w:val="003D4AD7"/>
    <w:rsid w:val="003D4F60"/>
    <w:rsid w:val="003D5907"/>
    <w:rsid w:val="003D616C"/>
    <w:rsid w:val="003D6953"/>
    <w:rsid w:val="003D6B04"/>
    <w:rsid w:val="003D7054"/>
    <w:rsid w:val="003D7C8F"/>
    <w:rsid w:val="003E07AC"/>
    <w:rsid w:val="003E0909"/>
    <w:rsid w:val="003E0974"/>
    <w:rsid w:val="003E0B70"/>
    <w:rsid w:val="003E1298"/>
    <w:rsid w:val="003E1790"/>
    <w:rsid w:val="003E2161"/>
    <w:rsid w:val="003E24F4"/>
    <w:rsid w:val="003E35EF"/>
    <w:rsid w:val="003E3C92"/>
    <w:rsid w:val="003E4493"/>
    <w:rsid w:val="003E515D"/>
    <w:rsid w:val="003E53E7"/>
    <w:rsid w:val="003E5746"/>
    <w:rsid w:val="003E5930"/>
    <w:rsid w:val="003E61D4"/>
    <w:rsid w:val="003E627F"/>
    <w:rsid w:val="003E6F92"/>
    <w:rsid w:val="003E7347"/>
    <w:rsid w:val="003E73DE"/>
    <w:rsid w:val="003F007D"/>
    <w:rsid w:val="003F09EE"/>
    <w:rsid w:val="003F0E00"/>
    <w:rsid w:val="003F0F8E"/>
    <w:rsid w:val="003F1F5D"/>
    <w:rsid w:val="003F22F8"/>
    <w:rsid w:val="003F2469"/>
    <w:rsid w:val="003F2EAF"/>
    <w:rsid w:val="003F2F80"/>
    <w:rsid w:val="003F5744"/>
    <w:rsid w:val="003F5BE7"/>
    <w:rsid w:val="003F6597"/>
    <w:rsid w:val="003F6CE8"/>
    <w:rsid w:val="003F7D92"/>
    <w:rsid w:val="00400EE4"/>
    <w:rsid w:val="00401190"/>
    <w:rsid w:val="00401F66"/>
    <w:rsid w:val="004024A2"/>
    <w:rsid w:val="00402598"/>
    <w:rsid w:val="00402603"/>
    <w:rsid w:val="00402C12"/>
    <w:rsid w:val="00402C17"/>
    <w:rsid w:val="00402ECE"/>
    <w:rsid w:val="00403074"/>
    <w:rsid w:val="004030ED"/>
    <w:rsid w:val="00403991"/>
    <w:rsid w:val="004041C5"/>
    <w:rsid w:val="00404231"/>
    <w:rsid w:val="00405063"/>
    <w:rsid w:val="00405153"/>
    <w:rsid w:val="004052D8"/>
    <w:rsid w:val="00407042"/>
    <w:rsid w:val="00407595"/>
    <w:rsid w:val="004076CC"/>
    <w:rsid w:val="004076CF"/>
    <w:rsid w:val="004076E2"/>
    <w:rsid w:val="00407A03"/>
    <w:rsid w:val="004103F1"/>
    <w:rsid w:val="00410710"/>
    <w:rsid w:val="0041084D"/>
    <w:rsid w:val="004112AB"/>
    <w:rsid w:val="004123BD"/>
    <w:rsid w:val="004130C4"/>
    <w:rsid w:val="00413282"/>
    <w:rsid w:val="00413467"/>
    <w:rsid w:val="004148A3"/>
    <w:rsid w:val="00414DA4"/>
    <w:rsid w:val="00415695"/>
    <w:rsid w:val="00415B5A"/>
    <w:rsid w:val="00415BCD"/>
    <w:rsid w:val="00415C5B"/>
    <w:rsid w:val="00416295"/>
    <w:rsid w:val="00416A44"/>
    <w:rsid w:val="004177A8"/>
    <w:rsid w:val="00417B00"/>
    <w:rsid w:val="00417B0E"/>
    <w:rsid w:val="00420A00"/>
    <w:rsid w:val="00420C96"/>
    <w:rsid w:val="004212A3"/>
    <w:rsid w:val="0042151E"/>
    <w:rsid w:val="004218DC"/>
    <w:rsid w:val="00421EF6"/>
    <w:rsid w:val="0042268C"/>
    <w:rsid w:val="00422D30"/>
    <w:rsid w:val="0042323D"/>
    <w:rsid w:val="004233E0"/>
    <w:rsid w:val="00423E23"/>
    <w:rsid w:val="00423FCF"/>
    <w:rsid w:val="00424022"/>
    <w:rsid w:val="004242C2"/>
    <w:rsid w:val="004247EE"/>
    <w:rsid w:val="00424ADD"/>
    <w:rsid w:val="00424EF6"/>
    <w:rsid w:val="004257EC"/>
    <w:rsid w:val="00425817"/>
    <w:rsid w:val="00425EFA"/>
    <w:rsid w:val="004268F0"/>
    <w:rsid w:val="00426950"/>
    <w:rsid w:val="00427486"/>
    <w:rsid w:val="00427BEE"/>
    <w:rsid w:val="00427CE1"/>
    <w:rsid w:val="00427D64"/>
    <w:rsid w:val="00431AFF"/>
    <w:rsid w:val="00431D04"/>
    <w:rsid w:val="00433936"/>
    <w:rsid w:val="0043461F"/>
    <w:rsid w:val="004349F7"/>
    <w:rsid w:val="00434D09"/>
    <w:rsid w:val="00434F65"/>
    <w:rsid w:val="00435196"/>
    <w:rsid w:val="0043571F"/>
    <w:rsid w:val="00435A70"/>
    <w:rsid w:val="00435E20"/>
    <w:rsid w:val="004363AA"/>
    <w:rsid w:val="004363D5"/>
    <w:rsid w:val="0043650F"/>
    <w:rsid w:val="00436A8F"/>
    <w:rsid w:val="00437068"/>
    <w:rsid w:val="0043796B"/>
    <w:rsid w:val="00440B2F"/>
    <w:rsid w:val="00440B70"/>
    <w:rsid w:val="00440CB1"/>
    <w:rsid w:val="00440D3F"/>
    <w:rsid w:val="00440E91"/>
    <w:rsid w:val="00441204"/>
    <w:rsid w:val="00441454"/>
    <w:rsid w:val="004433EA"/>
    <w:rsid w:val="004434CF"/>
    <w:rsid w:val="004444FC"/>
    <w:rsid w:val="00444A6F"/>
    <w:rsid w:val="00444BE4"/>
    <w:rsid w:val="00445080"/>
    <w:rsid w:val="00445214"/>
    <w:rsid w:val="004455BC"/>
    <w:rsid w:val="00445FE4"/>
    <w:rsid w:val="00446A78"/>
    <w:rsid w:val="00446FB5"/>
    <w:rsid w:val="00447429"/>
    <w:rsid w:val="004475E8"/>
    <w:rsid w:val="00447AD3"/>
    <w:rsid w:val="00447E56"/>
    <w:rsid w:val="00450133"/>
    <w:rsid w:val="004505DB"/>
    <w:rsid w:val="00450C1B"/>
    <w:rsid w:val="004516D8"/>
    <w:rsid w:val="00451888"/>
    <w:rsid w:val="0045204D"/>
    <w:rsid w:val="00452537"/>
    <w:rsid w:val="00452D7F"/>
    <w:rsid w:val="00453434"/>
    <w:rsid w:val="004540F3"/>
    <w:rsid w:val="00454305"/>
    <w:rsid w:val="00455138"/>
    <w:rsid w:val="0045555F"/>
    <w:rsid w:val="00455C49"/>
    <w:rsid w:val="00455CB0"/>
    <w:rsid w:val="00455FD0"/>
    <w:rsid w:val="00456117"/>
    <w:rsid w:val="004561AC"/>
    <w:rsid w:val="00456BB8"/>
    <w:rsid w:val="0045770D"/>
    <w:rsid w:val="00457CEA"/>
    <w:rsid w:val="0046002B"/>
    <w:rsid w:val="00460897"/>
    <w:rsid w:val="004609CA"/>
    <w:rsid w:val="00460FEC"/>
    <w:rsid w:val="0046158E"/>
    <w:rsid w:val="00461EEB"/>
    <w:rsid w:val="00461F4C"/>
    <w:rsid w:val="00462772"/>
    <w:rsid w:val="00462C62"/>
    <w:rsid w:val="00462E6D"/>
    <w:rsid w:val="00463D70"/>
    <w:rsid w:val="004654D5"/>
    <w:rsid w:val="00465886"/>
    <w:rsid w:val="00465A77"/>
    <w:rsid w:val="0046608B"/>
    <w:rsid w:val="00466591"/>
    <w:rsid w:val="004678EE"/>
    <w:rsid w:val="00467A2A"/>
    <w:rsid w:val="00467D76"/>
    <w:rsid w:val="0047110E"/>
    <w:rsid w:val="00471730"/>
    <w:rsid w:val="00471BAE"/>
    <w:rsid w:val="00472FCD"/>
    <w:rsid w:val="004735CC"/>
    <w:rsid w:val="00473782"/>
    <w:rsid w:val="004737EB"/>
    <w:rsid w:val="004738E3"/>
    <w:rsid w:val="00473AE8"/>
    <w:rsid w:val="004740D4"/>
    <w:rsid w:val="00474639"/>
    <w:rsid w:val="00474DDA"/>
    <w:rsid w:val="0047542D"/>
    <w:rsid w:val="00475A65"/>
    <w:rsid w:val="00477ABC"/>
    <w:rsid w:val="00477B03"/>
    <w:rsid w:val="0048063E"/>
    <w:rsid w:val="004817A4"/>
    <w:rsid w:val="004820C5"/>
    <w:rsid w:val="0048240F"/>
    <w:rsid w:val="004824A5"/>
    <w:rsid w:val="00482D99"/>
    <w:rsid w:val="00483B72"/>
    <w:rsid w:val="004840D4"/>
    <w:rsid w:val="0048469C"/>
    <w:rsid w:val="004849F8"/>
    <w:rsid w:val="004853F4"/>
    <w:rsid w:val="00486017"/>
    <w:rsid w:val="004864F7"/>
    <w:rsid w:val="004867DE"/>
    <w:rsid w:val="0048740A"/>
    <w:rsid w:val="004877C6"/>
    <w:rsid w:val="0049052F"/>
    <w:rsid w:val="00490F38"/>
    <w:rsid w:val="00491166"/>
    <w:rsid w:val="004913D1"/>
    <w:rsid w:val="00491597"/>
    <w:rsid w:val="00492B1E"/>
    <w:rsid w:val="00492F97"/>
    <w:rsid w:val="0049313E"/>
    <w:rsid w:val="004938CC"/>
    <w:rsid w:val="00494F37"/>
    <w:rsid w:val="00495830"/>
    <w:rsid w:val="00495D9A"/>
    <w:rsid w:val="00496182"/>
    <w:rsid w:val="004969EC"/>
    <w:rsid w:val="00496A16"/>
    <w:rsid w:val="0049718C"/>
    <w:rsid w:val="00497347"/>
    <w:rsid w:val="00497772"/>
    <w:rsid w:val="004A0C92"/>
    <w:rsid w:val="004A1342"/>
    <w:rsid w:val="004A21A3"/>
    <w:rsid w:val="004A25D3"/>
    <w:rsid w:val="004A2AFE"/>
    <w:rsid w:val="004A2D89"/>
    <w:rsid w:val="004A344C"/>
    <w:rsid w:val="004A3E71"/>
    <w:rsid w:val="004A42AF"/>
    <w:rsid w:val="004A5268"/>
    <w:rsid w:val="004A5DA1"/>
    <w:rsid w:val="004A6613"/>
    <w:rsid w:val="004A66F6"/>
    <w:rsid w:val="004A7635"/>
    <w:rsid w:val="004A7731"/>
    <w:rsid w:val="004A7C0A"/>
    <w:rsid w:val="004A7C12"/>
    <w:rsid w:val="004A7F0F"/>
    <w:rsid w:val="004B0A4F"/>
    <w:rsid w:val="004B0FEF"/>
    <w:rsid w:val="004B11F8"/>
    <w:rsid w:val="004B12E4"/>
    <w:rsid w:val="004B16A1"/>
    <w:rsid w:val="004B19CC"/>
    <w:rsid w:val="004B1D8F"/>
    <w:rsid w:val="004B394F"/>
    <w:rsid w:val="004B3A37"/>
    <w:rsid w:val="004B55C1"/>
    <w:rsid w:val="004B5CE2"/>
    <w:rsid w:val="004B5ECB"/>
    <w:rsid w:val="004B65A4"/>
    <w:rsid w:val="004B73DF"/>
    <w:rsid w:val="004B774C"/>
    <w:rsid w:val="004B7816"/>
    <w:rsid w:val="004B787D"/>
    <w:rsid w:val="004BE178"/>
    <w:rsid w:val="004C00CA"/>
    <w:rsid w:val="004C0555"/>
    <w:rsid w:val="004C05FA"/>
    <w:rsid w:val="004C10D5"/>
    <w:rsid w:val="004C1475"/>
    <w:rsid w:val="004C2000"/>
    <w:rsid w:val="004C2306"/>
    <w:rsid w:val="004C2421"/>
    <w:rsid w:val="004C267C"/>
    <w:rsid w:val="004C2ADB"/>
    <w:rsid w:val="004C2B60"/>
    <w:rsid w:val="004C2FB3"/>
    <w:rsid w:val="004C3AEF"/>
    <w:rsid w:val="004C3D9B"/>
    <w:rsid w:val="004C515D"/>
    <w:rsid w:val="004C5600"/>
    <w:rsid w:val="004C5F88"/>
    <w:rsid w:val="004C64C9"/>
    <w:rsid w:val="004C65EC"/>
    <w:rsid w:val="004C6D2C"/>
    <w:rsid w:val="004C7096"/>
    <w:rsid w:val="004C7420"/>
    <w:rsid w:val="004C7FD7"/>
    <w:rsid w:val="004D00D6"/>
    <w:rsid w:val="004D0EB6"/>
    <w:rsid w:val="004D1013"/>
    <w:rsid w:val="004D11B6"/>
    <w:rsid w:val="004D166B"/>
    <w:rsid w:val="004D1876"/>
    <w:rsid w:val="004D1A37"/>
    <w:rsid w:val="004D1B6E"/>
    <w:rsid w:val="004D1DD8"/>
    <w:rsid w:val="004D2767"/>
    <w:rsid w:val="004D27DC"/>
    <w:rsid w:val="004D2966"/>
    <w:rsid w:val="004D3739"/>
    <w:rsid w:val="004D397C"/>
    <w:rsid w:val="004D3C20"/>
    <w:rsid w:val="004D4293"/>
    <w:rsid w:val="004D4928"/>
    <w:rsid w:val="004D4B49"/>
    <w:rsid w:val="004D4BC9"/>
    <w:rsid w:val="004D5909"/>
    <w:rsid w:val="004D5BED"/>
    <w:rsid w:val="004D7FA1"/>
    <w:rsid w:val="004E03C6"/>
    <w:rsid w:val="004E154B"/>
    <w:rsid w:val="004E171A"/>
    <w:rsid w:val="004E1FFB"/>
    <w:rsid w:val="004E2566"/>
    <w:rsid w:val="004E3844"/>
    <w:rsid w:val="004E3E21"/>
    <w:rsid w:val="004E4006"/>
    <w:rsid w:val="004E41F8"/>
    <w:rsid w:val="004E45D9"/>
    <w:rsid w:val="004E46F0"/>
    <w:rsid w:val="004E49BA"/>
    <w:rsid w:val="004E49F4"/>
    <w:rsid w:val="004E4A1A"/>
    <w:rsid w:val="004E4FD0"/>
    <w:rsid w:val="004E6972"/>
    <w:rsid w:val="004E722C"/>
    <w:rsid w:val="004E7365"/>
    <w:rsid w:val="004E7AA6"/>
    <w:rsid w:val="004F038B"/>
    <w:rsid w:val="004F0D78"/>
    <w:rsid w:val="004F2AEE"/>
    <w:rsid w:val="004F2E41"/>
    <w:rsid w:val="004F2EAF"/>
    <w:rsid w:val="004F3861"/>
    <w:rsid w:val="004F53E0"/>
    <w:rsid w:val="004F5C60"/>
    <w:rsid w:val="004F694E"/>
    <w:rsid w:val="004F70D4"/>
    <w:rsid w:val="004F740A"/>
    <w:rsid w:val="004F7422"/>
    <w:rsid w:val="0050004D"/>
    <w:rsid w:val="00500C53"/>
    <w:rsid w:val="0050109D"/>
    <w:rsid w:val="00503E18"/>
    <w:rsid w:val="00504F78"/>
    <w:rsid w:val="0050546C"/>
    <w:rsid w:val="00505A8A"/>
    <w:rsid w:val="00505C48"/>
    <w:rsid w:val="00506226"/>
    <w:rsid w:val="005065EE"/>
    <w:rsid w:val="005068E9"/>
    <w:rsid w:val="00506CA0"/>
    <w:rsid w:val="00506DCE"/>
    <w:rsid w:val="00507729"/>
    <w:rsid w:val="00507E15"/>
    <w:rsid w:val="00507FA2"/>
    <w:rsid w:val="00511CEB"/>
    <w:rsid w:val="00512352"/>
    <w:rsid w:val="0051252E"/>
    <w:rsid w:val="00512914"/>
    <w:rsid w:val="00512B56"/>
    <w:rsid w:val="00512D69"/>
    <w:rsid w:val="00513913"/>
    <w:rsid w:val="00513B08"/>
    <w:rsid w:val="00513C37"/>
    <w:rsid w:val="00513DB3"/>
    <w:rsid w:val="005141B6"/>
    <w:rsid w:val="00514303"/>
    <w:rsid w:val="00514CB9"/>
    <w:rsid w:val="005151E9"/>
    <w:rsid w:val="00516214"/>
    <w:rsid w:val="00516C01"/>
    <w:rsid w:val="00516D88"/>
    <w:rsid w:val="0051746F"/>
    <w:rsid w:val="00517831"/>
    <w:rsid w:val="00517CA7"/>
    <w:rsid w:val="00520225"/>
    <w:rsid w:val="00521147"/>
    <w:rsid w:val="00522C6A"/>
    <w:rsid w:val="00523764"/>
    <w:rsid w:val="00523EC4"/>
    <w:rsid w:val="00524B91"/>
    <w:rsid w:val="0052534B"/>
    <w:rsid w:val="0052641C"/>
    <w:rsid w:val="00527880"/>
    <w:rsid w:val="00527912"/>
    <w:rsid w:val="005300F5"/>
    <w:rsid w:val="00530F19"/>
    <w:rsid w:val="00530F1B"/>
    <w:rsid w:val="0053109F"/>
    <w:rsid w:val="0053171C"/>
    <w:rsid w:val="005324AA"/>
    <w:rsid w:val="0053252A"/>
    <w:rsid w:val="005328F1"/>
    <w:rsid w:val="005329B2"/>
    <w:rsid w:val="0053309A"/>
    <w:rsid w:val="0053475F"/>
    <w:rsid w:val="005353C6"/>
    <w:rsid w:val="00535A8E"/>
    <w:rsid w:val="00535C7D"/>
    <w:rsid w:val="00536293"/>
    <w:rsid w:val="00536295"/>
    <w:rsid w:val="0053693E"/>
    <w:rsid w:val="00536B26"/>
    <w:rsid w:val="00536E2A"/>
    <w:rsid w:val="0053738F"/>
    <w:rsid w:val="0053761D"/>
    <w:rsid w:val="005379DE"/>
    <w:rsid w:val="00537AFC"/>
    <w:rsid w:val="00540089"/>
    <w:rsid w:val="00540EA4"/>
    <w:rsid w:val="0054117B"/>
    <w:rsid w:val="00541434"/>
    <w:rsid w:val="00541A6F"/>
    <w:rsid w:val="00542255"/>
    <w:rsid w:val="0054293B"/>
    <w:rsid w:val="00542A0F"/>
    <w:rsid w:val="00544326"/>
    <w:rsid w:val="005443EC"/>
    <w:rsid w:val="005445EF"/>
    <w:rsid w:val="00544838"/>
    <w:rsid w:val="005454D5"/>
    <w:rsid w:val="00545506"/>
    <w:rsid w:val="00545808"/>
    <w:rsid w:val="0054615C"/>
    <w:rsid w:val="00546517"/>
    <w:rsid w:val="00546D36"/>
    <w:rsid w:val="00546DEA"/>
    <w:rsid w:val="005475A1"/>
    <w:rsid w:val="00547B94"/>
    <w:rsid w:val="00550143"/>
    <w:rsid w:val="00551399"/>
    <w:rsid w:val="00551645"/>
    <w:rsid w:val="005521BE"/>
    <w:rsid w:val="0055265E"/>
    <w:rsid w:val="0055327A"/>
    <w:rsid w:val="005532EE"/>
    <w:rsid w:val="00553799"/>
    <w:rsid w:val="00553DF0"/>
    <w:rsid w:val="00554D74"/>
    <w:rsid w:val="00556566"/>
    <w:rsid w:val="005569FE"/>
    <w:rsid w:val="00556B1B"/>
    <w:rsid w:val="00557299"/>
    <w:rsid w:val="005577F4"/>
    <w:rsid w:val="005578C4"/>
    <w:rsid w:val="00557DC7"/>
    <w:rsid w:val="00560196"/>
    <w:rsid w:val="00560776"/>
    <w:rsid w:val="00560CFB"/>
    <w:rsid w:val="0056111A"/>
    <w:rsid w:val="005619EE"/>
    <w:rsid w:val="005626F3"/>
    <w:rsid w:val="00562D18"/>
    <w:rsid w:val="0056334B"/>
    <w:rsid w:val="00563481"/>
    <w:rsid w:val="005638C8"/>
    <w:rsid w:val="00563C25"/>
    <w:rsid w:val="0056410E"/>
    <w:rsid w:val="0056531D"/>
    <w:rsid w:val="005655F6"/>
    <w:rsid w:val="00565AC6"/>
    <w:rsid w:val="00565C92"/>
    <w:rsid w:val="00565F59"/>
    <w:rsid w:val="005664D4"/>
    <w:rsid w:val="00567143"/>
    <w:rsid w:val="00567791"/>
    <w:rsid w:val="00567B4C"/>
    <w:rsid w:val="00570013"/>
    <w:rsid w:val="00572136"/>
    <w:rsid w:val="0057249B"/>
    <w:rsid w:val="00572686"/>
    <w:rsid w:val="00572775"/>
    <w:rsid w:val="0057354F"/>
    <w:rsid w:val="00573E15"/>
    <w:rsid w:val="0057419D"/>
    <w:rsid w:val="0057554C"/>
    <w:rsid w:val="005756E6"/>
    <w:rsid w:val="00576271"/>
    <w:rsid w:val="005762B7"/>
    <w:rsid w:val="00576E96"/>
    <w:rsid w:val="00577277"/>
    <w:rsid w:val="005779C8"/>
    <w:rsid w:val="005809D2"/>
    <w:rsid w:val="005813EA"/>
    <w:rsid w:val="005817F6"/>
    <w:rsid w:val="005820AB"/>
    <w:rsid w:val="005820F1"/>
    <w:rsid w:val="0058228D"/>
    <w:rsid w:val="00582300"/>
    <w:rsid w:val="00583024"/>
    <w:rsid w:val="00583484"/>
    <w:rsid w:val="005845A8"/>
    <w:rsid w:val="00584668"/>
    <w:rsid w:val="00584E6B"/>
    <w:rsid w:val="0058523C"/>
    <w:rsid w:val="005858F6"/>
    <w:rsid w:val="00586109"/>
    <w:rsid w:val="00586203"/>
    <w:rsid w:val="0059052E"/>
    <w:rsid w:val="005907B0"/>
    <w:rsid w:val="00590CA5"/>
    <w:rsid w:val="00590EBA"/>
    <w:rsid w:val="00591386"/>
    <w:rsid w:val="0059147E"/>
    <w:rsid w:val="0059251B"/>
    <w:rsid w:val="00592659"/>
    <w:rsid w:val="005926A9"/>
    <w:rsid w:val="00593279"/>
    <w:rsid w:val="005936EC"/>
    <w:rsid w:val="00593A14"/>
    <w:rsid w:val="00593B77"/>
    <w:rsid w:val="00594862"/>
    <w:rsid w:val="00594FB7"/>
    <w:rsid w:val="00595121"/>
    <w:rsid w:val="0059564C"/>
    <w:rsid w:val="005956EC"/>
    <w:rsid w:val="00595BDD"/>
    <w:rsid w:val="00595F6B"/>
    <w:rsid w:val="00596753"/>
    <w:rsid w:val="00597846"/>
    <w:rsid w:val="005A0CA3"/>
    <w:rsid w:val="005A21B7"/>
    <w:rsid w:val="005A2376"/>
    <w:rsid w:val="005A2754"/>
    <w:rsid w:val="005A2BC5"/>
    <w:rsid w:val="005A2F84"/>
    <w:rsid w:val="005A32C4"/>
    <w:rsid w:val="005A346C"/>
    <w:rsid w:val="005A3607"/>
    <w:rsid w:val="005A39E5"/>
    <w:rsid w:val="005A3E26"/>
    <w:rsid w:val="005A5DBE"/>
    <w:rsid w:val="005A6337"/>
    <w:rsid w:val="005A76B4"/>
    <w:rsid w:val="005A76F2"/>
    <w:rsid w:val="005A78B2"/>
    <w:rsid w:val="005B0144"/>
    <w:rsid w:val="005B054D"/>
    <w:rsid w:val="005B058C"/>
    <w:rsid w:val="005B0A35"/>
    <w:rsid w:val="005B0B49"/>
    <w:rsid w:val="005B0C64"/>
    <w:rsid w:val="005B1291"/>
    <w:rsid w:val="005B1559"/>
    <w:rsid w:val="005B1F89"/>
    <w:rsid w:val="005B2555"/>
    <w:rsid w:val="005B2D91"/>
    <w:rsid w:val="005B2F10"/>
    <w:rsid w:val="005B3192"/>
    <w:rsid w:val="005B3229"/>
    <w:rsid w:val="005B375B"/>
    <w:rsid w:val="005B3901"/>
    <w:rsid w:val="005B3D03"/>
    <w:rsid w:val="005B4C47"/>
    <w:rsid w:val="005B4EA3"/>
    <w:rsid w:val="005B5030"/>
    <w:rsid w:val="005B5AF9"/>
    <w:rsid w:val="005B6E5B"/>
    <w:rsid w:val="005B7323"/>
    <w:rsid w:val="005B745C"/>
    <w:rsid w:val="005B7695"/>
    <w:rsid w:val="005C012D"/>
    <w:rsid w:val="005C015D"/>
    <w:rsid w:val="005C016B"/>
    <w:rsid w:val="005C0973"/>
    <w:rsid w:val="005C1950"/>
    <w:rsid w:val="005C2D2D"/>
    <w:rsid w:val="005C3A3E"/>
    <w:rsid w:val="005C3CC9"/>
    <w:rsid w:val="005C3DB5"/>
    <w:rsid w:val="005C42C8"/>
    <w:rsid w:val="005C4475"/>
    <w:rsid w:val="005C4B59"/>
    <w:rsid w:val="005C506E"/>
    <w:rsid w:val="005C58C0"/>
    <w:rsid w:val="005C5CC3"/>
    <w:rsid w:val="005C6380"/>
    <w:rsid w:val="005C6561"/>
    <w:rsid w:val="005C7C4D"/>
    <w:rsid w:val="005D09BE"/>
    <w:rsid w:val="005D0F83"/>
    <w:rsid w:val="005D1CC0"/>
    <w:rsid w:val="005D1D8F"/>
    <w:rsid w:val="005D27F2"/>
    <w:rsid w:val="005D2BFA"/>
    <w:rsid w:val="005D34A2"/>
    <w:rsid w:val="005D396F"/>
    <w:rsid w:val="005D3B11"/>
    <w:rsid w:val="005D3F81"/>
    <w:rsid w:val="005D4394"/>
    <w:rsid w:val="005D44E6"/>
    <w:rsid w:val="005D469B"/>
    <w:rsid w:val="005D4FF7"/>
    <w:rsid w:val="005D556C"/>
    <w:rsid w:val="005D56E7"/>
    <w:rsid w:val="005D6DC3"/>
    <w:rsid w:val="005D6FB4"/>
    <w:rsid w:val="005D7C5E"/>
    <w:rsid w:val="005E0107"/>
    <w:rsid w:val="005E05C8"/>
    <w:rsid w:val="005E0D9B"/>
    <w:rsid w:val="005E0FB5"/>
    <w:rsid w:val="005E1156"/>
    <w:rsid w:val="005E16B6"/>
    <w:rsid w:val="005E178E"/>
    <w:rsid w:val="005E1854"/>
    <w:rsid w:val="005E2103"/>
    <w:rsid w:val="005E21CA"/>
    <w:rsid w:val="005E42FF"/>
    <w:rsid w:val="005E45B6"/>
    <w:rsid w:val="005E4C11"/>
    <w:rsid w:val="005E526B"/>
    <w:rsid w:val="005E547E"/>
    <w:rsid w:val="005E7560"/>
    <w:rsid w:val="005E76A0"/>
    <w:rsid w:val="005E7C85"/>
    <w:rsid w:val="005E7FED"/>
    <w:rsid w:val="005F0199"/>
    <w:rsid w:val="005F05B7"/>
    <w:rsid w:val="005F06F6"/>
    <w:rsid w:val="005F108A"/>
    <w:rsid w:val="005F125F"/>
    <w:rsid w:val="005F18D3"/>
    <w:rsid w:val="005F1E14"/>
    <w:rsid w:val="005F27F2"/>
    <w:rsid w:val="005F2B5A"/>
    <w:rsid w:val="005F30B7"/>
    <w:rsid w:val="005F32E2"/>
    <w:rsid w:val="005F42DB"/>
    <w:rsid w:val="005F47B3"/>
    <w:rsid w:val="005F5530"/>
    <w:rsid w:val="005F5D53"/>
    <w:rsid w:val="005F6695"/>
    <w:rsid w:val="005F6A3A"/>
    <w:rsid w:val="005F6D45"/>
    <w:rsid w:val="005F7523"/>
    <w:rsid w:val="005F7AF8"/>
    <w:rsid w:val="00600030"/>
    <w:rsid w:val="00600148"/>
    <w:rsid w:val="006001CA"/>
    <w:rsid w:val="006004CC"/>
    <w:rsid w:val="00600D67"/>
    <w:rsid w:val="00601951"/>
    <w:rsid w:val="00602324"/>
    <w:rsid w:val="0060236B"/>
    <w:rsid w:val="0060255E"/>
    <w:rsid w:val="00602828"/>
    <w:rsid w:val="00602CE0"/>
    <w:rsid w:val="00603D42"/>
    <w:rsid w:val="00604190"/>
    <w:rsid w:val="006051DB"/>
    <w:rsid w:val="00605496"/>
    <w:rsid w:val="00606347"/>
    <w:rsid w:val="006067B8"/>
    <w:rsid w:val="00606A32"/>
    <w:rsid w:val="00606A3D"/>
    <w:rsid w:val="00607038"/>
    <w:rsid w:val="006070E1"/>
    <w:rsid w:val="006071C4"/>
    <w:rsid w:val="006072EC"/>
    <w:rsid w:val="00607AFC"/>
    <w:rsid w:val="00607FD3"/>
    <w:rsid w:val="006101C0"/>
    <w:rsid w:val="006103A5"/>
    <w:rsid w:val="0061069C"/>
    <w:rsid w:val="00611043"/>
    <w:rsid w:val="006116C0"/>
    <w:rsid w:val="00611AE0"/>
    <w:rsid w:val="00611D84"/>
    <w:rsid w:val="00612023"/>
    <w:rsid w:val="0061211B"/>
    <w:rsid w:val="00612205"/>
    <w:rsid w:val="00612B1B"/>
    <w:rsid w:val="00612D20"/>
    <w:rsid w:val="00613246"/>
    <w:rsid w:val="00613A23"/>
    <w:rsid w:val="00613E4C"/>
    <w:rsid w:val="006149C0"/>
    <w:rsid w:val="00614AE2"/>
    <w:rsid w:val="00614E08"/>
    <w:rsid w:val="00614EAF"/>
    <w:rsid w:val="00614F23"/>
    <w:rsid w:val="00615C18"/>
    <w:rsid w:val="0061653A"/>
    <w:rsid w:val="00616B56"/>
    <w:rsid w:val="006175E0"/>
    <w:rsid w:val="00617B20"/>
    <w:rsid w:val="00617C77"/>
    <w:rsid w:val="00617C82"/>
    <w:rsid w:val="00620B79"/>
    <w:rsid w:val="0062128B"/>
    <w:rsid w:val="006229C7"/>
    <w:rsid w:val="006232B0"/>
    <w:rsid w:val="006236DA"/>
    <w:rsid w:val="00623D3E"/>
    <w:rsid w:val="00624615"/>
    <w:rsid w:val="00625150"/>
    <w:rsid w:val="0062516D"/>
    <w:rsid w:val="006251DE"/>
    <w:rsid w:val="00626364"/>
    <w:rsid w:val="00626CC2"/>
    <w:rsid w:val="006270AA"/>
    <w:rsid w:val="00627497"/>
    <w:rsid w:val="0063009D"/>
    <w:rsid w:val="006300FA"/>
    <w:rsid w:val="00630208"/>
    <w:rsid w:val="00630981"/>
    <w:rsid w:val="00630B9B"/>
    <w:rsid w:val="00630D22"/>
    <w:rsid w:val="006313E9"/>
    <w:rsid w:val="00632C11"/>
    <w:rsid w:val="00633066"/>
    <w:rsid w:val="006330B7"/>
    <w:rsid w:val="00633136"/>
    <w:rsid w:val="006335EC"/>
    <w:rsid w:val="006336BD"/>
    <w:rsid w:val="006337F1"/>
    <w:rsid w:val="00633CA8"/>
    <w:rsid w:val="00634448"/>
    <w:rsid w:val="006357DF"/>
    <w:rsid w:val="00635938"/>
    <w:rsid w:val="0063598B"/>
    <w:rsid w:val="00636D34"/>
    <w:rsid w:val="006371BD"/>
    <w:rsid w:val="006375CB"/>
    <w:rsid w:val="00637B0E"/>
    <w:rsid w:val="00637DC9"/>
    <w:rsid w:val="00637E35"/>
    <w:rsid w:val="006402B8"/>
    <w:rsid w:val="0064056F"/>
    <w:rsid w:val="00640C3D"/>
    <w:rsid w:val="00640CAF"/>
    <w:rsid w:val="00640DA0"/>
    <w:rsid w:val="00640DEB"/>
    <w:rsid w:val="006411AC"/>
    <w:rsid w:val="006411DE"/>
    <w:rsid w:val="0064226F"/>
    <w:rsid w:val="00642673"/>
    <w:rsid w:val="00642B02"/>
    <w:rsid w:val="006431E7"/>
    <w:rsid w:val="00643351"/>
    <w:rsid w:val="00643D58"/>
    <w:rsid w:val="00643DBC"/>
    <w:rsid w:val="006440A0"/>
    <w:rsid w:val="006449E0"/>
    <w:rsid w:val="006455F3"/>
    <w:rsid w:val="006456DC"/>
    <w:rsid w:val="00645A5D"/>
    <w:rsid w:val="006465CC"/>
    <w:rsid w:val="00646870"/>
    <w:rsid w:val="006468A9"/>
    <w:rsid w:val="006469D6"/>
    <w:rsid w:val="00646F79"/>
    <w:rsid w:val="00647552"/>
    <w:rsid w:val="00647C3F"/>
    <w:rsid w:val="00647E37"/>
    <w:rsid w:val="00650090"/>
    <w:rsid w:val="00650102"/>
    <w:rsid w:val="00650120"/>
    <w:rsid w:val="00650BC7"/>
    <w:rsid w:val="00651A89"/>
    <w:rsid w:val="00651C45"/>
    <w:rsid w:val="0065234F"/>
    <w:rsid w:val="0065295F"/>
    <w:rsid w:val="00652BF5"/>
    <w:rsid w:val="00652EB1"/>
    <w:rsid w:val="0065389B"/>
    <w:rsid w:val="006550DC"/>
    <w:rsid w:val="00655B32"/>
    <w:rsid w:val="00656202"/>
    <w:rsid w:val="006563F8"/>
    <w:rsid w:val="00656940"/>
    <w:rsid w:val="00656FA3"/>
    <w:rsid w:val="00660650"/>
    <w:rsid w:val="006608C4"/>
    <w:rsid w:val="00660DFE"/>
    <w:rsid w:val="006615D6"/>
    <w:rsid w:val="006617AC"/>
    <w:rsid w:val="00661C86"/>
    <w:rsid w:val="006620A8"/>
    <w:rsid w:val="00662F2D"/>
    <w:rsid w:val="0066333E"/>
    <w:rsid w:val="00663674"/>
    <w:rsid w:val="00663DBF"/>
    <w:rsid w:val="00664067"/>
    <w:rsid w:val="00664971"/>
    <w:rsid w:val="0066548A"/>
    <w:rsid w:val="00665F4E"/>
    <w:rsid w:val="00665FD9"/>
    <w:rsid w:val="006665F2"/>
    <w:rsid w:val="006672B3"/>
    <w:rsid w:val="00667382"/>
    <w:rsid w:val="00667986"/>
    <w:rsid w:val="00671056"/>
    <w:rsid w:val="00671627"/>
    <w:rsid w:val="006716D7"/>
    <w:rsid w:val="006719C2"/>
    <w:rsid w:val="00671B69"/>
    <w:rsid w:val="00671FC6"/>
    <w:rsid w:val="0067248C"/>
    <w:rsid w:val="006726EE"/>
    <w:rsid w:val="006730BD"/>
    <w:rsid w:val="00673815"/>
    <w:rsid w:val="00673A75"/>
    <w:rsid w:val="0067416E"/>
    <w:rsid w:val="00674C70"/>
    <w:rsid w:val="00674D89"/>
    <w:rsid w:val="006755DB"/>
    <w:rsid w:val="006760F4"/>
    <w:rsid w:val="0067622F"/>
    <w:rsid w:val="00676556"/>
    <w:rsid w:val="006766B9"/>
    <w:rsid w:val="00676F49"/>
    <w:rsid w:val="0067737D"/>
    <w:rsid w:val="00677B3E"/>
    <w:rsid w:val="00677E8B"/>
    <w:rsid w:val="00680822"/>
    <w:rsid w:val="00680B87"/>
    <w:rsid w:val="00680F8E"/>
    <w:rsid w:val="00681201"/>
    <w:rsid w:val="00681CDA"/>
    <w:rsid w:val="006828E9"/>
    <w:rsid w:val="006831BA"/>
    <w:rsid w:val="00683D80"/>
    <w:rsid w:val="006868CC"/>
    <w:rsid w:val="00686C5D"/>
    <w:rsid w:val="006901B1"/>
    <w:rsid w:val="00690394"/>
    <w:rsid w:val="0069046B"/>
    <w:rsid w:val="00690547"/>
    <w:rsid w:val="0069122F"/>
    <w:rsid w:val="0069161E"/>
    <w:rsid w:val="00691CBA"/>
    <w:rsid w:val="0069213F"/>
    <w:rsid w:val="00692F24"/>
    <w:rsid w:val="00693199"/>
    <w:rsid w:val="006935D4"/>
    <w:rsid w:val="00693A72"/>
    <w:rsid w:val="00694B1A"/>
    <w:rsid w:val="00694DB3"/>
    <w:rsid w:val="006958E2"/>
    <w:rsid w:val="00695934"/>
    <w:rsid w:val="0069596F"/>
    <w:rsid w:val="0069635E"/>
    <w:rsid w:val="00696438"/>
    <w:rsid w:val="0069645E"/>
    <w:rsid w:val="00696811"/>
    <w:rsid w:val="00696883"/>
    <w:rsid w:val="00696D08"/>
    <w:rsid w:val="006972BD"/>
    <w:rsid w:val="00697BDB"/>
    <w:rsid w:val="006A063F"/>
    <w:rsid w:val="006A0660"/>
    <w:rsid w:val="006A0716"/>
    <w:rsid w:val="006A0E09"/>
    <w:rsid w:val="006A0F98"/>
    <w:rsid w:val="006A109F"/>
    <w:rsid w:val="006A1AA5"/>
    <w:rsid w:val="006A227E"/>
    <w:rsid w:val="006A350E"/>
    <w:rsid w:val="006A355F"/>
    <w:rsid w:val="006A364D"/>
    <w:rsid w:val="006A3A7E"/>
    <w:rsid w:val="006A3D70"/>
    <w:rsid w:val="006A447E"/>
    <w:rsid w:val="006A4DE9"/>
    <w:rsid w:val="006A4F50"/>
    <w:rsid w:val="006A6200"/>
    <w:rsid w:val="006A637D"/>
    <w:rsid w:val="006A6A6C"/>
    <w:rsid w:val="006A71CC"/>
    <w:rsid w:val="006A7D7B"/>
    <w:rsid w:val="006B0080"/>
    <w:rsid w:val="006B01EC"/>
    <w:rsid w:val="006B0C59"/>
    <w:rsid w:val="006B0E41"/>
    <w:rsid w:val="006B1555"/>
    <w:rsid w:val="006B1673"/>
    <w:rsid w:val="006B1E36"/>
    <w:rsid w:val="006B2FEC"/>
    <w:rsid w:val="006B3276"/>
    <w:rsid w:val="006B35A6"/>
    <w:rsid w:val="006B3F88"/>
    <w:rsid w:val="006B5925"/>
    <w:rsid w:val="006B5BB0"/>
    <w:rsid w:val="006B5C9B"/>
    <w:rsid w:val="006B63F4"/>
    <w:rsid w:val="006B6469"/>
    <w:rsid w:val="006B7156"/>
    <w:rsid w:val="006B71C3"/>
    <w:rsid w:val="006B74C0"/>
    <w:rsid w:val="006B7F49"/>
    <w:rsid w:val="006C0954"/>
    <w:rsid w:val="006C20F2"/>
    <w:rsid w:val="006C38CD"/>
    <w:rsid w:val="006C3BED"/>
    <w:rsid w:val="006C4DDD"/>
    <w:rsid w:val="006C5ADA"/>
    <w:rsid w:val="006C5DA6"/>
    <w:rsid w:val="006C5E43"/>
    <w:rsid w:val="006C5F3E"/>
    <w:rsid w:val="006C62F8"/>
    <w:rsid w:val="006C653C"/>
    <w:rsid w:val="006C6F58"/>
    <w:rsid w:val="006C7BC9"/>
    <w:rsid w:val="006C7C34"/>
    <w:rsid w:val="006D061B"/>
    <w:rsid w:val="006D091B"/>
    <w:rsid w:val="006D11EE"/>
    <w:rsid w:val="006D122F"/>
    <w:rsid w:val="006D1EFB"/>
    <w:rsid w:val="006D20A5"/>
    <w:rsid w:val="006D241D"/>
    <w:rsid w:val="006D251A"/>
    <w:rsid w:val="006D4DDF"/>
    <w:rsid w:val="006D4F23"/>
    <w:rsid w:val="006D5DB0"/>
    <w:rsid w:val="006D6B83"/>
    <w:rsid w:val="006D73B7"/>
    <w:rsid w:val="006D7992"/>
    <w:rsid w:val="006D7CDE"/>
    <w:rsid w:val="006D7DEE"/>
    <w:rsid w:val="006E0201"/>
    <w:rsid w:val="006E08BC"/>
    <w:rsid w:val="006E098F"/>
    <w:rsid w:val="006E09DC"/>
    <w:rsid w:val="006E0DEE"/>
    <w:rsid w:val="006E1454"/>
    <w:rsid w:val="006E1B73"/>
    <w:rsid w:val="006E1B74"/>
    <w:rsid w:val="006E1CA1"/>
    <w:rsid w:val="006E39D2"/>
    <w:rsid w:val="006E3A70"/>
    <w:rsid w:val="006E3E28"/>
    <w:rsid w:val="006E54D9"/>
    <w:rsid w:val="006E5884"/>
    <w:rsid w:val="006E601A"/>
    <w:rsid w:val="006E6D8F"/>
    <w:rsid w:val="006E722C"/>
    <w:rsid w:val="006E73C2"/>
    <w:rsid w:val="006E7DB4"/>
    <w:rsid w:val="006F07A9"/>
    <w:rsid w:val="006F0AB3"/>
    <w:rsid w:val="006F0E71"/>
    <w:rsid w:val="006F14A8"/>
    <w:rsid w:val="006F198A"/>
    <w:rsid w:val="006F27C4"/>
    <w:rsid w:val="006F321B"/>
    <w:rsid w:val="006F4A53"/>
    <w:rsid w:val="006F4CFB"/>
    <w:rsid w:val="006F4D2F"/>
    <w:rsid w:val="006F4DB9"/>
    <w:rsid w:val="006F558E"/>
    <w:rsid w:val="006F5F33"/>
    <w:rsid w:val="006F646D"/>
    <w:rsid w:val="006F65B8"/>
    <w:rsid w:val="006F6BCC"/>
    <w:rsid w:val="006F7201"/>
    <w:rsid w:val="006F7753"/>
    <w:rsid w:val="006F7A94"/>
    <w:rsid w:val="007001DB"/>
    <w:rsid w:val="00700B2E"/>
    <w:rsid w:val="00701276"/>
    <w:rsid w:val="00701756"/>
    <w:rsid w:val="00701F97"/>
    <w:rsid w:val="007023FB"/>
    <w:rsid w:val="00702588"/>
    <w:rsid w:val="0070289B"/>
    <w:rsid w:val="007028C1"/>
    <w:rsid w:val="00702FC6"/>
    <w:rsid w:val="0070411E"/>
    <w:rsid w:val="007042EE"/>
    <w:rsid w:val="00704B98"/>
    <w:rsid w:val="00704F2D"/>
    <w:rsid w:val="0070567E"/>
    <w:rsid w:val="00705896"/>
    <w:rsid w:val="00710892"/>
    <w:rsid w:val="0071115C"/>
    <w:rsid w:val="00711605"/>
    <w:rsid w:val="00712E49"/>
    <w:rsid w:val="007131F7"/>
    <w:rsid w:val="007137B1"/>
    <w:rsid w:val="00714360"/>
    <w:rsid w:val="007147E8"/>
    <w:rsid w:val="00714BE3"/>
    <w:rsid w:val="0071560F"/>
    <w:rsid w:val="007166BC"/>
    <w:rsid w:val="0071736D"/>
    <w:rsid w:val="007177BF"/>
    <w:rsid w:val="00720CFA"/>
    <w:rsid w:val="007215D3"/>
    <w:rsid w:val="00721C1C"/>
    <w:rsid w:val="007228CB"/>
    <w:rsid w:val="007238CF"/>
    <w:rsid w:val="007243D0"/>
    <w:rsid w:val="007247EA"/>
    <w:rsid w:val="00724C10"/>
    <w:rsid w:val="00725A96"/>
    <w:rsid w:val="00726AD9"/>
    <w:rsid w:val="007278B5"/>
    <w:rsid w:val="00727D0B"/>
    <w:rsid w:val="007302B2"/>
    <w:rsid w:val="00730AB7"/>
    <w:rsid w:val="007316BF"/>
    <w:rsid w:val="00731B90"/>
    <w:rsid w:val="0073271D"/>
    <w:rsid w:val="00732AE5"/>
    <w:rsid w:val="00733364"/>
    <w:rsid w:val="0073369B"/>
    <w:rsid w:val="00734EAF"/>
    <w:rsid w:val="007353DE"/>
    <w:rsid w:val="00736F2B"/>
    <w:rsid w:val="00737262"/>
    <w:rsid w:val="0073731D"/>
    <w:rsid w:val="007402AD"/>
    <w:rsid w:val="007405E4"/>
    <w:rsid w:val="00741F3C"/>
    <w:rsid w:val="00742BA1"/>
    <w:rsid w:val="00742D88"/>
    <w:rsid w:val="00743104"/>
    <w:rsid w:val="007432AA"/>
    <w:rsid w:val="00743401"/>
    <w:rsid w:val="00743599"/>
    <w:rsid w:val="00744E7E"/>
    <w:rsid w:val="00744F3E"/>
    <w:rsid w:val="00745542"/>
    <w:rsid w:val="007456B3"/>
    <w:rsid w:val="00745733"/>
    <w:rsid w:val="00745DFD"/>
    <w:rsid w:val="007470BE"/>
    <w:rsid w:val="00747A54"/>
    <w:rsid w:val="00747BE3"/>
    <w:rsid w:val="00747C30"/>
    <w:rsid w:val="00747CD7"/>
    <w:rsid w:val="00750676"/>
    <w:rsid w:val="0075083D"/>
    <w:rsid w:val="00750BEE"/>
    <w:rsid w:val="00750F72"/>
    <w:rsid w:val="00751F6C"/>
    <w:rsid w:val="00751FCC"/>
    <w:rsid w:val="00752271"/>
    <w:rsid w:val="007525C0"/>
    <w:rsid w:val="007529BC"/>
    <w:rsid w:val="00752AB1"/>
    <w:rsid w:val="00753614"/>
    <w:rsid w:val="0075446F"/>
    <w:rsid w:val="00754A21"/>
    <w:rsid w:val="007551EB"/>
    <w:rsid w:val="0075562C"/>
    <w:rsid w:val="007569A1"/>
    <w:rsid w:val="007579AF"/>
    <w:rsid w:val="00760073"/>
    <w:rsid w:val="007615C7"/>
    <w:rsid w:val="00761A11"/>
    <w:rsid w:val="0076200D"/>
    <w:rsid w:val="007620C6"/>
    <w:rsid w:val="00762B74"/>
    <w:rsid w:val="007631DB"/>
    <w:rsid w:val="00763C8B"/>
    <w:rsid w:val="00764550"/>
    <w:rsid w:val="00765971"/>
    <w:rsid w:val="0076654C"/>
    <w:rsid w:val="00766A28"/>
    <w:rsid w:val="00770279"/>
    <w:rsid w:val="00771170"/>
    <w:rsid w:val="007711B6"/>
    <w:rsid w:val="00771AEA"/>
    <w:rsid w:val="007720F6"/>
    <w:rsid w:val="00772E90"/>
    <w:rsid w:val="0077356E"/>
    <w:rsid w:val="00773DAD"/>
    <w:rsid w:val="0077424F"/>
    <w:rsid w:val="00774726"/>
    <w:rsid w:val="007747BE"/>
    <w:rsid w:val="00774D40"/>
    <w:rsid w:val="00774D67"/>
    <w:rsid w:val="0077557E"/>
    <w:rsid w:val="00775D46"/>
    <w:rsid w:val="00775F07"/>
    <w:rsid w:val="0077722C"/>
    <w:rsid w:val="007805F6"/>
    <w:rsid w:val="00780C82"/>
    <w:rsid w:val="00781003"/>
    <w:rsid w:val="00781139"/>
    <w:rsid w:val="007815D4"/>
    <w:rsid w:val="00781C76"/>
    <w:rsid w:val="00781E56"/>
    <w:rsid w:val="00782EB3"/>
    <w:rsid w:val="0078312D"/>
    <w:rsid w:val="00783139"/>
    <w:rsid w:val="007834A0"/>
    <w:rsid w:val="007834D3"/>
    <w:rsid w:val="00783BBA"/>
    <w:rsid w:val="0078551A"/>
    <w:rsid w:val="00785988"/>
    <w:rsid w:val="00785B7A"/>
    <w:rsid w:val="00786082"/>
    <w:rsid w:val="0078692B"/>
    <w:rsid w:val="00786C66"/>
    <w:rsid w:val="00786F1D"/>
    <w:rsid w:val="00786FE0"/>
    <w:rsid w:val="00787489"/>
    <w:rsid w:val="007878AA"/>
    <w:rsid w:val="0078792D"/>
    <w:rsid w:val="00787BEB"/>
    <w:rsid w:val="00787DA7"/>
    <w:rsid w:val="00790854"/>
    <w:rsid w:val="00790C64"/>
    <w:rsid w:val="00791055"/>
    <w:rsid w:val="00791393"/>
    <w:rsid w:val="0079149C"/>
    <w:rsid w:val="00791DD5"/>
    <w:rsid w:val="007939C9"/>
    <w:rsid w:val="00793A00"/>
    <w:rsid w:val="00793EAA"/>
    <w:rsid w:val="007947A3"/>
    <w:rsid w:val="00794F70"/>
    <w:rsid w:val="007957D7"/>
    <w:rsid w:val="00795A82"/>
    <w:rsid w:val="00796214"/>
    <w:rsid w:val="00796D50"/>
    <w:rsid w:val="007975C4"/>
    <w:rsid w:val="00797FAD"/>
    <w:rsid w:val="007A0034"/>
    <w:rsid w:val="007A0566"/>
    <w:rsid w:val="007A06F2"/>
    <w:rsid w:val="007A145F"/>
    <w:rsid w:val="007A1B1D"/>
    <w:rsid w:val="007A22BC"/>
    <w:rsid w:val="007A25CD"/>
    <w:rsid w:val="007A2F57"/>
    <w:rsid w:val="007A369F"/>
    <w:rsid w:val="007A3B68"/>
    <w:rsid w:val="007A3F2A"/>
    <w:rsid w:val="007A457F"/>
    <w:rsid w:val="007A45AD"/>
    <w:rsid w:val="007A4D44"/>
    <w:rsid w:val="007A4FED"/>
    <w:rsid w:val="007A57B6"/>
    <w:rsid w:val="007A6919"/>
    <w:rsid w:val="007A69B4"/>
    <w:rsid w:val="007A7163"/>
    <w:rsid w:val="007A7355"/>
    <w:rsid w:val="007A79BB"/>
    <w:rsid w:val="007B0047"/>
    <w:rsid w:val="007B012B"/>
    <w:rsid w:val="007B0D8C"/>
    <w:rsid w:val="007B0F5E"/>
    <w:rsid w:val="007B2BA6"/>
    <w:rsid w:val="007B2F16"/>
    <w:rsid w:val="007B3378"/>
    <w:rsid w:val="007B3A9B"/>
    <w:rsid w:val="007B41DA"/>
    <w:rsid w:val="007B4285"/>
    <w:rsid w:val="007B5B3C"/>
    <w:rsid w:val="007B5C3F"/>
    <w:rsid w:val="007B6C5A"/>
    <w:rsid w:val="007B7353"/>
    <w:rsid w:val="007C0305"/>
    <w:rsid w:val="007C07D3"/>
    <w:rsid w:val="007C0D1B"/>
    <w:rsid w:val="007C228A"/>
    <w:rsid w:val="007C287E"/>
    <w:rsid w:val="007C2BA6"/>
    <w:rsid w:val="007C3059"/>
    <w:rsid w:val="007C3330"/>
    <w:rsid w:val="007C3A9D"/>
    <w:rsid w:val="007C46FF"/>
    <w:rsid w:val="007C5990"/>
    <w:rsid w:val="007C5D38"/>
    <w:rsid w:val="007C6350"/>
    <w:rsid w:val="007C6AD4"/>
    <w:rsid w:val="007C6E1D"/>
    <w:rsid w:val="007C7748"/>
    <w:rsid w:val="007C794C"/>
    <w:rsid w:val="007C7D9E"/>
    <w:rsid w:val="007C7E83"/>
    <w:rsid w:val="007D183D"/>
    <w:rsid w:val="007D2BEB"/>
    <w:rsid w:val="007D2C58"/>
    <w:rsid w:val="007D2D21"/>
    <w:rsid w:val="007D2D71"/>
    <w:rsid w:val="007D2FD7"/>
    <w:rsid w:val="007D445A"/>
    <w:rsid w:val="007D4CFD"/>
    <w:rsid w:val="007D4D3E"/>
    <w:rsid w:val="007D4E96"/>
    <w:rsid w:val="007D5644"/>
    <w:rsid w:val="007D56D0"/>
    <w:rsid w:val="007D5EC3"/>
    <w:rsid w:val="007D5FE6"/>
    <w:rsid w:val="007D601B"/>
    <w:rsid w:val="007D62C4"/>
    <w:rsid w:val="007D6A46"/>
    <w:rsid w:val="007D746B"/>
    <w:rsid w:val="007D77A7"/>
    <w:rsid w:val="007D7BA8"/>
    <w:rsid w:val="007D7E5B"/>
    <w:rsid w:val="007E0862"/>
    <w:rsid w:val="007E0D8F"/>
    <w:rsid w:val="007E0E6D"/>
    <w:rsid w:val="007E17FD"/>
    <w:rsid w:val="007E205D"/>
    <w:rsid w:val="007E225F"/>
    <w:rsid w:val="007E2263"/>
    <w:rsid w:val="007E2420"/>
    <w:rsid w:val="007E2BBE"/>
    <w:rsid w:val="007E362E"/>
    <w:rsid w:val="007E3638"/>
    <w:rsid w:val="007E3DC8"/>
    <w:rsid w:val="007E403C"/>
    <w:rsid w:val="007E41FC"/>
    <w:rsid w:val="007E593B"/>
    <w:rsid w:val="007E6124"/>
    <w:rsid w:val="007E6779"/>
    <w:rsid w:val="007E71E8"/>
    <w:rsid w:val="007E75EC"/>
    <w:rsid w:val="007E7981"/>
    <w:rsid w:val="007E7A87"/>
    <w:rsid w:val="007F00A7"/>
    <w:rsid w:val="007F1314"/>
    <w:rsid w:val="007F26E5"/>
    <w:rsid w:val="007F2BD7"/>
    <w:rsid w:val="007F323D"/>
    <w:rsid w:val="007F364F"/>
    <w:rsid w:val="007F3E98"/>
    <w:rsid w:val="007F5003"/>
    <w:rsid w:val="007F538E"/>
    <w:rsid w:val="007F60FB"/>
    <w:rsid w:val="007F7AD1"/>
    <w:rsid w:val="008008B0"/>
    <w:rsid w:val="00802663"/>
    <w:rsid w:val="008031C1"/>
    <w:rsid w:val="00803BF4"/>
    <w:rsid w:val="00803FA1"/>
    <w:rsid w:val="0080478B"/>
    <w:rsid w:val="00806083"/>
    <w:rsid w:val="008072CC"/>
    <w:rsid w:val="00807BA4"/>
    <w:rsid w:val="00810B33"/>
    <w:rsid w:val="00811693"/>
    <w:rsid w:val="00812132"/>
    <w:rsid w:val="008130CB"/>
    <w:rsid w:val="008144E2"/>
    <w:rsid w:val="00814D37"/>
    <w:rsid w:val="008151ED"/>
    <w:rsid w:val="00816AC2"/>
    <w:rsid w:val="00816B24"/>
    <w:rsid w:val="00816D23"/>
    <w:rsid w:val="008213A4"/>
    <w:rsid w:val="00821892"/>
    <w:rsid w:val="00821EC5"/>
    <w:rsid w:val="00822771"/>
    <w:rsid w:val="00822FD8"/>
    <w:rsid w:val="008231A4"/>
    <w:rsid w:val="008231B7"/>
    <w:rsid w:val="00823A4D"/>
    <w:rsid w:val="00823E9E"/>
    <w:rsid w:val="00825526"/>
    <w:rsid w:val="008266F3"/>
    <w:rsid w:val="00826A0E"/>
    <w:rsid w:val="00827193"/>
    <w:rsid w:val="008305F3"/>
    <w:rsid w:val="00831550"/>
    <w:rsid w:val="008317AC"/>
    <w:rsid w:val="00831FF4"/>
    <w:rsid w:val="00833843"/>
    <w:rsid w:val="00833981"/>
    <w:rsid w:val="00833D81"/>
    <w:rsid w:val="00835435"/>
    <w:rsid w:val="00835865"/>
    <w:rsid w:val="00835945"/>
    <w:rsid w:val="00836133"/>
    <w:rsid w:val="0083682D"/>
    <w:rsid w:val="0083683A"/>
    <w:rsid w:val="00836CEA"/>
    <w:rsid w:val="00837DCA"/>
    <w:rsid w:val="00840C3F"/>
    <w:rsid w:val="00840DAC"/>
    <w:rsid w:val="00840E91"/>
    <w:rsid w:val="008414C0"/>
    <w:rsid w:val="008415EA"/>
    <w:rsid w:val="00841B0B"/>
    <w:rsid w:val="00841FE2"/>
    <w:rsid w:val="00842023"/>
    <w:rsid w:val="0084276B"/>
    <w:rsid w:val="00842909"/>
    <w:rsid w:val="008432E7"/>
    <w:rsid w:val="0084355E"/>
    <w:rsid w:val="008438CF"/>
    <w:rsid w:val="008439DA"/>
    <w:rsid w:val="0084542B"/>
    <w:rsid w:val="00845957"/>
    <w:rsid w:val="00845A0F"/>
    <w:rsid w:val="00845A48"/>
    <w:rsid w:val="008466D1"/>
    <w:rsid w:val="00846D4E"/>
    <w:rsid w:val="00846FEB"/>
    <w:rsid w:val="00847370"/>
    <w:rsid w:val="0084755D"/>
    <w:rsid w:val="00847E12"/>
    <w:rsid w:val="00850295"/>
    <w:rsid w:val="00850EAE"/>
    <w:rsid w:val="00850FB1"/>
    <w:rsid w:val="00851085"/>
    <w:rsid w:val="00851829"/>
    <w:rsid w:val="00852223"/>
    <w:rsid w:val="0085254C"/>
    <w:rsid w:val="00852650"/>
    <w:rsid w:val="008528A4"/>
    <w:rsid w:val="00853563"/>
    <w:rsid w:val="0085381E"/>
    <w:rsid w:val="00853E92"/>
    <w:rsid w:val="008549AE"/>
    <w:rsid w:val="008553CC"/>
    <w:rsid w:val="00856258"/>
    <w:rsid w:val="00860240"/>
    <w:rsid w:val="008604BA"/>
    <w:rsid w:val="008612B5"/>
    <w:rsid w:val="00862211"/>
    <w:rsid w:val="00862901"/>
    <w:rsid w:val="00862CC8"/>
    <w:rsid w:val="008633CC"/>
    <w:rsid w:val="00863751"/>
    <w:rsid w:val="00863796"/>
    <w:rsid w:val="00863BF7"/>
    <w:rsid w:val="00863EF4"/>
    <w:rsid w:val="00864201"/>
    <w:rsid w:val="00864543"/>
    <w:rsid w:val="008650CE"/>
    <w:rsid w:val="00865AED"/>
    <w:rsid w:val="00866304"/>
    <w:rsid w:val="00866AF2"/>
    <w:rsid w:val="0086764A"/>
    <w:rsid w:val="008701FA"/>
    <w:rsid w:val="00870569"/>
    <w:rsid w:val="00870C4B"/>
    <w:rsid w:val="008712A0"/>
    <w:rsid w:val="008713E8"/>
    <w:rsid w:val="00871619"/>
    <w:rsid w:val="0087194A"/>
    <w:rsid w:val="00873389"/>
    <w:rsid w:val="00873564"/>
    <w:rsid w:val="00873872"/>
    <w:rsid w:val="00873CAC"/>
    <w:rsid w:val="00874624"/>
    <w:rsid w:val="00874898"/>
    <w:rsid w:val="00874B9D"/>
    <w:rsid w:val="008757BE"/>
    <w:rsid w:val="00875FEC"/>
    <w:rsid w:val="0087707C"/>
    <w:rsid w:val="0087709B"/>
    <w:rsid w:val="00877142"/>
    <w:rsid w:val="00877186"/>
    <w:rsid w:val="008773CC"/>
    <w:rsid w:val="00877799"/>
    <w:rsid w:val="0087783E"/>
    <w:rsid w:val="0087786A"/>
    <w:rsid w:val="0088046D"/>
    <w:rsid w:val="0088150E"/>
    <w:rsid w:val="008815D0"/>
    <w:rsid w:val="008818A2"/>
    <w:rsid w:val="00881F51"/>
    <w:rsid w:val="00882585"/>
    <w:rsid w:val="00882AFD"/>
    <w:rsid w:val="00882CD7"/>
    <w:rsid w:val="0088343C"/>
    <w:rsid w:val="00883F61"/>
    <w:rsid w:val="00884639"/>
    <w:rsid w:val="00884B43"/>
    <w:rsid w:val="0088522F"/>
    <w:rsid w:val="00886DC7"/>
    <w:rsid w:val="00887E89"/>
    <w:rsid w:val="008903D5"/>
    <w:rsid w:val="0089063D"/>
    <w:rsid w:val="00890A81"/>
    <w:rsid w:val="00890CBD"/>
    <w:rsid w:val="00891424"/>
    <w:rsid w:val="0089210E"/>
    <w:rsid w:val="0089214A"/>
    <w:rsid w:val="008923DE"/>
    <w:rsid w:val="00892DA9"/>
    <w:rsid w:val="00892FBB"/>
    <w:rsid w:val="00893EE4"/>
    <w:rsid w:val="00893F06"/>
    <w:rsid w:val="00895391"/>
    <w:rsid w:val="00895B6F"/>
    <w:rsid w:val="00896D1F"/>
    <w:rsid w:val="00897119"/>
    <w:rsid w:val="00897488"/>
    <w:rsid w:val="00897A74"/>
    <w:rsid w:val="008A0F81"/>
    <w:rsid w:val="008A1332"/>
    <w:rsid w:val="008A1668"/>
    <w:rsid w:val="008A26BB"/>
    <w:rsid w:val="008A2CCD"/>
    <w:rsid w:val="008A4A67"/>
    <w:rsid w:val="008A4BFC"/>
    <w:rsid w:val="008A6F5A"/>
    <w:rsid w:val="008A73E9"/>
    <w:rsid w:val="008A7580"/>
    <w:rsid w:val="008B012E"/>
    <w:rsid w:val="008B03A6"/>
    <w:rsid w:val="008B0530"/>
    <w:rsid w:val="008B08F4"/>
    <w:rsid w:val="008B0C5F"/>
    <w:rsid w:val="008B14EF"/>
    <w:rsid w:val="008B1553"/>
    <w:rsid w:val="008B1CBF"/>
    <w:rsid w:val="008B2636"/>
    <w:rsid w:val="008B39DA"/>
    <w:rsid w:val="008B3BEF"/>
    <w:rsid w:val="008B3E4C"/>
    <w:rsid w:val="008B47AB"/>
    <w:rsid w:val="008B4B90"/>
    <w:rsid w:val="008B575D"/>
    <w:rsid w:val="008B626D"/>
    <w:rsid w:val="008B65C4"/>
    <w:rsid w:val="008B6703"/>
    <w:rsid w:val="008B6847"/>
    <w:rsid w:val="008B7930"/>
    <w:rsid w:val="008B7E4C"/>
    <w:rsid w:val="008C0C09"/>
    <w:rsid w:val="008C13D5"/>
    <w:rsid w:val="008C1487"/>
    <w:rsid w:val="008C1896"/>
    <w:rsid w:val="008C1D39"/>
    <w:rsid w:val="008C229F"/>
    <w:rsid w:val="008C2ACD"/>
    <w:rsid w:val="008C2C7B"/>
    <w:rsid w:val="008C2E55"/>
    <w:rsid w:val="008C398B"/>
    <w:rsid w:val="008C482A"/>
    <w:rsid w:val="008C57B6"/>
    <w:rsid w:val="008C5834"/>
    <w:rsid w:val="008C59DA"/>
    <w:rsid w:val="008C6207"/>
    <w:rsid w:val="008C6B17"/>
    <w:rsid w:val="008D0091"/>
    <w:rsid w:val="008D028B"/>
    <w:rsid w:val="008D0348"/>
    <w:rsid w:val="008D04FC"/>
    <w:rsid w:val="008D09F6"/>
    <w:rsid w:val="008D1180"/>
    <w:rsid w:val="008D11D3"/>
    <w:rsid w:val="008D137C"/>
    <w:rsid w:val="008D2DAF"/>
    <w:rsid w:val="008D32D5"/>
    <w:rsid w:val="008D389C"/>
    <w:rsid w:val="008D4186"/>
    <w:rsid w:val="008D4FAE"/>
    <w:rsid w:val="008D549F"/>
    <w:rsid w:val="008D693A"/>
    <w:rsid w:val="008D71AD"/>
    <w:rsid w:val="008D724A"/>
    <w:rsid w:val="008E05DA"/>
    <w:rsid w:val="008E0986"/>
    <w:rsid w:val="008E1117"/>
    <w:rsid w:val="008E13DE"/>
    <w:rsid w:val="008E18CE"/>
    <w:rsid w:val="008E2132"/>
    <w:rsid w:val="008E226F"/>
    <w:rsid w:val="008E2577"/>
    <w:rsid w:val="008E3203"/>
    <w:rsid w:val="008E33AA"/>
    <w:rsid w:val="008E40BE"/>
    <w:rsid w:val="008E4D0C"/>
    <w:rsid w:val="008E51E1"/>
    <w:rsid w:val="008E55DE"/>
    <w:rsid w:val="008E5DC3"/>
    <w:rsid w:val="008E6CD6"/>
    <w:rsid w:val="008E6CFE"/>
    <w:rsid w:val="008E6ED6"/>
    <w:rsid w:val="008F07B3"/>
    <w:rsid w:val="008F0BF4"/>
    <w:rsid w:val="008F1201"/>
    <w:rsid w:val="008F298A"/>
    <w:rsid w:val="008F2DF5"/>
    <w:rsid w:val="008F339E"/>
    <w:rsid w:val="008F35E3"/>
    <w:rsid w:val="008F387B"/>
    <w:rsid w:val="008F3ACF"/>
    <w:rsid w:val="008F3B63"/>
    <w:rsid w:val="008F549C"/>
    <w:rsid w:val="008F6295"/>
    <w:rsid w:val="008F6EB2"/>
    <w:rsid w:val="008F7200"/>
    <w:rsid w:val="008F73EF"/>
    <w:rsid w:val="008F77B1"/>
    <w:rsid w:val="008F7DD1"/>
    <w:rsid w:val="00900242"/>
    <w:rsid w:val="009007B1"/>
    <w:rsid w:val="00901086"/>
    <w:rsid w:val="00901B70"/>
    <w:rsid w:val="009023C2"/>
    <w:rsid w:val="009024FF"/>
    <w:rsid w:val="009026F8"/>
    <w:rsid w:val="009029CB"/>
    <w:rsid w:val="00902C73"/>
    <w:rsid w:val="00902F47"/>
    <w:rsid w:val="00903401"/>
    <w:rsid w:val="009037A7"/>
    <w:rsid w:val="009038E1"/>
    <w:rsid w:val="00904FAA"/>
    <w:rsid w:val="009058A7"/>
    <w:rsid w:val="00906919"/>
    <w:rsid w:val="00907086"/>
    <w:rsid w:val="00907C44"/>
    <w:rsid w:val="00907D79"/>
    <w:rsid w:val="009101A0"/>
    <w:rsid w:val="009106A4"/>
    <w:rsid w:val="0091072E"/>
    <w:rsid w:val="00910B64"/>
    <w:rsid w:val="009117CB"/>
    <w:rsid w:val="00912B95"/>
    <w:rsid w:val="0091317E"/>
    <w:rsid w:val="00913FC2"/>
    <w:rsid w:val="00914087"/>
    <w:rsid w:val="00914973"/>
    <w:rsid w:val="00914B65"/>
    <w:rsid w:val="00914D6D"/>
    <w:rsid w:val="0091504B"/>
    <w:rsid w:val="00915059"/>
    <w:rsid w:val="009150F0"/>
    <w:rsid w:val="0091618A"/>
    <w:rsid w:val="009161DC"/>
    <w:rsid w:val="009176B1"/>
    <w:rsid w:val="00917D58"/>
    <w:rsid w:val="00917DB3"/>
    <w:rsid w:val="00920F17"/>
    <w:rsid w:val="00920FD1"/>
    <w:rsid w:val="00921455"/>
    <w:rsid w:val="00921520"/>
    <w:rsid w:val="00922095"/>
    <w:rsid w:val="00922106"/>
    <w:rsid w:val="00924359"/>
    <w:rsid w:val="00924891"/>
    <w:rsid w:val="009248B2"/>
    <w:rsid w:val="009249BA"/>
    <w:rsid w:val="00925498"/>
    <w:rsid w:val="00925500"/>
    <w:rsid w:val="00925B7D"/>
    <w:rsid w:val="00925B82"/>
    <w:rsid w:val="00925D74"/>
    <w:rsid w:val="00927611"/>
    <w:rsid w:val="00927758"/>
    <w:rsid w:val="00927CCC"/>
    <w:rsid w:val="00930167"/>
    <w:rsid w:val="00930273"/>
    <w:rsid w:val="009303C1"/>
    <w:rsid w:val="00931270"/>
    <w:rsid w:val="009318A0"/>
    <w:rsid w:val="00933142"/>
    <w:rsid w:val="00933204"/>
    <w:rsid w:val="00933462"/>
    <w:rsid w:val="00933B9A"/>
    <w:rsid w:val="00934213"/>
    <w:rsid w:val="00934956"/>
    <w:rsid w:val="00934A0B"/>
    <w:rsid w:val="00935072"/>
    <w:rsid w:val="00935945"/>
    <w:rsid w:val="00935F48"/>
    <w:rsid w:val="0093778B"/>
    <w:rsid w:val="00937CAF"/>
    <w:rsid w:val="00940AC5"/>
    <w:rsid w:val="00942EBD"/>
    <w:rsid w:val="00942ECB"/>
    <w:rsid w:val="00943232"/>
    <w:rsid w:val="009434F0"/>
    <w:rsid w:val="0094384F"/>
    <w:rsid w:val="00944635"/>
    <w:rsid w:val="00944D2C"/>
    <w:rsid w:val="009451E8"/>
    <w:rsid w:val="00945373"/>
    <w:rsid w:val="009458FC"/>
    <w:rsid w:val="00947092"/>
    <w:rsid w:val="00947A31"/>
    <w:rsid w:val="00947FF1"/>
    <w:rsid w:val="0095009D"/>
    <w:rsid w:val="009501B0"/>
    <w:rsid w:val="0095232B"/>
    <w:rsid w:val="009525F2"/>
    <w:rsid w:val="0095290E"/>
    <w:rsid w:val="00952A44"/>
    <w:rsid w:val="00952F1B"/>
    <w:rsid w:val="00952F63"/>
    <w:rsid w:val="009537C3"/>
    <w:rsid w:val="00953B10"/>
    <w:rsid w:val="00954363"/>
    <w:rsid w:val="009543E4"/>
    <w:rsid w:val="009546E5"/>
    <w:rsid w:val="00954A74"/>
    <w:rsid w:val="00955BC0"/>
    <w:rsid w:val="00956279"/>
    <w:rsid w:val="00956B17"/>
    <w:rsid w:val="00957DB9"/>
    <w:rsid w:val="00960002"/>
    <w:rsid w:val="00960077"/>
    <w:rsid w:val="009604FE"/>
    <w:rsid w:val="009610F7"/>
    <w:rsid w:val="00961184"/>
    <w:rsid w:val="0096193F"/>
    <w:rsid w:val="009636C2"/>
    <w:rsid w:val="00964BF2"/>
    <w:rsid w:val="009656AF"/>
    <w:rsid w:val="009656B6"/>
    <w:rsid w:val="00965E81"/>
    <w:rsid w:val="009670EE"/>
    <w:rsid w:val="00967379"/>
    <w:rsid w:val="00970030"/>
    <w:rsid w:val="00971C57"/>
    <w:rsid w:val="00971CF1"/>
    <w:rsid w:val="00971D48"/>
    <w:rsid w:val="009721F4"/>
    <w:rsid w:val="009724DC"/>
    <w:rsid w:val="009724FE"/>
    <w:rsid w:val="00972F7B"/>
    <w:rsid w:val="0097307A"/>
    <w:rsid w:val="009730F9"/>
    <w:rsid w:val="00973420"/>
    <w:rsid w:val="00973488"/>
    <w:rsid w:val="009734BD"/>
    <w:rsid w:val="0097362D"/>
    <w:rsid w:val="00973705"/>
    <w:rsid w:val="00973C19"/>
    <w:rsid w:val="00973D0E"/>
    <w:rsid w:val="00973DA8"/>
    <w:rsid w:val="00973F73"/>
    <w:rsid w:val="00974140"/>
    <w:rsid w:val="009743CA"/>
    <w:rsid w:val="00974979"/>
    <w:rsid w:val="00975694"/>
    <w:rsid w:val="00975BD5"/>
    <w:rsid w:val="00975F8E"/>
    <w:rsid w:val="00976013"/>
    <w:rsid w:val="00976402"/>
    <w:rsid w:val="0097718A"/>
    <w:rsid w:val="00977375"/>
    <w:rsid w:val="009776D6"/>
    <w:rsid w:val="00980181"/>
    <w:rsid w:val="009808A1"/>
    <w:rsid w:val="00980B8C"/>
    <w:rsid w:val="00980E37"/>
    <w:rsid w:val="009811B5"/>
    <w:rsid w:val="009812B1"/>
    <w:rsid w:val="00981473"/>
    <w:rsid w:val="00981E3F"/>
    <w:rsid w:val="00981F4A"/>
    <w:rsid w:val="00981FCB"/>
    <w:rsid w:val="00983B68"/>
    <w:rsid w:val="00984FF8"/>
    <w:rsid w:val="00987B42"/>
    <w:rsid w:val="00987BF2"/>
    <w:rsid w:val="009908BB"/>
    <w:rsid w:val="00990B43"/>
    <w:rsid w:val="009911E8"/>
    <w:rsid w:val="009924D4"/>
    <w:rsid w:val="00992A53"/>
    <w:rsid w:val="0099306C"/>
    <w:rsid w:val="009933A5"/>
    <w:rsid w:val="00994631"/>
    <w:rsid w:val="009953D2"/>
    <w:rsid w:val="00995737"/>
    <w:rsid w:val="00995FFD"/>
    <w:rsid w:val="00996793"/>
    <w:rsid w:val="0099714E"/>
    <w:rsid w:val="009A01B3"/>
    <w:rsid w:val="009A08BB"/>
    <w:rsid w:val="009A1996"/>
    <w:rsid w:val="009A1C28"/>
    <w:rsid w:val="009A2945"/>
    <w:rsid w:val="009A2D21"/>
    <w:rsid w:val="009A34C4"/>
    <w:rsid w:val="009A3965"/>
    <w:rsid w:val="009A3C81"/>
    <w:rsid w:val="009A3F46"/>
    <w:rsid w:val="009A444B"/>
    <w:rsid w:val="009A4960"/>
    <w:rsid w:val="009A5453"/>
    <w:rsid w:val="009A6E02"/>
    <w:rsid w:val="009A6EA1"/>
    <w:rsid w:val="009A7F90"/>
    <w:rsid w:val="009B0FD3"/>
    <w:rsid w:val="009B1170"/>
    <w:rsid w:val="009B27D2"/>
    <w:rsid w:val="009B32AB"/>
    <w:rsid w:val="009B3AC1"/>
    <w:rsid w:val="009B3FD8"/>
    <w:rsid w:val="009B408D"/>
    <w:rsid w:val="009B4401"/>
    <w:rsid w:val="009B562D"/>
    <w:rsid w:val="009B5833"/>
    <w:rsid w:val="009B6DBB"/>
    <w:rsid w:val="009B6FD9"/>
    <w:rsid w:val="009B7062"/>
    <w:rsid w:val="009B7132"/>
    <w:rsid w:val="009B74F2"/>
    <w:rsid w:val="009B7625"/>
    <w:rsid w:val="009B7B00"/>
    <w:rsid w:val="009C10B8"/>
    <w:rsid w:val="009C1EF1"/>
    <w:rsid w:val="009C2C4B"/>
    <w:rsid w:val="009C2C80"/>
    <w:rsid w:val="009C2CFA"/>
    <w:rsid w:val="009C319A"/>
    <w:rsid w:val="009C3328"/>
    <w:rsid w:val="009C413F"/>
    <w:rsid w:val="009C42B1"/>
    <w:rsid w:val="009C45C6"/>
    <w:rsid w:val="009C51E7"/>
    <w:rsid w:val="009C5305"/>
    <w:rsid w:val="009C535D"/>
    <w:rsid w:val="009C546F"/>
    <w:rsid w:val="009C5E03"/>
    <w:rsid w:val="009C60D8"/>
    <w:rsid w:val="009C6B92"/>
    <w:rsid w:val="009C6FDB"/>
    <w:rsid w:val="009C70D9"/>
    <w:rsid w:val="009C9221"/>
    <w:rsid w:val="009D02C6"/>
    <w:rsid w:val="009D03AD"/>
    <w:rsid w:val="009D0EF0"/>
    <w:rsid w:val="009D0F9C"/>
    <w:rsid w:val="009D19F3"/>
    <w:rsid w:val="009D2893"/>
    <w:rsid w:val="009D2EC3"/>
    <w:rsid w:val="009D37FE"/>
    <w:rsid w:val="009D3D72"/>
    <w:rsid w:val="009D3EFD"/>
    <w:rsid w:val="009D48D1"/>
    <w:rsid w:val="009E090D"/>
    <w:rsid w:val="009E098E"/>
    <w:rsid w:val="009E1692"/>
    <w:rsid w:val="009E18D2"/>
    <w:rsid w:val="009E1CD9"/>
    <w:rsid w:val="009E2118"/>
    <w:rsid w:val="009E2F5D"/>
    <w:rsid w:val="009E2F9B"/>
    <w:rsid w:val="009E444B"/>
    <w:rsid w:val="009E4902"/>
    <w:rsid w:val="009E4B48"/>
    <w:rsid w:val="009E5565"/>
    <w:rsid w:val="009E580D"/>
    <w:rsid w:val="009E5CDE"/>
    <w:rsid w:val="009E6011"/>
    <w:rsid w:val="009E620B"/>
    <w:rsid w:val="009E7285"/>
    <w:rsid w:val="009F01EA"/>
    <w:rsid w:val="009F0AA3"/>
    <w:rsid w:val="009F0DCD"/>
    <w:rsid w:val="009F106D"/>
    <w:rsid w:val="009F13ED"/>
    <w:rsid w:val="009F24B9"/>
    <w:rsid w:val="009F29C2"/>
    <w:rsid w:val="009F336C"/>
    <w:rsid w:val="009F40B1"/>
    <w:rsid w:val="009F4DFC"/>
    <w:rsid w:val="009F5854"/>
    <w:rsid w:val="009F59D8"/>
    <w:rsid w:val="009F5EE4"/>
    <w:rsid w:val="009F6ACA"/>
    <w:rsid w:val="009F6DA6"/>
    <w:rsid w:val="00A004D1"/>
    <w:rsid w:val="00A00537"/>
    <w:rsid w:val="00A009CA"/>
    <w:rsid w:val="00A01936"/>
    <w:rsid w:val="00A01C26"/>
    <w:rsid w:val="00A01ED9"/>
    <w:rsid w:val="00A01EE6"/>
    <w:rsid w:val="00A0211D"/>
    <w:rsid w:val="00A02505"/>
    <w:rsid w:val="00A0282D"/>
    <w:rsid w:val="00A02882"/>
    <w:rsid w:val="00A02E2C"/>
    <w:rsid w:val="00A02E57"/>
    <w:rsid w:val="00A02EC0"/>
    <w:rsid w:val="00A034A8"/>
    <w:rsid w:val="00A034EC"/>
    <w:rsid w:val="00A036AB"/>
    <w:rsid w:val="00A036E4"/>
    <w:rsid w:val="00A03C25"/>
    <w:rsid w:val="00A049A6"/>
    <w:rsid w:val="00A04F17"/>
    <w:rsid w:val="00A0531B"/>
    <w:rsid w:val="00A054FE"/>
    <w:rsid w:val="00A05971"/>
    <w:rsid w:val="00A05BCA"/>
    <w:rsid w:val="00A05D39"/>
    <w:rsid w:val="00A06073"/>
    <w:rsid w:val="00A063D1"/>
    <w:rsid w:val="00A06CA7"/>
    <w:rsid w:val="00A070A5"/>
    <w:rsid w:val="00A07121"/>
    <w:rsid w:val="00A079C6"/>
    <w:rsid w:val="00A07FAB"/>
    <w:rsid w:val="00A115C6"/>
    <w:rsid w:val="00A118DF"/>
    <w:rsid w:val="00A12E39"/>
    <w:rsid w:val="00A13654"/>
    <w:rsid w:val="00A13A6D"/>
    <w:rsid w:val="00A149AF"/>
    <w:rsid w:val="00A14A11"/>
    <w:rsid w:val="00A14A4D"/>
    <w:rsid w:val="00A15860"/>
    <w:rsid w:val="00A1596D"/>
    <w:rsid w:val="00A162BC"/>
    <w:rsid w:val="00A16472"/>
    <w:rsid w:val="00A16E31"/>
    <w:rsid w:val="00A16FA1"/>
    <w:rsid w:val="00A179FD"/>
    <w:rsid w:val="00A2092B"/>
    <w:rsid w:val="00A21399"/>
    <w:rsid w:val="00A214B6"/>
    <w:rsid w:val="00A215E3"/>
    <w:rsid w:val="00A226AD"/>
    <w:rsid w:val="00A22F44"/>
    <w:rsid w:val="00A22F45"/>
    <w:rsid w:val="00A233CC"/>
    <w:rsid w:val="00A2507C"/>
    <w:rsid w:val="00A253D9"/>
    <w:rsid w:val="00A265D3"/>
    <w:rsid w:val="00A26B90"/>
    <w:rsid w:val="00A26E4C"/>
    <w:rsid w:val="00A27441"/>
    <w:rsid w:val="00A279EF"/>
    <w:rsid w:val="00A306AA"/>
    <w:rsid w:val="00A30C20"/>
    <w:rsid w:val="00A319F5"/>
    <w:rsid w:val="00A31A8E"/>
    <w:rsid w:val="00A31AFB"/>
    <w:rsid w:val="00A32002"/>
    <w:rsid w:val="00A32373"/>
    <w:rsid w:val="00A33B14"/>
    <w:rsid w:val="00A33DCC"/>
    <w:rsid w:val="00A34D4E"/>
    <w:rsid w:val="00A36213"/>
    <w:rsid w:val="00A36BD6"/>
    <w:rsid w:val="00A40174"/>
    <w:rsid w:val="00A40C69"/>
    <w:rsid w:val="00A40EA0"/>
    <w:rsid w:val="00A412C3"/>
    <w:rsid w:val="00A41C9A"/>
    <w:rsid w:val="00A42BDC"/>
    <w:rsid w:val="00A43E6E"/>
    <w:rsid w:val="00A446E3"/>
    <w:rsid w:val="00A44832"/>
    <w:rsid w:val="00A45A67"/>
    <w:rsid w:val="00A45B17"/>
    <w:rsid w:val="00A4684E"/>
    <w:rsid w:val="00A46871"/>
    <w:rsid w:val="00A469BE"/>
    <w:rsid w:val="00A47CD8"/>
    <w:rsid w:val="00A500DD"/>
    <w:rsid w:val="00A50814"/>
    <w:rsid w:val="00A5086B"/>
    <w:rsid w:val="00A5096C"/>
    <w:rsid w:val="00A50AFD"/>
    <w:rsid w:val="00A50AFE"/>
    <w:rsid w:val="00A50DBA"/>
    <w:rsid w:val="00A519C2"/>
    <w:rsid w:val="00A52EDC"/>
    <w:rsid w:val="00A53439"/>
    <w:rsid w:val="00A536EE"/>
    <w:rsid w:val="00A53EEA"/>
    <w:rsid w:val="00A548D2"/>
    <w:rsid w:val="00A54DB3"/>
    <w:rsid w:val="00A54E0C"/>
    <w:rsid w:val="00A54F70"/>
    <w:rsid w:val="00A55D50"/>
    <w:rsid w:val="00A567BC"/>
    <w:rsid w:val="00A56B3E"/>
    <w:rsid w:val="00A570DD"/>
    <w:rsid w:val="00A579AD"/>
    <w:rsid w:val="00A57F2C"/>
    <w:rsid w:val="00A60C83"/>
    <w:rsid w:val="00A61188"/>
    <w:rsid w:val="00A61277"/>
    <w:rsid w:val="00A6147B"/>
    <w:rsid w:val="00A61AB8"/>
    <w:rsid w:val="00A61D3B"/>
    <w:rsid w:val="00A621BE"/>
    <w:rsid w:val="00A631D5"/>
    <w:rsid w:val="00A6383D"/>
    <w:rsid w:val="00A64734"/>
    <w:rsid w:val="00A64B6B"/>
    <w:rsid w:val="00A6576A"/>
    <w:rsid w:val="00A65783"/>
    <w:rsid w:val="00A66133"/>
    <w:rsid w:val="00A6642F"/>
    <w:rsid w:val="00A66A8B"/>
    <w:rsid w:val="00A66C84"/>
    <w:rsid w:val="00A6786B"/>
    <w:rsid w:val="00A7051C"/>
    <w:rsid w:val="00A70D4D"/>
    <w:rsid w:val="00A7189C"/>
    <w:rsid w:val="00A72B3A"/>
    <w:rsid w:val="00A7306A"/>
    <w:rsid w:val="00A74F07"/>
    <w:rsid w:val="00A75080"/>
    <w:rsid w:val="00A75406"/>
    <w:rsid w:val="00A757B1"/>
    <w:rsid w:val="00A76A5A"/>
    <w:rsid w:val="00A76E22"/>
    <w:rsid w:val="00A76E95"/>
    <w:rsid w:val="00A778ED"/>
    <w:rsid w:val="00A77F07"/>
    <w:rsid w:val="00A804EF"/>
    <w:rsid w:val="00A80C24"/>
    <w:rsid w:val="00A810B5"/>
    <w:rsid w:val="00A815AF"/>
    <w:rsid w:val="00A816F1"/>
    <w:rsid w:val="00A81CCE"/>
    <w:rsid w:val="00A81E58"/>
    <w:rsid w:val="00A81E59"/>
    <w:rsid w:val="00A82409"/>
    <w:rsid w:val="00A82655"/>
    <w:rsid w:val="00A826C0"/>
    <w:rsid w:val="00A83110"/>
    <w:rsid w:val="00A83B3A"/>
    <w:rsid w:val="00A846BA"/>
    <w:rsid w:val="00A8471F"/>
    <w:rsid w:val="00A84C49"/>
    <w:rsid w:val="00A84D8B"/>
    <w:rsid w:val="00A85552"/>
    <w:rsid w:val="00A85A13"/>
    <w:rsid w:val="00A85FE8"/>
    <w:rsid w:val="00A86187"/>
    <w:rsid w:val="00A861E7"/>
    <w:rsid w:val="00A86CA8"/>
    <w:rsid w:val="00A8755D"/>
    <w:rsid w:val="00A87863"/>
    <w:rsid w:val="00A87C19"/>
    <w:rsid w:val="00A87C91"/>
    <w:rsid w:val="00A912A7"/>
    <w:rsid w:val="00A91797"/>
    <w:rsid w:val="00A931B2"/>
    <w:rsid w:val="00A932E2"/>
    <w:rsid w:val="00A93990"/>
    <w:rsid w:val="00A93F1F"/>
    <w:rsid w:val="00A9457F"/>
    <w:rsid w:val="00A947CC"/>
    <w:rsid w:val="00A94D98"/>
    <w:rsid w:val="00A95076"/>
    <w:rsid w:val="00A956D6"/>
    <w:rsid w:val="00A957B1"/>
    <w:rsid w:val="00A95D5C"/>
    <w:rsid w:val="00A9655B"/>
    <w:rsid w:val="00A965D5"/>
    <w:rsid w:val="00A96661"/>
    <w:rsid w:val="00A96C60"/>
    <w:rsid w:val="00A96EE0"/>
    <w:rsid w:val="00A974DA"/>
    <w:rsid w:val="00AA034C"/>
    <w:rsid w:val="00AA0719"/>
    <w:rsid w:val="00AA0AB1"/>
    <w:rsid w:val="00AA0C0C"/>
    <w:rsid w:val="00AA1012"/>
    <w:rsid w:val="00AA1020"/>
    <w:rsid w:val="00AA14F9"/>
    <w:rsid w:val="00AA1B04"/>
    <w:rsid w:val="00AA1F30"/>
    <w:rsid w:val="00AA25CD"/>
    <w:rsid w:val="00AA2D56"/>
    <w:rsid w:val="00AA2F20"/>
    <w:rsid w:val="00AA305F"/>
    <w:rsid w:val="00AA3814"/>
    <w:rsid w:val="00AA3C33"/>
    <w:rsid w:val="00AA3E86"/>
    <w:rsid w:val="00AA4620"/>
    <w:rsid w:val="00AA497D"/>
    <w:rsid w:val="00AA4A5F"/>
    <w:rsid w:val="00AA4B49"/>
    <w:rsid w:val="00AA4CD4"/>
    <w:rsid w:val="00AA539C"/>
    <w:rsid w:val="00AA5E2F"/>
    <w:rsid w:val="00AA6CD1"/>
    <w:rsid w:val="00AA7590"/>
    <w:rsid w:val="00AA79A7"/>
    <w:rsid w:val="00AA7B8B"/>
    <w:rsid w:val="00AB101D"/>
    <w:rsid w:val="00AB15E7"/>
    <w:rsid w:val="00AB185B"/>
    <w:rsid w:val="00AB1973"/>
    <w:rsid w:val="00AB1E4E"/>
    <w:rsid w:val="00AB1EE5"/>
    <w:rsid w:val="00AB23BA"/>
    <w:rsid w:val="00AB23FF"/>
    <w:rsid w:val="00AB2721"/>
    <w:rsid w:val="00AB283B"/>
    <w:rsid w:val="00AB317A"/>
    <w:rsid w:val="00AB4188"/>
    <w:rsid w:val="00AB471A"/>
    <w:rsid w:val="00AB507E"/>
    <w:rsid w:val="00AB6707"/>
    <w:rsid w:val="00AB67D5"/>
    <w:rsid w:val="00AB7CBB"/>
    <w:rsid w:val="00AC06BF"/>
    <w:rsid w:val="00AC0BB5"/>
    <w:rsid w:val="00AC0C2D"/>
    <w:rsid w:val="00AC16F0"/>
    <w:rsid w:val="00AC1992"/>
    <w:rsid w:val="00AC19F1"/>
    <w:rsid w:val="00AC212F"/>
    <w:rsid w:val="00AC35C4"/>
    <w:rsid w:val="00AC364F"/>
    <w:rsid w:val="00AC3662"/>
    <w:rsid w:val="00AC3EFB"/>
    <w:rsid w:val="00AC3F09"/>
    <w:rsid w:val="00AC4CD7"/>
    <w:rsid w:val="00AC5243"/>
    <w:rsid w:val="00AC57EF"/>
    <w:rsid w:val="00AC5B59"/>
    <w:rsid w:val="00AC6714"/>
    <w:rsid w:val="00AC6855"/>
    <w:rsid w:val="00AC73B3"/>
    <w:rsid w:val="00AD02BA"/>
    <w:rsid w:val="00AD06F9"/>
    <w:rsid w:val="00AD09A9"/>
    <w:rsid w:val="00AD117B"/>
    <w:rsid w:val="00AD14BB"/>
    <w:rsid w:val="00AD24C7"/>
    <w:rsid w:val="00AD34FC"/>
    <w:rsid w:val="00AD3DC8"/>
    <w:rsid w:val="00AD48CA"/>
    <w:rsid w:val="00AD4BE5"/>
    <w:rsid w:val="00AD5D6E"/>
    <w:rsid w:val="00AD6029"/>
    <w:rsid w:val="00AD60FD"/>
    <w:rsid w:val="00AD73EA"/>
    <w:rsid w:val="00AD7D36"/>
    <w:rsid w:val="00AE0153"/>
    <w:rsid w:val="00AE08AE"/>
    <w:rsid w:val="00AE0D46"/>
    <w:rsid w:val="00AE283D"/>
    <w:rsid w:val="00AE2C19"/>
    <w:rsid w:val="00AE2DEC"/>
    <w:rsid w:val="00AE3260"/>
    <w:rsid w:val="00AE32D8"/>
    <w:rsid w:val="00AE3383"/>
    <w:rsid w:val="00AE36B3"/>
    <w:rsid w:val="00AE479A"/>
    <w:rsid w:val="00AE575C"/>
    <w:rsid w:val="00AE5B9F"/>
    <w:rsid w:val="00AE6349"/>
    <w:rsid w:val="00AE72CF"/>
    <w:rsid w:val="00AE790B"/>
    <w:rsid w:val="00AE7AD5"/>
    <w:rsid w:val="00AF0474"/>
    <w:rsid w:val="00AF05C9"/>
    <w:rsid w:val="00AF0B08"/>
    <w:rsid w:val="00AF10B7"/>
    <w:rsid w:val="00AF2370"/>
    <w:rsid w:val="00AF23E5"/>
    <w:rsid w:val="00AF2755"/>
    <w:rsid w:val="00AF379F"/>
    <w:rsid w:val="00AF41F1"/>
    <w:rsid w:val="00AF4241"/>
    <w:rsid w:val="00AF4956"/>
    <w:rsid w:val="00AF4FAE"/>
    <w:rsid w:val="00AF58EA"/>
    <w:rsid w:val="00AF6154"/>
    <w:rsid w:val="00AF6303"/>
    <w:rsid w:val="00AF656D"/>
    <w:rsid w:val="00AF6C03"/>
    <w:rsid w:val="00AF75E6"/>
    <w:rsid w:val="00AF7B1A"/>
    <w:rsid w:val="00AF7DDD"/>
    <w:rsid w:val="00AF7E92"/>
    <w:rsid w:val="00B0063C"/>
    <w:rsid w:val="00B0067C"/>
    <w:rsid w:val="00B006DF"/>
    <w:rsid w:val="00B00B19"/>
    <w:rsid w:val="00B0130C"/>
    <w:rsid w:val="00B01A7C"/>
    <w:rsid w:val="00B01DA2"/>
    <w:rsid w:val="00B01F80"/>
    <w:rsid w:val="00B02529"/>
    <w:rsid w:val="00B03548"/>
    <w:rsid w:val="00B04574"/>
    <w:rsid w:val="00B045C7"/>
    <w:rsid w:val="00B04A82"/>
    <w:rsid w:val="00B05B46"/>
    <w:rsid w:val="00B05BBE"/>
    <w:rsid w:val="00B05F71"/>
    <w:rsid w:val="00B05F89"/>
    <w:rsid w:val="00B06087"/>
    <w:rsid w:val="00B07D9E"/>
    <w:rsid w:val="00B101CD"/>
    <w:rsid w:val="00B1095F"/>
    <w:rsid w:val="00B10B2B"/>
    <w:rsid w:val="00B11159"/>
    <w:rsid w:val="00B12357"/>
    <w:rsid w:val="00B1284F"/>
    <w:rsid w:val="00B12A80"/>
    <w:rsid w:val="00B13778"/>
    <w:rsid w:val="00B13CDB"/>
    <w:rsid w:val="00B14113"/>
    <w:rsid w:val="00B14B74"/>
    <w:rsid w:val="00B150A7"/>
    <w:rsid w:val="00B15152"/>
    <w:rsid w:val="00B15400"/>
    <w:rsid w:val="00B15BB4"/>
    <w:rsid w:val="00B15F50"/>
    <w:rsid w:val="00B1644A"/>
    <w:rsid w:val="00B16ABA"/>
    <w:rsid w:val="00B1708A"/>
    <w:rsid w:val="00B1737C"/>
    <w:rsid w:val="00B17872"/>
    <w:rsid w:val="00B17C10"/>
    <w:rsid w:val="00B17FE5"/>
    <w:rsid w:val="00B20173"/>
    <w:rsid w:val="00B2055C"/>
    <w:rsid w:val="00B20B8E"/>
    <w:rsid w:val="00B20BC9"/>
    <w:rsid w:val="00B21EB4"/>
    <w:rsid w:val="00B2235C"/>
    <w:rsid w:val="00B234B1"/>
    <w:rsid w:val="00B24219"/>
    <w:rsid w:val="00B25120"/>
    <w:rsid w:val="00B25524"/>
    <w:rsid w:val="00B276E9"/>
    <w:rsid w:val="00B3018F"/>
    <w:rsid w:val="00B30325"/>
    <w:rsid w:val="00B3082B"/>
    <w:rsid w:val="00B30AAB"/>
    <w:rsid w:val="00B31295"/>
    <w:rsid w:val="00B31833"/>
    <w:rsid w:val="00B33016"/>
    <w:rsid w:val="00B3326C"/>
    <w:rsid w:val="00B3399B"/>
    <w:rsid w:val="00B33DD0"/>
    <w:rsid w:val="00B343DF"/>
    <w:rsid w:val="00B34433"/>
    <w:rsid w:val="00B3449A"/>
    <w:rsid w:val="00B3483B"/>
    <w:rsid w:val="00B35337"/>
    <w:rsid w:val="00B3538F"/>
    <w:rsid w:val="00B35E65"/>
    <w:rsid w:val="00B366E2"/>
    <w:rsid w:val="00B36B65"/>
    <w:rsid w:val="00B37DEC"/>
    <w:rsid w:val="00B42070"/>
    <w:rsid w:val="00B4209F"/>
    <w:rsid w:val="00B421CF"/>
    <w:rsid w:val="00B422DE"/>
    <w:rsid w:val="00B4267B"/>
    <w:rsid w:val="00B4330B"/>
    <w:rsid w:val="00B434D4"/>
    <w:rsid w:val="00B43867"/>
    <w:rsid w:val="00B43920"/>
    <w:rsid w:val="00B43A94"/>
    <w:rsid w:val="00B44025"/>
    <w:rsid w:val="00B44969"/>
    <w:rsid w:val="00B44FAB"/>
    <w:rsid w:val="00B45665"/>
    <w:rsid w:val="00B45BE5"/>
    <w:rsid w:val="00B45D7A"/>
    <w:rsid w:val="00B45F73"/>
    <w:rsid w:val="00B46043"/>
    <w:rsid w:val="00B47006"/>
    <w:rsid w:val="00B477D8"/>
    <w:rsid w:val="00B47820"/>
    <w:rsid w:val="00B47895"/>
    <w:rsid w:val="00B50120"/>
    <w:rsid w:val="00B50C65"/>
    <w:rsid w:val="00B50D77"/>
    <w:rsid w:val="00B51186"/>
    <w:rsid w:val="00B52A01"/>
    <w:rsid w:val="00B52BBB"/>
    <w:rsid w:val="00B52DA1"/>
    <w:rsid w:val="00B5327A"/>
    <w:rsid w:val="00B5377C"/>
    <w:rsid w:val="00B53B1C"/>
    <w:rsid w:val="00B53BD8"/>
    <w:rsid w:val="00B53F4C"/>
    <w:rsid w:val="00B542AE"/>
    <w:rsid w:val="00B54897"/>
    <w:rsid w:val="00B576C1"/>
    <w:rsid w:val="00B57B74"/>
    <w:rsid w:val="00B6031B"/>
    <w:rsid w:val="00B60324"/>
    <w:rsid w:val="00B604AB"/>
    <w:rsid w:val="00B60CC5"/>
    <w:rsid w:val="00B61DD1"/>
    <w:rsid w:val="00B62184"/>
    <w:rsid w:val="00B62371"/>
    <w:rsid w:val="00B63EB0"/>
    <w:rsid w:val="00B66118"/>
    <w:rsid w:val="00B668E1"/>
    <w:rsid w:val="00B669D2"/>
    <w:rsid w:val="00B66AA1"/>
    <w:rsid w:val="00B67233"/>
    <w:rsid w:val="00B6742A"/>
    <w:rsid w:val="00B70169"/>
    <w:rsid w:val="00B70278"/>
    <w:rsid w:val="00B7088D"/>
    <w:rsid w:val="00B70AE8"/>
    <w:rsid w:val="00B7139A"/>
    <w:rsid w:val="00B717C8"/>
    <w:rsid w:val="00B723F2"/>
    <w:rsid w:val="00B72C61"/>
    <w:rsid w:val="00B73FA3"/>
    <w:rsid w:val="00B74683"/>
    <w:rsid w:val="00B74922"/>
    <w:rsid w:val="00B74B35"/>
    <w:rsid w:val="00B74CAD"/>
    <w:rsid w:val="00B74DA2"/>
    <w:rsid w:val="00B75374"/>
    <w:rsid w:val="00B756AF"/>
    <w:rsid w:val="00B75E1F"/>
    <w:rsid w:val="00B76263"/>
    <w:rsid w:val="00B763A8"/>
    <w:rsid w:val="00B77950"/>
    <w:rsid w:val="00B803E9"/>
    <w:rsid w:val="00B80409"/>
    <w:rsid w:val="00B81164"/>
    <w:rsid w:val="00B81242"/>
    <w:rsid w:val="00B8138A"/>
    <w:rsid w:val="00B81B73"/>
    <w:rsid w:val="00B81D75"/>
    <w:rsid w:val="00B81EAE"/>
    <w:rsid w:val="00B8293E"/>
    <w:rsid w:val="00B83AE9"/>
    <w:rsid w:val="00B83D41"/>
    <w:rsid w:val="00B8462C"/>
    <w:rsid w:val="00B84DC1"/>
    <w:rsid w:val="00B850E2"/>
    <w:rsid w:val="00B852F0"/>
    <w:rsid w:val="00B85B7B"/>
    <w:rsid w:val="00B8656E"/>
    <w:rsid w:val="00B8693C"/>
    <w:rsid w:val="00B87003"/>
    <w:rsid w:val="00B872B3"/>
    <w:rsid w:val="00B911D9"/>
    <w:rsid w:val="00B929E6"/>
    <w:rsid w:val="00B92CA1"/>
    <w:rsid w:val="00B93930"/>
    <w:rsid w:val="00B93E52"/>
    <w:rsid w:val="00B94B84"/>
    <w:rsid w:val="00B94F25"/>
    <w:rsid w:val="00B95111"/>
    <w:rsid w:val="00B95549"/>
    <w:rsid w:val="00B9588E"/>
    <w:rsid w:val="00B9650F"/>
    <w:rsid w:val="00B96CC9"/>
    <w:rsid w:val="00B97268"/>
    <w:rsid w:val="00B97298"/>
    <w:rsid w:val="00B974FF"/>
    <w:rsid w:val="00B97FAE"/>
    <w:rsid w:val="00BA040B"/>
    <w:rsid w:val="00BA0B9C"/>
    <w:rsid w:val="00BA12A5"/>
    <w:rsid w:val="00BA1422"/>
    <w:rsid w:val="00BA18D3"/>
    <w:rsid w:val="00BA2044"/>
    <w:rsid w:val="00BA20AF"/>
    <w:rsid w:val="00BA25B6"/>
    <w:rsid w:val="00BA2629"/>
    <w:rsid w:val="00BA2BED"/>
    <w:rsid w:val="00BA2C81"/>
    <w:rsid w:val="00BA36CB"/>
    <w:rsid w:val="00BA3DA7"/>
    <w:rsid w:val="00BA3E86"/>
    <w:rsid w:val="00BA4791"/>
    <w:rsid w:val="00BA493D"/>
    <w:rsid w:val="00BA4D7F"/>
    <w:rsid w:val="00BA4E11"/>
    <w:rsid w:val="00BA5D76"/>
    <w:rsid w:val="00BA6161"/>
    <w:rsid w:val="00BA7098"/>
    <w:rsid w:val="00BA725D"/>
    <w:rsid w:val="00BA7562"/>
    <w:rsid w:val="00BA7591"/>
    <w:rsid w:val="00BA77B1"/>
    <w:rsid w:val="00BA7E0D"/>
    <w:rsid w:val="00BB0469"/>
    <w:rsid w:val="00BB04C8"/>
    <w:rsid w:val="00BB1691"/>
    <w:rsid w:val="00BB1B8B"/>
    <w:rsid w:val="00BB2041"/>
    <w:rsid w:val="00BB2F99"/>
    <w:rsid w:val="00BB3111"/>
    <w:rsid w:val="00BB66BE"/>
    <w:rsid w:val="00BB732F"/>
    <w:rsid w:val="00BB75AF"/>
    <w:rsid w:val="00BB771B"/>
    <w:rsid w:val="00BC0D6E"/>
    <w:rsid w:val="00BC0FAD"/>
    <w:rsid w:val="00BC15F3"/>
    <w:rsid w:val="00BC20BA"/>
    <w:rsid w:val="00BC2E62"/>
    <w:rsid w:val="00BC3C32"/>
    <w:rsid w:val="00BC46CD"/>
    <w:rsid w:val="00BC4A4D"/>
    <w:rsid w:val="00BC4EB8"/>
    <w:rsid w:val="00BC4ED1"/>
    <w:rsid w:val="00BC510C"/>
    <w:rsid w:val="00BC5B92"/>
    <w:rsid w:val="00BC67BA"/>
    <w:rsid w:val="00BC6869"/>
    <w:rsid w:val="00BC6AFD"/>
    <w:rsid w:val="00BC6DD3"/>
    <w:rsid w:val="00BC756F"/>
    <w:rsid w:val="00BD0197"/>
    <w:rsid w:val="00BD0750"/>
    <w:rsid w:val="00BD09EF"/>
    <w:rsid w:val="00BD0A78"/>
    <w:rsid w:val="00BD0F7D"/>
    <w:rsid w:val="00BD1F14"/>
    <w:rsid w:val="00BD26A2"/>
    <w:rsid w:val="00BD2700"/>
    <w:rsid w:val="00BD2EA0"/>
    <w:rsid w:val="00BD30FB"/>
    <w:rsid w:val="00BD3B50"/>
    <w:rsid w:val="00BD3C4D"/>
    <w:rsid w:val="00BD4870"/>
    <w:rsid w:val="00BD4EEB"/>
    <w:rsid w:val="00BD4FD8"/>
    <w:rsid w:val="00BD53DE"/>
    <w:rsid w:val="00BD5938"/>
    <w:rsid w:val="00BD5B05"/>
    <w:rsid w:val="00BD64B2"/>
    <w:rsid w:val="00BD67E4"/>
    <w:rsid w:val="00BD687A"/>
    <w:rsid w:val="00BD6D65"/>
    <w:rsid w:val="00BD6EF8"/>
    <w:rsid w:val="00BD7280"/>
    <w:rsid w:val="00BD7BD6"/>
    <w:rsid w:val="00BE0B33"/>
    <w:rsid w:val="00BE0F57"/>
    <w:rsid w:val="00BE1728"/>
    <w:rsid w:val="00BE1E4E"/>
    <w:rsid w:val="00BE22D1"/>
    <w:rsid w:val="00BE24EB"/>
    <w:rsid w:val="00BE3472"/>
    <w:rsid w:val="00BE3531"/>
    <w:rsid w:val="00BE43EB"/>
    <w:rsid w:val="00BE4814"/>
    <w:rsid w:val="00BE4D19"/>
    <w:rsid w:val="00BE4E23"/>
    <w:rsid w:val="00BE6A05"/>
    <w:rsid w:val="00BE6DCF"/>
    <w:rsid w:val="00BE7570"/>
    <w:rsid w:val="00BE77E5"/>
    <w:rsid w:val="00BF0B20"/>
    <w:rsid w:val="00BF108D"/>
    <w:rsid w:val="00BF109E"/>
    <w:rsid w:val="00BF142A"/>
    <w:rsid w:val="00BF1830"/>
    <w:rsid w:val="00BF1D3F"/>
    <w:rsid w:val="00BF1D81"/>
    <w:rsid w:val="00BF25C7"/>
    <w:rsid w:val="00BF2EA0"/>
    <w:rsid w:val="00BF3489"/>
    <w:rsid w:val="00BF3BF1"/>
    <w:rsid w:val="00BF4997"/>
    <w:rsid w:val="00BF4FD4"/>
    <w:rsid w:val="00BF5DC0"/>
    <w:rsid w:val="00BF5E90"/>
    <w:rsid w:val="00BF6204"/>
    <w:rsid w:val="00BF63A6"/>
    <w:rsid w:val="00BF670E"/>
    <w:rsid w:val="00BF6C04"/>
    <w:rsid w:val="00BF6D94"/>
    <w:rsid w:val="00BF70D2"/>
    <w:rsid w:val="00BF70F8"/>
    <w:rsid w:val="00BF72E0"/>
    <w:rsid w:val="00BF735B"/>
    <w:rsid w:val="00BF75E0"/>
    <w:rsid w:val="00C00245"/>
    <w:rsid w:val="00C002CA"/>
    <w:rsid w:val="00C01006"/>
    <w:rsid w:val="00C03729"/>
    <w:rsid w:val="00C03883"/>
    <w:rsid w:val="00C040F8"/>
    <w:rsid w:val="00C046C8"/>
    <w:rsid w:val="00C04B42"/>
    <w:rsid w:val="00C04CC4"/>
    <w:rsid w:val="00C04DBA"/>
    <w:rsid w:val="00C0637C"/>
    <w:rsid w:val="00C10504"/>
    <w:rsid w:val="00C1125A"/>
    <w:rsid w:val="00C11A74"/>
    <w:rsid w:val="00C122AF"/>
    <w:rsid w:val="00C1270F"/>
    <w:rsid w:val="00C1329E"/>
    <w:rsid w:val="00C1418F"/>
    <w:rsid w:val="00C14454"/>
    <w:rsid w:val="00C1452C"/>
    <w:rsid w:val="00C14B84"/>
    <w:rsid w:val="00C15878"/>
    <w:rsid w:val="00C1588B"/>
    <w:rsid w:val="00C159A5"/>
    <w:rsid w:val="00C15BCA"/>
    <w:rsid w:val="00C162F5"/>
    <w:rsid w:val="00C1708A"/>
    <w:rsid w:val="00C17A43"/>
    <w:rsid w:val="00C17C03"/>
    <w:rsid w:val="00C21332"/>
    <w:rsid w:val="00C21A58"/>
    <w:rsid w:val="00C21AE3"/>
    <w:rsid w:val="00C230E6"/>
    <w:rsid w:val="00C23130"/>
    <w:rsid w:val="00C238D9"/>
    <w:rsid w:val="00C23A44"/>
    <w:rsid w:val="00C23B85"/>
    <w:rsid w:val="00C240C3"/>
    <w:rsid w:val="00C265DE"/>
    <w:rsid w:val="00C301EA"/>
    <w:rsid w:val="00C3078A"/>
    <w:rsid w:val="00C32CC5"/>
    <w:rsid w:val="00C330A4"/>
    <w:rsid w:val="00C331A8"/>
    <w:rsid w:val="00C3386C"/>
    <w:rsid w:val="00C340B0"/>
    <w:rsid w:val="00C34C35"/>
    <w:rsid w:val="00C3582D"/>
    <w:rsid w:val="00C36918"/>
    <w:rsid w:val="00C37A15"/>
    <w:rsid w:val="00C37E25"/>
    <w:rsid w:val="00C41832"/>
    <w:rsid w:val="00C42D38"/>
    <w:rsid w:val="00C43156"/>
    <w:rsid w:val="00C43EE8"/>
    <w:rsid w:val="00C44320"/>
    <w:rsid w:val="00C44E20"/>
    <w:rsid w:val="00C450FF"/>
    <w:rsid w:val="00C453D7"/>
    <w:rsid w:val="00C45923"/>
    <w:rsid w:val="00C45B7E"/>
    <w:rsid w:val="00C46152"/>
    <w:rsid w:val="00C4624E"/>
    <w:rsid w:val="00C462CE"/>
    <w:rsid w:val="00C46AF0"/>
    <w:rsid w:val="00C46BEF"/>
    <w:rsid w:val="00C472B8"/>
    <w:rsid w:val="00C473C5"/>
    <w:rsid w:val="00C4745A"/>
    <w:rsid w:val="00C47469"/>
    <w:rsid w:val="00C47A67"/>
    <w:rsid w:val="00C47CF7"/>
    <w:rsid w:val="00C5010E"/>
    <w:rsid w:val="00C506ED"/>
    <w:rsid w:val="00C508E8"/>
    <w:rsid w:val="00C5257A"/>
    <w:rsid w:val="00C528E3"/>
    <w:rsid w:val="00C52E46"/>
    <w:rsid w:val="00C53834"/>
    <w:rsid w:val="00C5395F"/>
    <w:rsid w:val="00C53A8F"/>
    <w:rsid w:val="00C5489C"/>
    <w:rsid w:val="00C54942"/>
    <w:rsid w:val="00C54B05"/>
    <w:rsid w:val="00C55D7B"/>
    <w:rsid w:val="00C5603C"/>
    <w:rsid w:val="00C57446"/>
    <w:rsid w:val="00C577FA"/>
    <w:rsid w:val="00C57D13"/>
    <w:rsid w:val="00C57DB7"/>
    <w:rsid w:val="00C57F32"/>
    <w:rsid w:val="00C601A5"/>
    <w:rsid w:val="00C6082F"/>
    <w:rsid w:val="00C618A9"/>
    <w:rsid w:val="00C624FB"/>
    <w:rsid w:val="00C62CC0"/>
    <w:rsid w:val="00C62E8A"/>
    <w:rsid w:val="00C62FCA"/>
    <w:rsid w:val="00C632DA"/>
    <w:rsid w:val="00C634B8"/>
    <w:rsid w:val="00C643D4"/>
    <w:rsid w:val="00C64529"/>
    <w:rsid w:val="00C649A7"/>
    <w:rsid w:val="00C6614A"/>
    <w:rsid w:val="00C66953"/>
    <w:rsid w:val="00C67425"/>
    <w:rsid w:val="00C67832"/>
    <w:rsid w:val="00C67B40"/>
    <w:rsid w:val="00C707DF"/>
    <w:rsid w:val="00C70927"/>
    <w:rsid w:val="00C712B0"/>
    <w:rsid w:val="00C712DC"/>
    <w:rsid w:val="00C71EC9"/>
    <w:rsid w:val="00C71EF0"/>
    <w:rsid w:val="00C72A46"/>
    <w:rsid w:val="00C737C8"/>
    <w:rsid w:val="00C7420C"/>
    <w:rsid w:val="00C74BA5"/>
    <w:rsid w:val="00C75FB6"/>
    <w:rsid w:val="00C76A2A"/>
    <w:rsid w:val="00C76B64"/>
    <w:rsid w:val="00C7799D"/>
    <w:rsid w:val="00C77FFB"/>
    <w:rsid w:val="00C807B9"/>
    <w:rsid w:val="00C80D98"/>
    <w:rsid w:val="00C80F24"/>
    <w:rsid w:val="00C812C8"/>
    <w:rsid w:val="00C8195C"/>
    <w:rsid w:val="00C8199B"/>
    <w:rsid w:val="00C82D43"/>
    <w:rsid w:val="00C82E00"/>
    <w:rsid w:val="00C82F08"/>
    <w:rsid w:val="00C82FF1"/>
    <w:rsid w:val="00C83440"/>
    <w:rsid w:val="00C83D09"/>
    <w:rsid w:val="00C84FEC"/>
    <w:rsid w:val="00C85B27"/>
    <w:rsid w:val="00C85CCC"/>
    <w:rsid w:val="00C86F02"/>
    <w:rsid w:val="00C8729E"/>
    <w:rsid w:val="00C87AEB"/>
    <w:rsid w:val="00C87D85"/>
    <w:rsid w:val="00C90819"/>
    <w:rsid w:val="00C9282C"/>
    <w:rsid w:val="00C92BB9"/>
    <w:rsid w:val="00C92C2A"/>
    <w:rsid w:val="00C92F74"/>
    <w:rsid w:val="00C9527A"/>
    <w:rsid w:val="00C956B7"/>
    <w:rsid w:val="00C960C6"/>
    <w:rsid w:val="00C96994"/>
    <w:rsid w:val="00C972E7"/>
    <w:rsid w:val="00CA0018"/>
    <w:rsid w:val="00CA1CFE"/>
    <w:rsid w:val="00CA20AC"/>
    <w:rsid w:val="00CA2529"/>
    <w:rsid w:val="00CA34C7"/>
    <w:rsid w:val="00CA3BF8"/>
    <w:rsid w:val="00CA4154"/>
    <w:rsid w:val="00CA4F5A"/>
    <w:rsid w:val="00CA547D"/>
    <w:rsid w:val="00CA5A70"/>
    <w:rsid w:val="00CA5B77"/>
    <w:rsid w:val="00CA6512"/>
    <w:rsid w:val="00CA69CE"/>
    <w:rsid w:val="00CA73DC"/>
    <w:rsid w:val="00CA77EA"/>
    <w:rsid w:val="00CA7D03"/>
    <w:rsid w:val="00CB00B5"/>
    <w:rsid w:val="00CB0278"/>
    <w:rsid w:val="00CB032B"/>
    <w:rsid w:val="00CB0918"/>
    <w:rsid w:val="00CB0C8B"/>
    <w:rsid w:val="00CB0CEB"/>
    <w:rsid w:val="00CB1567"/>
    <w:rsid w:val="00CB4D68"/>
    <w:rsid w:val="00CB4F0D"/>
    <w:rsid w:val="00CB52C5"/>
    <w:rsid w:val="00CB6042"/>
    <w:rsid w:val="00CB68DF"/>
    <w:rsid w:val="00CB6AE9"/>
    <w:rsid w:val="00CB71ED"/>
    <w:rsid w:val="00CB7532"/>
    <w:rsid w:val="00CB7694"/>
    <w:rsid w:val="00CC0370"/>
    <w:rsid w:val="00CC078F"/>
    <w:rsid w:val="00CC1580"/>
    <w:rsid w:val="00CC20DC"/>
    <w:rsid w:val="00CC250A"/>
    <w:rsid w:val="00CC2F86"/>
    <w:rsid w:val="00CC350A"/>
    <w:rsid w:val="00CC3CC5"/>
    <w:rsid w:val="00CC472F"/>
    <w:rsid w:val="00CC4D50"/>
    <w:rsid w:val="00CC54C6"/>
    <w:rsid w:val="00CC5886"/>
    <w:rsid w:val="00CC5BC5"/>
    <w:rsid w:val="00CC5C3D"/>
    <w:rsid w:val="00CC686E"/>
    <w:rsid w:val="00CC6B7D"/>
    <w:rsid w:val="00CC70DA"/>
    <w:rsid w:val="00CC7CBB"/>
    <w:rsid w:val="00CC7EFD"/>
    <w:rsid w:val="00CD01FB"/>
    <w:rsid w:val="00CD0DA1"/>
    <w:rsid w:val="00CD1086"/>
    <w:rsid w:val="00CD1C84"/>
    <w:rsid w:val="00CD2E86"/>
    <w:rsid w:val="00CD319D"/>
    <w:rsid w:val="00CD35D6"/>
    <w:rsid w:val="00CD3B82"/>
    <w:rsid w:val="00CD456C"/>
    <w:rsid w:val="00CD4CD8"/>
    <w:rsid w:val="00CD5002"/>
    <w:rsid w:val="00CD518A"/>
    <w:rsid w:val="00CD547D"/>
    <w:rsid w:val="00CD5815"/>
    <w:rsid w:val="00CD5AAF"/>
    <w:rsid w:val="00CD5DCA"/>
    <w:rsid w:val="00CD61D3"/>
    <w:rsid w:val="00CD6433"/>
    <w:rsid w:val="00CD6A84"/>
    <w:rsid w:val="00CD7899"/>
    <w:rsid w:val="00CE001D"/>
    <w:rsid w:val="00CE0AC7"/>
    <w:rsid w:val="00CE0E9A"/>
    <w:rsid w:val="00CE105E"/>
    <w:rsid w:val="00CE1356"/>
    <w:rsid w:val="00CE1AF6"/>
    <w:rsid w:val="00CE30F6"/>
    <w:rsid w:val="00CE377A"/>
    <w:rsid w:val="00CE4707"/>
    <w:rsid w:val="00CE4CA9"/>
    <w:rsid w:val="00CE4F5A"/>
    <w:rsid w:val="00CE60D8"/>
    <w:rsid w:val="00CE728B"/>
    <w:rsid w:val="00CE765F"/>
    <w:rsid w:val="00CF1433"/>
    <w:rsid w:val="00CF1DA0"/>
    <w:rsid w:val="00CF205E"/>
    <w:rsid w:val="00CF43CC"/>
    <w:rsid w:val="00CF44B8"/>
    <w:rsid w:val="00CF4631"/>
    <w:rsid w:val="00CF4BE3"/>
    <w:rsid w:val="00CF4E4E"/>
    <w:rsid w:val="00CF5104"/>
    <w:rsid w:val="00CF58AA"/>
    <w:rsid w:val="00CF5E6F"/>
    <w:rsid w:val="00CF636A"/>
    <w:rsid w:val="00CF6814"/>
    <w:rsid w:val="00CF6C42"/>
    <w:rsid w:val="00CF6F95"/>
    <w:rsid w:val="00CF77BE"/>
    <w:rsid w:val="00CF7840"/>
    <w:rsid w:val="00CF79F6"/>
    <w:rsid w:val="00D0019C"/>
    <w:rsid w:val="00D00442"/>
    <w:rsid w:val="00D00DF7"/>
    <w:rsid w:val="00D0101E"/>
    <w:rsid w:val="00D01AD1"/>
    <w:rsid w:val="00D027D4"/>
    <w:rsid w:val="00D03622"/>
    <w:rsid w:val="00D0382A"/>
    <w:rsid w:val="00D03A7C"/>
    <w:rsid w:val="00D03E7A"/>
    <w:rsid w:val="00D04D3F"/>
    <w:rsid w:val="00D052E2"/>
    <w:rsid w:val="00D05510"/>
    <w:rsid w:val="00D05E31"/>
    <w:rsid w:val="00D06038"/>
    <w:rsid w:val="00D060AB"/>
    <w:rsid w:val="00D06164"/>
    <w:rsid w:val="00D0650B"/>
    <w:rsid w:val="00D065BF"/>
    <w:rsid w:val="00D0679F"/>
    <w:rsid w:val="00D06E5C"/>
    <w:rsid w:val="00D0750C"/>
    <w:rsid w:val="00D07657"/>
    <w:rsid w:val="00D07721"/>
    <w:rsid w:val="00D07740"/>
    <w:rsid w:val="00D07D2E"/>
    <w:rsid w:val="00D106A4"/>
    <w:rsid w:val="00D11280"/>
    <w:rsid w:val="00D119F9"/>
    <w:rsid w:val="00D12643"/>
    <w:rsid w:val="00D12F50"/>
    <w:rsid w:val="00D14057"/>
    <w:rsid w:val="00D14D9B"/>
    <w:rsid w:val="00D152C9"/>
    <w:rsid w:val="00D15D7D"/>
    <w:rsid w:val="00D16335"/>
    <w:rsid w:val="00D16E30"/>
    <w:rsid w:val="00D176FD"/>
    <w:rsid w:val="00D1793C"/>
    <w:rsid w:val="00D2039D"/>
    <w:rsid w:val="00D204A8"/>
    <w:rsid w:val="00D21B33"/>
    <w:rsid w:val="00D21D08"/>
    <w:rsid w:val="00D2232F"/>
    <w:rsid w:val="00D231ED"/>
    <w:rsid w:val="00D2331C"/>
    <w:rsid w:val="00D23665"/>
    <w:rsid w:val="00D23821"/>
    <w:rsid w:val="00D242CF"/>
    <w:rsid w:val="00D24E78"/>
    <w:rsid w:val="00D2571E"/>
    <w:rsid w:val="00D25B6B"/>
    <w:rsid w:val="00D26146"/>
    <w:rsid w:val="00D263BF"/>
    <w:rsid w:val="00D26ED6"/>
    <w:rsid w:val="00D2706A"/>
    <w:rsid w:val="00D27313"/>
    <w:rsid w:val="00D305CB"/>
    <w:rsid w:val="00D30A18"/>
    <w:rsid w:val="00D315D3"/>
    <w:rsid w:val="00D317DD"/>
    <w:rsid w:val="00D31C55"/>
    <w:rsid w:val="00D32118"/>
    <w:rsid w:val="00D324FC"/>
    <w:rsid w:val="00D3256A"/>
    <w:rsid w:val="00D33425"/>
    <w:rsid w:val="00D33573"/>
    <w:rsid w:val="00D33779"/>
    <w:rsid w:val="00D33809"/>
    <w:rsid w:val="00D3381F"/>
    <w:rsid w:val="00D35B52"/>
    <w:rsid w:val="00D35F0E"/>
    <w:rsid w:val="00D36BB0"/>
    <w:rsid w:val="00D370F9"/>
    <w:rsid w:val="00D3767E"/>
    <w:rsid w:val="00D37D37"/>
    <w:rsid w:val="00D37ED6"/>
    <w:rsid w:val="00D4071A"/>
    <w:rsid w:val="00D409E8"/>
    <w:rsid w:val="00D40A97"/>
    <w:rsid w:val="00D40C9F"/>
    <w:rsid w:val="00D420B7"/>
    <w:rsid w:val="00D42354"/>
    <w:rsid w:val="00D425CE"/>
    <w:rsid w:val="00D42F16"/>
    <w:rsid w:val="00D43EC5"/>
    <w:rsid w:val="00D4402D"/>
    <w:rsid w:val="00D441C6"/>
    <w:rsid w:val="00D44BAF"/>
    <w:rsid w:val="00D44D1F"/>
    <w:rsid w:val="00D4654D"/>
    <w:rsid w:val="00D46B4F"/>
    <w:rsid w:val="00D46CE7"/>
    <w:rsid w:val="00D470FA"/>
    <w:rsid w:val="00D473E2"/>
    <w:rsid w:val="00D47AE9"/>
    <w:rsid w:val="00D50555"/>
    <w:rsid w:val="00D51E10"/>
    <w:rsid w:val="00D52ABD"/>
    <w:rsid w:val="00D53513"/>
    <w:rsid w:val="00D53B56"/>
    <w:rsid w:val="00D54365"/>
    <w:rsid w:val="00D544D4"/>
    <w:rsid w:val="00D54F31"/>
    <w:rsid w:val="00D5550E"/>
    <w:rsid w:val="00D55E7B"/>
    <w:rsid w:val="00D562A3"/>
    <w:rsid w:val="00D56BF0"/>
    <w:rsid w:val="00D56C26"/>
    <w:rsid w:val="00D576C5"/>
    <w:rsid w:val="00D5782D"/>
    <w:rsid w:val="00D57BD6"/>
    <w:rsid w:val="00D60077"/>
    <w:rsid w:val="00D60104"/>
    <w:rsid w:val="00D60AD1"/>
    <w:rsid w:val="00D60C41"/>
    <w:rsid w:val="00D62049"/>
    <w:rsid w:val="00D641D3"/>
    <w:rsid w:val="00D647DD"/>
    <w:rsid w:val="00D65A40"/>
    <w:rsid w:val="00D6622B"/>
    <w:rsid w:val="00D67777"/>
    <w:rsid w:val="00D6788B"/>
    <w:rsid w:val="00D67CEC"/>
    <w:rsid w:val="00D67DA1"/>
    <w:rsid w:val="00D67FFE"/>
    <w:rsid w:val="00D7055D"/>
    <w:rsid w:val="00D705C8"/>
    <w:rsid w:val="00D70A3B"/>
    <w:rsid w:val="00D70AA6"/>
    <w:rsid w:val="00D70C6A"/>
    <w:rsid w:val="00D70D76"/>
    <w:rsid w:val="00D70FF0"/>
    <w:rsid w:val="00D71096"/>
    <w:rsid w:val="00D711E0"/>
    <w:rsid w:val="00D7159B"/>
    <w:rsid w:val="00D72F0C"/>
    <w:rsid w:val="00D73BC6"/>
    <w:rsid w:val="00D74AD1"/>
    <w:rsid w:val="00D74E3C"/>
    <w:rsid w:val="00D75063"/>
    <w:rsid w:val="00D755FE"/>
    <w:rsid w:val="00D75D06"/>
    <w:rsid w:val="00D75E89"/>
    <w:rsid w:val="00D760DA"/>
    <w:rsid w:val="00D7660E"/>
    <w:rsid w:val="00D7689C"/>
    <w:rsid w:val="00D76B5A"/>
    <w:rsid w:val="00D77806"/>
    <w:rsid w:val="00D80BC6"/>
    <w:rsid w:val="00D82693"/>
    <w:rsid w:val="00D8272C"/>
    <w:rsid w:val="00D82DFA"/>
    <w:rsid w:val="00D835D6"/>
    <w:rsid w:val="00D83DB3"/>
    <w:rsid w:val="00D8446A"/>
    <w:rsid w:val="00D85C50"/>
    <w:rsid w:val="00D87E89"/>
    <w:rsid w:val="00D90086"/>
    <w:rsid w:val="00D906D6"/>
    <w:rsid w:val="00D90FA8"/>
    <w:rsid w:val="00D91742"/>
    <w:rsid w:val="00D91ABD"/>
    <w:rsid w:val="00D91E02"/>
    <w:rsid w:val="00D92012"/>
    <w:rsid w:val="00D92B8F"/>
    <w:rsid w:val="00D92C7B"/>
    <w:rsid w:val="00D9355D"/>
    <w:rsid w:val="00D9370D"/>
    <w:rsid w:val="00D937B2"/>
    <w:rsid w:val="00D94047"/>
    <w:rsid w:val="00D941DF"/>
    <w:rsid w:val="00D95AD8"/>
    <w:rsid w:val="00D95F5B"/>
    <w:rsid w:val="00D966EF"/>
    <w:rsid w:val="00D9728D"/>
    <w:rsid w:val="00D977FB"/>
    <w:rsid w:val="00D97AF1"/>
    <w:rsid w:val="00D97E87"/>
    <w:rsid w:val="00DA18DC"/>
    <w:rsid w:val="00DA1A05"/>
    <w:rsid w:val="00DA30E3"/>
    <w:rsid w:val="00DA32F9"/>
    <w:rsid w:val="00DA3A33"/>
    <w:rsid w:val="00DA5EF9"/>
    <w:rsid w:val="00DA5EFC"/>
    <w:rsid w:val="00DA7D95"/>
    <w:rsid w:val="00DB0446"/>
    <w:rsid w:val="00DB10ED"/>
    <w:rsid w:val="00DB1167"/>
    <w:rsid w:val="00DB15A5"/>
    <w:rsid w:val="00DB1E93"/>
    <w:rsid w:val="00DB258B"/>
    <w:rsid w:val="00DB27A5"/>
    <w:rsid w:val="00DB334B"/>
    <w:rsid w:val="00DB3725"/>
    <w:rsid w:val="00DB4246"/>
    <w:rsid w:val="00DB42E7"/>
    <w:rsid w:val="00DB431B"/>
    <w:rsid w:val="00DB5696"/>
    <w:rsid w:val="00DB573D"/>
    <w:rsid w:val="00DB587E"/>
    <w:rsid w:val="00DB6E47"/>
    <w:rsid w:val="00DB75B1"/>
    <w:rsid w:val="00DB785A"/>
    <w:rsid w:val="00DB7AFF"/>
    <w:rsid w:val="00DB7B65"/>
    <w:rsid w:val="00DC0023"/>
    <w:rsid w:val="00DC02A6"/>
    <w:rsid w:val="00DC079D"/>
    <w:rsid w:val="00DC08A9"/>
    <w:rsid w:val="00DC0A43"/>
    <w:rsid w:val="00DC0EE2"/>
    <w:rsid w:val="00DC1618"/>
    <w:rsid w:val="00DC1BEF"/>
    <w:rsid w:val="00DC2DF8"/>
    <w:rsid w:val="00DC389C"/>
    <w:rsid w:val="00DC3A03"/>
    <w:rsid w:val="00DC52DD"/>
    <w:rsid w:val="00DC5396"/>
    <w:rsid w:val="00DC54DB"/>
    <w:rsid w:val="00DC5787"/>
    <w:rsid w:val="00DC5949"/>
    <w:rsid w:val="00DC5C45"/>
    <w:rsid w:val="00DC5E3E"/>
    <w:rsid w:val="00DC64C8"/>
    <w:rsid w:val="00DC7B4F"/>
    <w:rsid w:val="00DD00B0"/>
    <w:rsid w:val="00DD0482"/>
    <w:rsid w:val="00DD11A4"/>
    <w:rsid w:val="00DD1DFA"/>
    <w:rsid w:val="00DD21C9"/>
    <w:rsid w:val="00DD2395"/>
    <w:rsid w:val="00DD2FEA"/>
    <w:rsid w:val="00DD31A7"/>
    <w:rsid w:val="00DD464B"/>
    <w:rsid w:val="00DD48A8"/>
    <w:rsid w:val="00DD4BDE"/>
    <w:rsid w:val="00DD5392"/>
    <w:rsid w:val="00DD567A"/>
    <w:rsid w:val="00DD58CB"/>
    <w:rsid w:val="00DD5C85"/>
    <w:rsid w:val="00DD6385"/>
    <w:rsid w:val="00DD6C92"/>
    <w:rsid w:val="00DD75C7"/>
    <w:rsid w:val="00DD781F"/>
    <w:rsid w:val="00DE0DC8"/>
    <w:rsid w:val="00DE1013"/>
    <w:rsid w:val="00DE11AA"/>
    <w:rsid w:val="00DE12E1"/>
    <w:rsid w:val="00DE162B"/>
    <w:rsid w:val="00DE1A46"/>
    <w:rsid w:val="00DE243F"/>
    <w:rsid w:val="00DE2668"/>
    <w:rsid w:val="00DE35A1"/>
    <w:rsid w:val="00DE458F"/>
    <w:rsid w:val="00DE6750"/>
    <w:rsid w:val="00DE6819"/>
    <w:rsid w:val="00DE72B5"/>
    <w:rsid w:val="00DE7510"/>
    <w:rsid w:val="00DE7780"/>
    <w:rsid w:val="00DE7805"/>
    <w:rsid w:val="00DE7971"/>
    <w:rsid w:val="00DF0EE1"/>
    <w:rsid w:val="00DF1E23"/>
    <w:rsid w:val="00DF271E"/>
    <w:rsid w:val="00DF28F4"/>
    <w:rsid w:val="00DF2D1E"/>
    <w:rsid w:val="00DF3011"/>
    <w:rsid w:val="00DF4DD5"/>
    <w:rsid w:val="00DF66F0"/>
    <w:rsid w:val="00DF7108"/>
    <w:rsid w:val="00DF756F"/>
    <w:rsid w:val="00E01030"/>
    <w:rsid w:val="00E01C1A"/>
    <w:rsid w:val="00E020AF"/>
    <w:rsid w:val="00E0211A"/>
    <w:rsid w:val="00E0221E"/>
    <w:rsid w:val="00E04066"/>
    <w:rsid w:val="00E04483"/>
    <w:rsid w:val="00E04568"/>
    <w:rsid w:val="00E04969"/>
    <w:rsid w:val="00E04BB3"/>
    <w:rsid w:val="00E04FC1"/>
    <w:rsid w:val="00E05D71"/>
    <w:rsid w:val="00E05F08"/>
    <w:rsid w:val="00E05FE2"/>
    <w:rsid w:val="00E064D9"/>
    <w:rsid w:val="00E07DF9"/>
    <w:rsid w:val="00E07E0D"/>
    <w:rsid w:val="00E07FA1"/>
    <w:rsid w:val="00E106C3"/>
    <w:rsid w:val="00E12E57"/>
    <w:rsid w:val="00E12F9E"/>
    <w:rsid w:val="00E132C2"/>
    <w:rsid w:val="00E1376C"/>
    <w:rsid w:val="00E13B4A"/>
    <w:rsid w:val="00E13E11"/>
    <w:rsid w:val="00E13FD2"/>
    <w:rsid w:val="00E14439"/>
    <w:rsid w:val="00E160D6"/>
    <w:rsid w:val="00E16200"/>
    <w:rsid w:val="00E16E66"/>
    <w:rsid w:val="00E177D5"/>
    <w:rsid w:val="00E2021F"/>
    <w:rsid w:val="00E2172B"/>
    <w:rsid w:val="00E218F1"/>
    <w:rsid w:val="00E21C92"/>
    <w:rsid w:val="00E22EC7"/>
    <w:rsid w:val="00E23726"/>
    <w:rsid w:val="00E23C66"/>
    <w:rsid w:val="00E2462A"/>
    <w:rsid w:val="00E24C0B"/>
    <w:rsid w:val="00E257AB"/>
    <w:rsid w:val="00E258DC"/>
    <w:rsid w:val="00E268D0"/>
    <w:rsid w:val="00E30DDA"/>
    <w:rsid w:val="00E31583"/>
    <w:rsid w:val="00E323CB"/>
    <w:rsid w:val="00E3271A"/>
    <w:rsid w:val="00E336B1"/>
    <w:rsid w:val="00E34B3D"/>
    <w:rsid w:val="00E34FE8"/>
    <w:rsid w:val="00E3572A"/>
    <w:rsid w:val="00E36309"/>
    <w:rsid w:val="00E36A91"/>
    <w:rsid w:val="00E37136"/>
    <w:rsid w:val="00E373BA"/>
    <w:rsid w:val="00E37BB2"/>
    <w:rsid w:val="00E410F2"/>
    <w:rsid w:val="00E423CB"/>
    <w:rsid w:val="00E4242B"/>
    <w:rsid w:val="00E42EC5"/>
    <w:rsid w:val="00E43187"/>
    <w:rsid w:val="00E440B4"/>
    <w:rsid w:val="00E441F3"/>
    <w:rsid w:val="00E4446F"/>
    <w:rsid w:val="00E44936"/>
    <w:rsid w:val="00E44F66"/>
    <w:rsid w:val="00E4508F"/>
    <w:rsid w:val="00E4534B"/>
    <w:rsid w:val="00E464B6"/>
    <w:rsid w:val="00E46583"/>
    <w:rsid w:val="00E467F8"/>
    <w:rsid w:val="00E46859"/>
    <w:rsid w:val="00E46D0D"/>
    <w:rsid w:val="00E4721E"/>
    <w:rsid w:val="00E4773A"/>
    <w:rsid w:val="00E47EAA"/>
    <w:rsid w:val="00E5035E"/>
    <w:rsid w:val="00E50CF2"/>
    <w:rsid w:val="00E50EB2"/>
    <w:rsid w:val="00E51CBB"/>
    <w:rsid w:val="00E51E38"/>
    <w:rsid w:val="00E51E4F"/>
    <w:rsid w:val="00E523BF"/>
    <w:rsid w:val="00E52B3A"/>
    <w:rsid w:val="00E52FE8"/>
    <w:rsid w:val="00E5324F"/>
    <w:rsid w:val="00E5349D"/>
    <w:rsid w:val="00E53B2F"/>
    <w:rsid w:val="00E54C42"/>
    <w:rsid w:val="00E5595A"/>
    <w:rsid w:val="00E5616B"/>
    <w:rsid w:val="00E5646B"/>
    <w:rsid w:val="00E56B24"/>
    <w:rsid w:val="00E57049"/>
    <w:rsid w:val="00E57D86"/>
    <w:rsid w:val="00E609F0"/>
    <w:rsid w:val="00E60F42"/>
    <w:rsid w:val="00E61A2E"/>
    <w:rsid w:val="00E61BC0"/>
    <w:rsid w:val="00E62AA8"/>
    <w:rsid w:val="00E62C93"/>
    <w:rsid w:val="00E633B9"/>
    <w:rsid w:val="00E63534"/>
    <w:rsid w:val="00E6371F"/>
    <w:rsid w:val="00E647DC"/>
    <w:rsid w:val="00E656AE"/>
    <w:rsid w:val="00E65BA7"/>
    <w:rsid w:val="00E65CED"/>
    <w:rsid w:val="00E65E3F"/>
    <w:rsid w:val="00E66148"/>
    <w:rsid w:val="00E661AE"/>
    <w:rsid w:val="00E669EA"/>
    <w:rsid w:val="00E67E0B"/>
    <w:rsid w:val="00E70399"/>
    <w:rsid w:val="00E70493"/>
    <w:rsid w:val="00E70BD4"/>
    <w:rsid w:val="00E70E21"/>
    <w:rsid w:val="00E7100D"/>
    <w:rsid w:val="00E71733"/>
    <w:rsid w:val="00E71FF9"/>
    <w:rsid w:val="00E72044"/>
    <w:rsid w:val="00E726DB"/>
    <w:rsid w:val="00E72BE2"/>
    <w:rsid w:val="00E73933"/>
    <w:rsid w:val="00E74051"/>
    <w:rsid w:val="00E74761"/>
    <w:rsid w:val="00E75C30"/>
    <w:rsid w:val="00E76E36"/>
    <w:rsid w:val="00E771D5"/>
    <w:rsid w:val="00E779AB"/>
    <w:rsid w:val="00E811A6"/>
    <w:rsid w:val="00E81226"/>
    <w:rsid w:val="00E82328"/>
    <w:rsid w:val="00E82707"/>
    <w:rsid w:val="00E82D3E"/>
    <w:rsid w:val="00E836F3"/>
    <w:rsid w:val="00E8387F"/>
    <w:rsid w:val="00E83D5E"/>
    <w:rsid w:val="00E8465A"/>
    <w:rsid w:val="00E847CF"/>
    <w:rsid w:val="00E84D74"/>
    <w:rsid w:val="00E85243"/>
    <w:rsid w:val="00E8560A"/>
    <w:rsid w:val="00E85A16"/>
    <w:rsid w:val="00E8659B"/>
    <w:rsid w:val="00E87124"/>
    <w:rsid w:val="00E914D8"/>
    <w:rsid w:val="00E9272B"/>
    <w:rsid w:val="00E929CA"/>
    <w:rsid w:val="00E92A68"/>
    <w:rsid w:val="00E92A76"/>
    <w:rsid w:val="00E92B00"/>
    <w:rsid w:val="00E93509"/>
    <w:rsid w:val="00E93569"/>
    <w:rsid w:val="00E93DC2"/>
    <w:rsid w:val="00E94F6C"/>
    <w:rsid w:val="00E95082"/>
    <w:rsid w:val="00E95690"/>
    <w:rsid w:val="00E957CE"/>
    <w:rsid w:val="00E9581C"/>
    <w:rsid w:val="00E964E3"/>
    <w:rsid w:val="00E96F83"/>
    <w:rsid w:val="00E97FC2"/>
    <w:rsid w:val="00EA16EA"/>
    <w:rsid w:val="00EA1F07"/>
    <w:rsid w:val="00EA301A"/>
    <w:rsid w:val="00EA3371"/>
    <w:rsid w:val="00EA3A31"/>
    <w:rsid w:val="00EA403B"/>
    <w:rsid w:val="00EA498D"/>
    <w:rsid w:val="00EA4A70"/>
    <w:rsid w:val="00EA4F67"/>
    <w:rsid w:val="00EA51A2"/>
    <w:rsid w:val="00EA5551"/>
    <w:rsid w:val="00EA7437"/>
    <w:rsid w:val="00EB0779"/>
    <w:rsid w:val="00EB07FC"/>
    <w:rsid w:val="00EB0C2D"/>
    <w:rsid w:val="00EB15F5"/>
    <w:rsid w:val="00EB1833"/>
    <w:rsid w:val="00EB1945"/>
    <w:rsid w:val="00EB1FA1"/>
    <w:rsid w:val="00EB2004"/>
    <w:rsid w:val="00EB2B24"/>
    <w:rsid w:val="00EB3A13"/>
    <w:rsid w:val="00EB4DB0"/>
    <w:rsid w:val="00EB5914"/>
    <w:rsid w:val="00EB5A06"/>
    <w:rsid w:val="00EB6C4A"/>
    <w:rsid w:val="00EB6E04"/>
    <w:rsid w:val="00EB7F83"/>
    <w:rsid w:val="00EC0A10"/>
    <w:rsid w:val="00EC19E6"/>
    <w:rsid w:val="00EC2235"/>
    <w:rsid w:val="00EC2A4E"/>
    <w:rsid w:val="00EC2A7D"/>
    <w:rsid w:val="00EC2AEA"/>
    <w:rsid w:val="00EC2EE9"/>
    <w:rsid w:val="00EC2FE8"/>
    <w:rsid w:val="00EC2FEA"/>
    <w:rsid w:val="00EC3CAA"/>
    <w:rsid w:val="00EC4C3F"/>
    <w:rsid w:val="00EC569C"/>
    <w:rsid w:val="00EC5BCB"/>
    <w:rsid w:val="00EC5CF1"/>
    <w:rsid w:val="00EC6557"/>
    <w:rsid w:val="00EC65E1"/>
    <w:rsid w:val="00EC6B87"/>
    <w:rsid w:val="00ED0961"/>
    <w:rsid w:val="00ED1464"/>
    <w:rsid w:val="00ED1FA3"/>
    <w:rsid w:val="00ED32EB"/>
    <w:rsid w:val="00ED393B"/>
    <w:rsid w:val="00ED3ED4"/>
    <w:rsid w:val="00ED4285"/>
    <w:rsid w:val="00ED46F1"/>
    <w:rsid w:val="00ED4C4D"/>
    <w:rsid w:val="00ED4CAE"/>
    <w:rsid w:val="00ED607D"/>
    <w:rsid w:val="00ED7999"/>
    <w:rsid w:val="00EE0515"/>
    <w:rsid w:val="00EE0757"/>
    <w:rsid w:val="00EE16E2"/>
    <w:rsid w:val="00EE17A9"/>
    <w:rsid w:val="00EE21B5"/>
    <w:rsid w:val="00EE2C03"/>
    <w:rsid w:val="00EE3259"/>
    <w:rsid w:val="00EE36F7"/>
    <w:rsid w:val="00EE3C70"/>
    <w:rsid w:val="00EE4C0A"/>
    <w:rsid w:val="00EE4C8B"/>
    <w:rsid w:val="00EE5061"/>
    <w:rsid w:val="00EE50C7"/>
    <w:rsid w:val="00EE67E6"/>
    <w:rsid w:val="00EE6B43"/>
    <w:rsid w:val="00EE769C"/>
    <w:rsid w:val="00EF058F"/>
    <w:rsid w:val="00EF0C59"/>
    <w:rsid w:val="00EF119A"/>
    <w:rsid w:val="00EF1439"/>
    <w:rsid w:val="00EF1B39"/>
    <w:rsid w:val="00EF1BD6"/>
    <w:rsid w:val="00EF1DBA"/>
    <w:rsid w:val="00EF2A6A"/>
    <w:rsid w:val="00EF3266"/>
    <w:rsid w:val="00EF366C"/>
    <w:rsid w:val="00EF47EB"/>
    <w:rsid w:val="00EF504D"/>
    <w:rsid w:val="00EF5A93"/>
    <w:rsid w:val="00EF6C11"/>
    <w:rsid w:val="00EF71CA"/>
    <w:rsid w:val="00EF7859"/>
    <w:rsid w:val="00EF7B41"/>
    <w:rsid w:val="00EF7E7C"/>
    <w:rsid w:val="00F00504"/>
    <w:rsid w:val="00F00851"/>
    <w:rsid w:val="00F0166A"/>
    <w:rsid w:val="00F01C89"/>
    <w:rsid w:val="00F020BD"/>
    <w:rsid w:val="00F028EA"/>
    <w:rsid w:val="00F03267"/>
    <w:rsid w:val="00F03DF7"/>
    <w:rsid w:val="00F041BF"/>
    <w:rsid w:val="00F0429B"/>
    <w:rsid w:val="00F04378"/>
    <w:rsid w:val="00F05234"/>
    <w:rsid w:val="00F05317"/>
    <w:rsid w:val="00F0591C"/>
    <w:rsid w:val="00F05A7A"/>
    <w:rsid w:val="00F05BA4"/>
    <w:rsid w:val="00F05E38"/>
    <w:rsid w:val="00F05E5D"/>
    <w:rsid w:val="00F0632F"/>
    <w:rsid w:val="00F069DF"/>
    <w:rsid w:val="00F06D19"/>
    <w:rsid w:val="00F0741D"/>
    <w:rsid w:val="00F074AB"/>
    <w:rsid w:val="00F07E42"/>
    <w:rsid w:val="00F10201"/>
    <w:rsid w:val="00F10D6C"/>
    <w:rsid w:val="00F11113"/>
    <w:rsid w:val="00F11873"/>
    <w:rsid w:val="00F121D4"/>
    <w:rsid w:val="00F12537"/>
    <w:rsid w:val="00F12E91"/>
    <w:rsid w:val="00F13678"/>
    <w:rsid w:val="00F13A5F"/>
    <w:rsid w:val="00F14DC8"/>
    <w:rsid w:val="00F150BE"/>
    <w:rsid w:val="00F15F33"/>
    <w:rsid w:val="00F1641D"/>
    <w:rsid w:val="00F1658C"/>
    <w:rsid w:val="00F16A53"/>
    <w:rsid w:val="00F16E50"/>
    <w:rsid w:val="00F172DC"/>
    <w:rsid w:val="00F177C6"/>
    <w:rsid w:val="00F17976"/>
    <w:rsid w:val="00F201A3"/>
    <w:rsid w:val="00F215A7"/>
    <w:rsid w:val="00F2184F"/>
    <w:rsid w:val="00F21AA5"/>
    <w:rsid w:val="00F21BA9"/>
    <w:rsid w:val="00F22299"/>
    <w:rsid w:val="00F2240E"/>
    <w:rsid w:val="00F22833"/>
    <w:rsid w:val="00F22A9D"/>
    <w:rsid w:val="00F22D0F"/>
    <w:rsid w:val="00F22DBB"/>
    <w:rsid w:val="00F22DDE"/>
    <w:rsid w:val="00F22E19"/>
    <w:rsid w:val="00F23626"/>
    <w:rsid w:val="00F24AFF"/>
    <w:rsid w:val="00F24BCB"/>
    <w:rsid w:val="00F2597A"/>
    <w:rsid w:val="00F260F7"/>
    <w:rsid w:val="00F26561"/>
    <w:rsid w:val="00F265B9"/>
    <w:rsid w:val="00F2700A"/>
    <w:rsid w:val="00F27FBD"/>
    <w:rsid w:val="00F30319"/>
    <w:rsid w:val="00F31D09"/>
    <w:rsid w:val="00F31F68"/>
    <w:rsid w:val="00F32106"/>
    <w:rsid w:val="00F32691"/>
    <w:rsid w:val="00F32B01"/>
    <w:rsid w:val="00F32C10"/>
    <w:rsid w:val="00F32D35"/>
    <w:rsid w:val="00F32D98"/>
    <w:rsid w:val="00F32FED"/>
    <w:rsid w:val="00F332CD"/>
    <w:rsid w:val="00F333E5"/>
    <w:rsid w:val="00F33E0D"/>
    <w:rsid w:val="00F34176"/>
    <w:rsid w:val="00F3418C"/>
    <w:rsid w:val="00F34556"/>
    <w:rsid w:val="00F34698"/>
    <w:rsid w:val="00F34951"/>
    <w:rsid w:val="00F34999"/>
    <w:rsid w:val="00F352A9"/>
    <w:rsid w:val="00F36223"/>
    <w:rsid w:val="00F369E6"/>
    <w:rsid w:val="00F37CF8"/>
    <w:rsid w:val="00F400D6"/>
    <w:rsid w:val="00F4057F"/>
    <w:rsid w:val="00F405A1"/>
    <w:rsid w:val="00F405C2"/>
    <w:rsid w:val="00F409BA"/>
    <w:rsid w:val="00F40D07"/>
    <w:rsid w:val="00F40E60"/>
    <w:rsid w:val="00F41361"/>
    <w:rsid w:val="00F41A52"/>
    <w:rsid w:val="00F42224"/>
    <w:rsid w:val="00F42870"/>
    <w:rsid w:val="00F42B89"/>
    <w:rsid w:val="00F42EFC"/>
    <w:rsid w:val="00F4300C"/>
    <w:rsid w:val="00F44748"/>
    <w:rsid w:val="00F44A9C"/>
    <w:rsid w:val="00F45285"/>
    <w:rsid w:val="00F45D88"/>
    <w:rsid w:val="00F462AE"/>
    <w:rsid w:val="00F466FB"/>
    <w:rsid w:val="00F46B65"/>
    <w:rsid w:val="00F46C19"/>
    <w:rsid w:val="00F46C7E"/>
    <w:rsid w:val="00F478C8"/>
    <w:rsid w:val="00F509AB"/>
    <w:rsid w:val="00F50A9E"/>
    <w:rsid w:val="00F529BA"/>
    <w:rsid w:val="00F52C9C"/>
    <w:rsid w:val="00F52E79"/>
    <w:rsid w:val="00F52F2E"/>
    <w:rsid w:val="00F5309D"/>
    <w:rsid w:val="00F53C22"/>
    <w:rsid w:val="00F55B00"/>
    <w:rsid w:val="00F55C01"/>
    <w:rsid w:val="00F55D44"/>
    <w:rsid w:val="00F55E68"/>
    <w:rsid w:val="00F56F19"/>
    <w:rsid w:val="00F604B1"/>
    <w:rsid w:val="00F604C4"/>
    <w:rsid w:val="00F6168D"/>
    <w:rsid w:val="00F61BD1"/>
    <w:rsid w:val="00F6216F"/>
    <w:rsid w:val="00F62519"/>
    <w:rsid w:val="00F6339A"/>
    <w:rsid w:val="00F6355A"/>
    <w:rsid w:val="00F6375C"/>
    <w:rsid w:val="00F63E51"/>
    <w:rsid w:val="00F6454F"/>
    <w:rsid w:val="00F649F8"/>
    <w:rsid w:val="00F65C04"/>
    <w:rsid w:val="00F65C56"/>
    <w:rsid w:val="00F65E0A"/>
    <w:rsid w:val="00F65E40"/>
    <w:rsid w:val="00F66FFA"/>
    <w:rsid w:val="00F670B6"/>
    <w:rsid w:val="00F670BA"/>
    <w:rsid w:val="00F67190"/>
    <w:rsid w:val="00F674B3"/>
    <w:rsid w:val="00F67AEB"/>
    <w:rsid w:val="00F67CB2"/>
    <w:rsid w:val="00F70630"/>
    <w:rsid w:val="00F719C4"/>
    <w:rsid w:val="00F71AAC"/>
    <w:rsid w:val="00F71D9A"/>
    <w:rsid w:val="00F7219B"/>
    <w:rsid w:val="00F726D9"/>
    <w:rsid w:val="00F7294B"/>
    <w:rsid w:val="00F736C3"/>
    <w:rsid w:val="00F737F2"/>
    <w:rsid w:val="00F73BE8"/>
    <w:rsid w:val="00F7403B"/>
    <w:rsid w:val="00F74D55"/>
    <w:rsid w:val="00F74DF5"/>
    <w:rsid w:val="00F75C58"/>
    <w:rsid w:val="00F766B1"/>
    <w:rsid w:val="00F76785"/>
    <w:rsid w:val="00F76842"/>
    <w:rsid w:val="00F768FE"/>
    <w:rsid w:val="00F76D15"/>
    <w:rsid w:val="00F774BB"/>
    <w:rsid w:val="00F774F0"/>
    <w:rsid w:val="00F776B3"/>
    <w:rsid w:val="00F77AA0"/>
    <w:rsid w:val="00F77B87"/>
    <w:rsid w:val="00F77C8C"/>
    <w:rsid w:val="00F803BE"/>
    <w:rsid w:val="00F805E8"/>
    <w:rsid w:val="00F80A4D"/>
    <w:rsid w:val="00F80C2A"/>
    <w:rsid w:val="00F8178E"/>
    <w:rsid w:val="00F81F10"/>
    <w:rsid w:val="00F81F60"/>
    <w:rsid w:val="00F8426F"/>
    <w:rsid w:val="00F85144"/>
    <w:rsid w:val="00F860E6"/>
    <w:rsid w:val="00F862B5"/>
    <w:rsid w:val="00F872C8"/>
    <w:rsid w:val="00F90100"/>
    <w:rsid w:val="00F90198"/>
    <w:rsid w:val="00F906A6"/>
    <w:rsid w:val="00F9089D"/>
    <w:rsid w:val="00F91C12"/>
    <w:rsid w:val="00F91E73"/>
    <w:rsid w:val="00F91FFB"/>
    <w:rsid w:val="00F92434"/>
    <w:rsid w:val="00F925CE"/>
    <w:rsid w:val="00F92BA7"/>
    <w:rsid w:val="00F92BE5"/>
    <w:rsid w:val="00F94238"/>
    <w:rsid w:val="00F95637"/>
    <w:rsid w:val="00F95A77"/>
    <w:rsid w:val="00F95A86"/>
    <w:rsid w:val="00F96F03"/>
    <w:rsid w:val="00F97174"/>
    <w:rsid w:val="00F97526"/>
    <w:rsid w:val="00FA0296"/>
    <w:rsid w:val="00FA04D9"/>
    <w:rsid w:val="00FA0623"/>
    <w:rsid w:val="00FA15BE"/>
    <w:rsid w:val="00FA34B5"/>
    <w:rsid w:val="00FA376B"/>
    <w:rsid w:val="00FA436A"/>
    <w:rsid w:val="00FA477C"/>
    <w:rsid w:val="00FA4E29"/>
    <w:rsid w:val="00FA4F1D"/>
    <w:rsid w:val="00FA50FB"/>
    <w:rsid w:val="00FA5AC4"/>
    <w:rsid w:val="00FA6740"/>
    <w:rsid w:val="00FA6897"/>
    <w:rsid w:val="00FA6DB1"/>
    <w:rsid w:val="00FA72B6"/>
    <w:rsid w:val="00FA7A8F"/>
    <w:rsid w:val="00FA7EC9"/>
    <w:rsid w:val="00FA7F2C"/>
    <w:rsid w:val="00FB173C"/>
    <w:rsid w:val="00FB17C0"/>
    <w:rsid w:val="00FB205E"/>
    <w:rsid w:val="00FB24BC"/>
    <w:rsid w:val="00FB2735"/>
    <w:rsid w:val="00FB3470"/>
    <w:rsid w:val="00FB39D5"/>
    <w:rsid w:val="00FB4A47"/>
    <w:rsid w:val="00FB567A"/>
    <w:rsid w:val="00FB6520"/>
    <w:rsid w:val="00FB6ED8"/>
    <w:rsid w:val="00FC071D"/>
    <w:rsid w:val="00FC0AB5"/>
    <w:rsid w:val="00FC0AD1"/>
    <w:rsid w:val="00FC137F"/>
    <w:rsid w:val="00FC13E4"/>
    <w:rsid w:val="00FC2257"/>
    <w:rsid w:val="00FC2410"/>
    <w:rsid w:val="00FC2DB8"/>
    <w:rsid w:val="00FC2EFB"/>
    <w:rsid w:val="00FC2FB9"/>
    <w:rsid w:val="00FC3BFD"/>
    <w:rsid w:val="00FC40B3"/>
    <w:rsid w:val="00FC4441"/>
    <w:rsid w:val="00FC47B7"/>
    <w:rsid w:val="00FC4891"/>
    <w:rsid w:val="00FC4CCD"/>
    <w:rsid w:val="00FC5395"/>
    <w:rsid w:val="00FC595E"/>
    <w:rsid w:val="00FC61DF"/>
    <w:rsid w:val="00FC64BB"/>
    <w:rsid w:val="00FC66B2"/>
    <w:rsid w:val="00FC7137"/>
    <w:rsid w:val="00FC78B9"/>
    <w:rsid w:val="00FC7EC2"/>
    <w:rsid w:val="00FD064C"/>
    <w:rsid w:val="00FD0A65"/>
    <w:rsid w:val="00FD0E02"/>
    <w:rsid w:val="00FD218B"/>
    <w:rsid w:val="00FD28F3"/>
    <w:rsid w:val="00FD2C1E"/>
    <w:rsid w:val="00FD3177"/>
    <w:rsid w:val="00FD3746"/>
    <w:rsid w:val="00FD4486"/>
    <w:rsid w:val="00FD476E"/>
    <w:rsid w:val="00FD4CF3"/>
    <w:rsid w:val="00FD4E3C"/>
    <w:rsid w:val="00FD6550"/>
    <w:rsid w:val="00FD7ADB"/>
    <w:rsid w:val="00FD7D51"/>
    <w:rsid w:val="00FE12DD"/>
    <w:rsid w:val="00FE1418"/>
    <w:rsid w:val="00FE23A3"/>
    <w:rsid w:val="00FE2A86"/>
    <w:rsid w:val="00FE30B1"/>
    <w:rsid w:val="00FE3210"/>
    <w:rsid w:val="00FE40E2"/>
    <w:rsid w:val="00FE41E9"/>
    <w:rsid w:val="00FE47AA"/>
    <w:rsid w:val="00FE4E98"/>
    <w:rsid w:val="00FE663A"/>
    <w:rsid w:val="00FE6C30"/>
    <w:rsid w:val="00FE742E"/>
    <w:rsid w:val="00FE7B76"/>
    <w:rsid w:val="00FF038D"/>
    <w:rsid w:val="00FF0C7E"/>
    <w:rsid w:val="00FF1E22"/>
    <w:rsid w:val="00FF206F"/>
    <w:rsid w:val="00FF2701"/>
    <w:rsid w:val="00FF2F90"/>
    <w:rsid w:val="00FF3DDD"/>
    <w:rsid w:val="00FF4489"/>
    <w:rsid w:val="00FF4D24"/>
    <w:rsid w:val="00FF5168"/>
    <w:rsid w:val="00FF52DF"/>
    <w:rsid w:val="00FF539E"/>
    <w:rsid w:val="00FF5A4D"/>
    <w:rsid w:val="00FF5E8A"/>
    <w:rsid w:val="00FF5FC9"/>
    <w:rsid w:val="00FF6896"/>
    <w:rsid w:val="00FF6A10"/>
    <w:rsid w:val="00FF7297"/>
    <w:rsid w:val="0186C669"/>
    <w:rsid w:val="02026A04"/>
    <w:rsid w:val="02722861"/>
    <w:rsid w:val="02C90C6F"/>
    <w:rsid w:val="02F5290E"/>
    <w:rsid w:val="030DF75C"/>
    <w:rsid w:val="034249F1"/>
    <w:rsid w:val="0356F0A8"/>
    <w:rsid w:val="03571198"/>
    <w:rsid w:val="035A435E"/>
    <w:rsid w:val="035DACE6"/>
    <w:rsid w:val="038A3F11"/>
    <w:rsid w:val="03EBB920"/>
    <w:rsid w:val="041F648D"/>
    <w:rsid w:val="0427D2CD"/>
    <w:rsid w:val="0494FD05"/>
    <w:rsid w:val="0496C67E"/>
    <w:rsid w:val="049C0499"/>
    <w:rsid w:val="04AAA646"/>
    <w:rsid w:val="051220F2"/>
    <w:rsid w:val="051C20D5"/>
    <w:rsid w:val="05A59E65"/>
    <w:rsid w:val="05B1346F"/>
    <w:rsid w:val="06618C9F"/>
    <w:rsid w:val="06B1F33B"/>
    <w:rsid w:val="06C6C919"/>
    <w:rsid w:val="06D262F4"/>
    <w:rsid w:val="06F61774"/>
    <w:rsid w:val="07087148"/>
    <w:rsid w:val="0747E0C4"/>
    <w:rsid w:val="07792A57"/>
    <w:rsid w:val="07870F60"/>
    <w:rsid w:val="082C2FBF"/>
    <w:rsid w:val="08D7407B"/>
    <w:rsid w:val="08E16E1B"/>
    <w:rsid w:val="08E2DB3E"/>
    <w:rsid w:val="0916A6D8"/>
    <w:rsid w:val="093A089C"/>
    <w:rsid w:val="09EAD422"/>
    <w:rsid w:val="09F0B1BE"/>
    <w:rsid w:val="0A165DC4"/>
    <w:rsid w:val="0A3F6DDA"/>
    <w:rsid w:val="0A5BB7CD"/>
    <w:rsid w:val="0A71440C"/>
    <w:rsid w:val="0A757E14"/>
    <w:rsid w:val="0A79C7C5"/>
    <w:rsid w:val="0AD0F307"/>
    <w:rsid w:val="0AD34809"/>
    <w:rsid w:val="0AF236A5"/>
    <w:rsid w:val="0B1918A4"/>
    <w:rsid w:val="0B283893"/>
    <w:rsid w:val="0B3ABD28"/>
    <w:rsid w:val="0B95A1E6"/>
    <w:rsid w:val="0BB68EDB"/>
    <w:rsid w:val="0C1C9FB1"/>
    <w:rsid w:val="0C27841C"/>
    <w:rsid w:val="0C4DF802"/>
    <w:rsid w:val="0C738D8C"/>
    <w:rsid w:val="0CB96D29"/>
    <w:rsid w:val="0D6E5C3F"/>
    <w:rsid w:val="0EDA61FF"/>
    <w:rsid w:val="0EDEAB7D"/>
    <w:rsid w:val="0EED74E8"/>
    <w:rsid w:val="0F4F4DDE"/>
    <w:rsid w:val="0F73EB60"/>
    <w:rsid w:val="0F8CBDB0"/>
    <w:rsid w:val="0FAC8F14"/>
    <w:rsid w:val="0FB4256F"/>
    <w:rsid w:val="10028955"/>
    <w:rsid w:val="1006A667"/>
    <w:rsid w:val="1082781A"/>
    <w:rsid w:val="10FCC950"/>
    <w:rsid w:val="11E4D57F"/>
    <w:rsid w:val="120627D0"/>
    <w:rsid w:val="12ACA35B"/>
    <w:rsid w:val="12BD9F15"/>
    <w:rsid w:val="12CDE03E"/>
    <w:rsid w:val="12D50D03"/>
    <w:rsid w:val="12DABAB1"/>
    <w:rsid w:val="12EB889E"/>
    <w:rsid w:val="132156C7"/>
    <w:rsid w:val="132BFD19"/>
    <w:rsid w:val="13306867"/>
    <w:rsid w:val="1379131E"/>
    <w:rsid w:val="137982A3"/>
    <w:rsid w:val="141EF5C3"/>
    <w:rsid w:val="142D8419"/>
    <w:rsid w:val="143C2A75"/>
    <w:rsid w:val="14B90E8C"/>
    <w:rsid w:val="15C53883"/>
    <w:rsid w:val="15F77948"/>
    <w:rsid w:val="15F7D088"/>
    <w:rsid w:val="15FFFA7C"/>
    <w:rsid w:val="16714CDD"/>
    <w:rsid w:val="16966BD6"/>
    <w:rsid w:val="169AE76A"/>
    <w:rsid w:val="17A9ABB5"/>
    <w:rsid w:val="1825B66D"/>
    <w:rsid w:val="1836EF5C"/>
    <w:rsid w:val="18B697BE"/>
    <w:rsid w:val="18C80C34"/>
    <w:rsid w:val="18DD4F46"/>
    <w:rsid w:val="18E1D596"/>
    <w:rsid w:val="196A5B37"/>
    <w:rsid w:val="196E3496"/>
    <w:rsid w:val="199B50BC"/>
    <w:rsid w:val="19C205EC"/>
    <w:rsid w:val="1A0A7B1F"/>
    <w:rsid w:val="1AD883C1"/>
    <w:rsid w:val="1ADFBEC2"/>
    <w:rsid w:val="1B1A00BD"/>
    <w:rsid w:val="1B288C4E"/>
    <w:rsid w:val="1B335AF0"/>
    <w:rsid w:val="1B7527A0"/>
    <w:rsid w:val="1BC99855"/>
    <w:rsid w:val="1BCF4DEE"/>
    <w:rsid w:val="1BE1A3E8"/>
    <w:rsid w:val="1BF78D9A"/>
    <w:rsid w:val="1C8B5356"/>
    <w:rsid w:val="1CBD88C2"/>
    <w:rsid w:val="1D0684E3"/>
    <w:rsid w:val="1D17F361"/>
    <w:rsid w:val="1D48ABB5"/>
    <w:rsid w:val="1D6EB4BC"/>
    <w:rsid w:val="1DCC351D"/>
    <w:rsid w:val="1DF2D383"/>
    <w:rsid w:val="1E40A252"/>
    <w:rsid w:val="1F1944AA"/>
    <w:rsid w:val="1F1D066D"/>
    <w:rsid w:val="1F74F5DE"/>
    <w:rsid w:val="1F891DA3"/>
    <w:rsid w:val="1FAF9B1D"/>
    <w:rsid w:val="1FF4920C"/>
    <w:rsid w:val="20237C43"/>
    <w:rsid w:val="20857D39"/>
    <w:rsid w:val="20F53231"/>
    <w:rsid w:val="21040696"/>
    <w:rsid w:val="210EF266"/>
    <w:rsid w:val="214AAE1A"/>
    <w:rsid w:val="216E7BB5"/>
    <w:rsid w:val="218C90AD"/>
    <w:rsid w:val="21A8D85B"/>
    <w:rsid w:val="21E0A446"/>
    <w:rsid w:val="2217BF9A"/>
    <w:rsid w:val="22278B31"/>
    <w:rsid w:val="2264E0D9"/>
    <w:rsid w:val="22E1C0D9"/>
    <w:rsid w:val="22F27B84"/>
    <w:rsid w:val="236D9C9C"/>
    <w:rsid w:val="23972E51"/>
    <w:rsid w:val="23E3A7C5"/>
    <w:rsid w:val="23EFC220"/>
    <w:rsid w:val="23F2327B"/>
    <w:rsid w:val="23F916DB"/>
    <w:rsid w:val="24115132"/>
    <w:rsid w:val="24751938"/>
    <w:rsid w:val="249F5141"/>
    <w:rsid w:val="24E3BD67"/>
    <w:rsid w:val="2570467F"/>
    <w:rsid w:val="25C43E68"/>
    <w:rsid w:val="25E4828C"/>
    <w:rsid w:val="25F556BA"/>
    <w:rsid w:val="264813F6"/>
    <w:rsid w:val="26B2B354"/>
    <w:rsid w:val="26B75790"/>
    <w:rsid w:val="270CD176"/>
    <w:rsid w:val="272718E8"/>
    <w:rsid w:val="273DCF27"/>
    <w:rsid w:val="2816E0B2"/>
    <w:rsid w:val="2838F2EF"/>
    <w:rsid w:val="285DE493"/>
    <w:rsid w:val="28A7BE5F"/>
    <w:rsid w:val="299ED162"/>
    <w:rsid w:val="29B3A2A6"/>
    <w:rsid w:val="29E84364"/>
    <w:rsid w:val="29F69246"/>
    <w:rsid w:val="2A12D7A6"/>
    <w:rsid w:val="2A2FE182"/>
    <w:rsid w:val="2A829C52"/>
    <w:rsid w:val="2AA1DD45"/>
    <w:rsid w:val="2AADF785"/>
    <w:rsid w:val="2AD84498"/>
    <w:rsid w:val="2ADE701D"/>
    <w:rsid w:val="2C6081A4"/>
    <w:rsid w:val="2C838A48"/>
    <w:rsid w:val="2D01A5A4"/>
    <w:rsid w:val="2E0F43C4"/>
    <w:rsid w:val="2E255E10"/>
    <w:rsid w:val="2E35BDB7"/>
    <w:rsid w:val="2E38571C"/>
    <w:rsid w:val="2E3D8A4E"/>
    <w:rsid w:val="2F0C14C6"/>
    <w:rsid w:val="2F5AADC8"/>
    <w:rsid w:val="2F7C7372"/>
    <w:rsid w:val="2FAC8425"/>
    <w:rsid w:val="2FEA1437"/>
    <w:rsid w:val="30563103"/>
    <w:rsid w:val="30F821EB"/>
    <w:rsid w:val="315CCCFC"/>
    <w:rsid w:val="318F3B8B"/>
    <w:rsid w:val="31B0A14D"/>
    <w:rsid w:val="31B8E877"/>
    <w:rsid w:val="31DA037E"/>
    <w:rsid w:val="3285E410"/>
    <w:rsid w:val="32A163E5"/>
    <w:rsid w:val="32F9479A"/>
    <w:rsid w:val="332D9BD6"/>
    <w:rsid w:val="3345AF6F"/>
    <w:rsid w:val="33906C13"/>
    <w:rsid w:val="33C01A3A"/>
    <w:rsid w:val="33D9A1FB"/>
    <w:rsid w:val="33DCB815"/>
    <w:rsid w:val="34236225"/>
    <w:rsid w:val="34862744"/>
    <w:rsid w:val="351801F0"/>
    <w:rsid w:val="353854CE"/>
    <w:rsid w:val="356FD46B"/>
    <w:rsid w:val="35F93C43"/>
    <w:rsid w:val="360BBA4C"/>
    <w:rsid w:val="36461864"/>
    <w:rsid w:val="36827E6E"/>
    <w:rsid w:val="36B073EF"/>
    <w:rsid w:val="37275846"/>
    <w:rsid w:val="372EDACD"/>
    <w:rsid w:val="3740F1B2"/>
    <w:rsid w:val="3778399F"/>
    <w:rsid w:val="3793919A"/>
    <w:rsid w:val="37983212"/>
    <w:rsid w:val="37B9C7D7"/>
    <w:rsid w:val="38217D84"/>
    <w:rsid w:val="38AA8E5E"/>
    <w:rsid w:val="38E77125"/>
    <w:rsid w:val="396CBD02"/>
    <w:rsid w:val="397A502F"/>
    <w:rsid w:val="39BF471E"/>
    <w:rsid w:val="39C6A44E"/>
    <w:rsid w:val="39E9FA4C"/>
    <w:rsid w:val="3A45E112"/>
    <w:rsid w:val="3AC11538"/>
    <w:rsid w:val="3AFBC1BC"/>
    <w:rsid w:val="3BDC1C67"/>
    <w:rsid w:val="3BF113CD"/>
    <w:rsid w:val="3C0E563D"/>
    <w:rsid w:val="3CA91240"/>
    <w:rsid w:val="3CF65068"/>
    <w:rsid w:val="3D054FF7"/>
    <w:rsid w:val="3D340EF8"/>
    <w:rsid w:val="3D59B31E"/>
    <w:rsid w:val="3DA264C7"/>
    <w:rsid w:val="3DA26CA1"/>
    <w:rsid w:val="3E23E074"/>
    <w:rsid w:val="3E425A2D"/>
    <w:rsid w:val="3E77F4C6"/>
    <w:rsid w:val="3F0641D1"/>
    <w:rsid w:val="3FA85C7B"/>
    <w:rsid w:val="3FE45DC6"/>
    <w:rsid w:val="4019B0BB"/>
    <w:rsid w:val="4020A279"/>
    <w:rsid w:val="4082EE7D"/>
    <w:rsid w:val="40A544FC"/>
    <w:rsid w:val="4141FE33"/>
    <w:rsid w:val="4161DD2D"/>
    <w:rsid w:val="419316EA"/>
    <w:rsid w:val="41A48E1D"/>
    <w:rsid w:val="41A7D25A"/>
    <w:rsid w:val="4304AB17"/>
    <w:rsid w:val="433097A9"/>
    <w:rsid w:val="4345229C"/>
    <w:rsid w:val="439DA769"/>
    <w:rsid w:val="43D81DD5"/>
    <w:rsid w:val="43FA2755"/>
    <w:rsid w:val="444E518B"/>
    <w:rsid w:val="44969119"/>
    <w:rsid w:val="44D10A50"/>
    <w:rsid w:val="44DA1220"/>
    <w:rsid w:val="44DEA6B4"/>
    <w:rsid w:val="45BB1372"/>
    <w:rsid w:val="45C9C946"/>
    <w:rsid w:val="46BFDE81"/>
    <w:rsid w:val="46D221E7"/>
    <w:rsid w:val="46F7B340"/>
    <w:rsid w:val="479620F7"/>
    <w:rsid w:val="479FCD96"/>
    <w:rsid w:val="47BB4B60"/>
    <w:rsid w:val="4823F678"/>
    <w:rsid w:val="4837DF17"/>
    <w:rsid w:val="483F19F7"/>
    <w:rsid w:val="4849413E"/>
    <w:rsid w:val="484CE7D8"/>
    <w:rsid w:val="489B81BC"/>
    <w:rsid w:val="48CCB605"/>
    <w:rsid w:val="48FA1A1E"/>
    <w:rsid w:val="49935985"/>
    <w:rsid w:val="4A4B2EB4"/>
    <w:rsid w:val="4B08E793"/>
    <w:rsid w:val="4B197FC8"/>
    <w:rsid w:val="4B47E437"/>
    <w:rsid w:val="4B789C7B"/>
    <w:rsid w:val="4B8671FB"/>
    <w:rsid w:val="4BC1D26E"/>
    <w:rsid w:val="4BC98E91"/>
    <w:rsid w:val="4C7A7942"/>
    <w:rsid w:val="4CA34D17"/>
    <w:rsid w:val="4D1BF4B4"/>
    <w:rsid w:val="4D903F88"/>
    <w:rsid w:val="4DB638A3"/>
    <w:rsid w:val="4DEB70DA"/>
    <w:rsid w:val="4DF08C6A"/>
    <w:rsid w:val="4E0972C4"/>
    <w:rsid w:val="4E6A6186"/>
    <w:rsid w:val="4EA36A11"/>
    <w:rsid w:val="4EC31709"/>
    <w:rsid w:val="4EF363A9"/>
    <w:rsid w:val="4F859A29"/>
    <w:rsid w:val="4FA67F78"/>
    <w:rsid w:val="4FCD20CE"/>
    <w:rsid w:val="50097710"/>
    <w:rsid w:val="50805820"/>
    <w:rsid w:val="50A06556"/>
    <w:rsid w:val="50B79712"/>
    <w:rsid w:val="50CCAB93"/>
    <w:rsid w:val="51427F72"/>
    <w:rsid w:val="518FA055"/>
    <w:rsid w:val="51A799C2"/>
    <w:rsid w:val="522DC879"/>
    <w:rsid w:val="529E5164"/>
    <w:rsid w:val="52BF3329"/>
    <w:rsid w:val="53298818"/>
    <w:rsid w:val="533AA5B4"/>
    <w:rsid w:val="5398E930"/>
    <w:rsid w:val="53DF0AEC"/>
    <w:rsid w:val="543491CD"/>
    <w:rsid w:val="544C2AA5"/>
    <w:rsid w:val="5473EB84"/>
    <w:rsid w:val="54C092FD"/>
    <w:rsid w:val="55437CBF"/>
    <w:rsid w:val="55734A94"/>
    <w:rsid w:val="5592CBE5"/>
    <w:rsid w:val="5596EF32"/>
    <w:rsid w:val="55B24D36"/>
    <w:rsid w:val="5608ADCD"/>
    <w:rsid w:val="56E3D098"/>
    <w:rsid w:val="572CF07C"/>
    <w:rsid w:val="57527CF7"/>
    <w:rsid w:val="57F5A6AE"/>
    <w:rsid w:val="58F77AEA"/>
    <w:rsid w:val="5913FD68"/>
    <w:rsid w:val="595643A1"/>
    <w:rsid w:val="597ABA4C"/>
    <w:rsid w:val="599417A7"/>
    <w:rsid w:val="59D49475"/>
    <w:rsid w:val="5A03E53F"/>
    <w:rsid w:val="5A894F92"/>
    <w:rsid w:val="5A9307B9"/>
    <w:rsid w:val="5AB1C2FB"/>
    <w:rsid w:val="5B3BDA45"/>
    <w:rsid w:val="5B6185AB"/>
    <w:rsid w:val="5B73938B"/>
    <w:rsid w:val="5B817DC4"/>
    <w:rsid w:val="5BB88A7A"/>
    <w:rsid w:val="5C17680F"/>
    <w:rsid w:val="5C321ED2"/>
    <w:rsid w:val="5D104A55"/>
    <w:rsid w:val="5D1F79DD"/>
    <w:rsid w:val="5D6666F6"/>
    <w:rsid w:val="5DE62DBD"/>
    <w:rsid w:val="5E3E1C41"/>
    <w:rsid w:val="5E7B1C23"/>
    <w:rsid w:val="5E85A273"/>
    <w:rsid w:val="5EBD6633"/>
    <w:rsid w:val="5EE2ECD0"/>
    <w:rsid w:val="5F0A3911"/>
    <w:rsid w:val="5F45D0DE"/>
    <w:rsid w:val="5F8197D5"/>
    <w:rsid w:val="5FA31306"/>
    <w:rsid w:val="5FD60C61"/>
    <w:rsid w:val="6012D162"/>
    <w:rsid w:val="601EA0EC"/>
    <w:rsid w:val="60385E6D"/>
    <w:rsid w:val="6099A318"/>
    <w:rsid w:val="6196F78B"/>
    <w:rsid w:val="61BC9A22"/>
    <w:rsid w:val="61BEEB81"/>
    <w:rsid w:val="61BF7ED9"/>
    <w:rsid w:val="62851544"/>
    <w:rsid w:val="62CAEC77"/>
    <w:rsid w:val="62E0E1E4"/>
    <w:rsid w:val="62F70DEB"/>
    <w:rsid w:val="630099A0"/>
    <w:rsid w:val="63806C2F"/>
    <w:rsid w:val="642C5DF6"/>
    <w:rsid w:val="64750C04"/>
    <w:rsid w:val="64EA834B"/>
    <w:rsid w:val="65063524"/>
    <w:rsid w:val="658F5813"/>
    <w:rsid w:val="65BE442F"/>
    <w:rsid w:val="65DA7E21"/>
    <w:rsid w:val="66BB371C"/>
    <w:rsid w:val="67082D5E"/>
    <w:rsid w:val="67157130"/>
    <w:rsid w:val="6718EF87"/>
    <w:rsid w:val="67353C9F"/>
    <w:rsid w:val="673EA0F7"/>
    <w:rsid w:val="67421D13"/>
    <w:rsid w:val="675F5BAE"/>
    <w:rsid w:val="67950821"/>
    <w:rsid w:val="67AB308E"/>
    <w:rsid w:val="67E8A720"/>
    <w:rsid w:val="6807897A"/>
    <w:rsid w:val="68320945"/>
    <w:rsid w:val="6857D183"/>
    <w:rsid w:val="68907725"/>
    <w:rsid w:val="68BA50CD"/>
    <w:rsid w:val="6980B154"/>
    <w:rsid w:val="69FFF256"/>
    <w:rsid w:val="6A081682"/>
    <w:rsid w:val="6A38ADD5"/>
    <w:rsid w:val="6A4BED6F"/>
    <w:rsid w:val="6A516E09"/>
    <w:rsid w:val="6A925A3E"/>
    <w:rsid w:val="6AA2C7F7"/>
    <w:rsid w:val="6AE9B51C"/>
    <w:rsid w:val="6B3C752E"/>
    <w:rsid w:val="6B568B2E"/>
    <w:rsid w:val="6B760C7F"/>
    <w:rsid w:val="6BAFA0F2"/>
    <w:rsid w:val="6BB16116"/>
    <w:rsid w:val="6C0F9674"/>
    <w:rsid w:val="6C2B44ED"/>
    <w:rsid w:val="6CA0A581"/>
    <w:rsid w:val="6CB4905F"/>
    <w:rsid w:val="6CE073F6"/>
    <w:rsid w:val="6D083F95"/>
    <w:rsid w:val="6D166589"/>
    <w:rsid w:val="6D7D82F5"/>
    <w:rsid w:val="6D9473E4"/>
    <w:rsid w:val="6DB05F89"/>
    <w:rsid w:val="6DD537C0"/>
    <w:rsid w:val="6DFD2668"/>
    <w:rsid w:val="6E9E999F"/>
    <w:rsid w:val="6F6B890D"/>
    <w:rsid w:val="6F8346F4"/>
    <w:rsid w:val="6FCEC4AA"/>
    <w:rsid w:val="705A598C"/>
    <w:rsid w:val="712305DB"/>
    <w:rsid w:val="712D52B7"/>
    <w:rsid w:val="715B38E7"/>
    <w:rsid w:val="71714E61"/>
    <w:rsid w:val="717D5175"/>
    <w:rsid w:val="71C235FF"/>
    <w:rsid w:val="71E18F5D"/>
    <w:rsid w:val="727E4BA9"/>
    <w:rsid w:val="72A05F50"/>
    <w:rsid w:val="72BB03BF"/>
    <w:rsid w:val="731F36D5"/>
    <w:rsid w:val="733B5198"/>
    <w:rsid w:val="73470C5D"/>
    <w:rsid w:val="73572859"/>
    <w:rsid w:val="73EB31E3"/>
    <w:rsid w:val="745795AD"/>
    <w:rsid w:val="7487B544"/>
    <w:rsid w:val="74B3EBDE"/>
    <w:rsid w:val="74E1B65C"/>
    <w:rsid w:val="74E4D954"/>
    <w:rsid w:val="74ECAABA"/>
    <w:rsid w:val="752D5DF6"/>
    <w:rsid w:val="755CE5CA"/>
    <w:rsid w:val="75710AC1"/>
    <w:rsid w:val="75928266"/>
    <w:rsid w:val="75B0FF12"/>
    <w:rsid w:val="75C8367B"/>
    <w:rsid w:val="75D2B091"/>
    <w:rsid w:val="761106EC"/>
    <w:rsid w:val="7618452F"/>
    <w:rsid w:val="76432B13"/>
    <w:rsid w:val="76516504"/>
    <w:rsid w:val="767F8993"/>
    <w:rsid w:val="76B86517"/>
    <w:rsid w:val="76C90971"/>
    <w:rsid w:val="76EB89B7"/>
    <w:rsid w:val="7765EDD4"/>
    <w:rsid w:val="77806C65"/>
    <w:rsid w:val="778E2817"/>
    <w:rsid w:val="77D3C8B7"/>
    <w:rsid w:val="78231198"/>
    <w:rsid w:val="7827BAFC"/>
    <w:rsid w:val="784BB175"/>
    <w:rsid w:val="786A691B"/>
    <w:rsid w:val="787D37E6"/>
    <w:rsid w:val="788F572F"/>
    <w:rsid w:val="7904633D"/>
    <w:rsid w:val="79193481"/>
    <w:rsid w:val="791BE493"/>
    <w:rsid w:val="79416927"/>
    <w:rsid w:val="796C2B4C"/>
    <w:rsid w:val="79E85F90"/>
    <w:rsid w:val="7A68CD41"/>
    <w:rsid w:val="7A6A5349"/>
    <w:rsid w:val="7ABD0CD3"/>
    <w:rsid w:val="7BE4CC92"/>
    <w:rsid w:val="7C41851F"/>
    <w:rsid w:val="7D4EAB1C"/>
    <w:rsid w:val="7D55FB46"/>
    <w:rsid w:val="7D78828A"/>
    <w:rsid w:val="7E05F4F9"/>
    <w:rsid w:val="7E7BA3E2"/>
    <w:rsid w:val="7E9ECBEA"/>
    <w:rsid w:val="7EA05F3E"/>
    <w:rsid w:val="7EF2D25E"/>
    <w:rsid w:val="7F45784F"/>
    <w:rsid w:val="7F6BC8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C71E"/>
  <w15:docId w15:val="{CC949283-60A2-4401-B6D9-31EEC20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82"/>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34"/>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link w:val="SectionChar"/>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3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rsid w:val="00C80D98"/>
    <w:pPr>
      <w:ind w:firstLine="360"/>
    </w:pPr>
    <w:rPr>
      <w:rFonts w:ascii="Arial" w:hAnsi="Arial" w:cs="Arial"/>
      <w:sz w:val="24"/>
    </w:r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rsid w:val="00C80D98"/>
    <w:pPr>
      <w:ind w:left="950"/>
    </w:pPr>
    <w:rPr>
      <w:rFonts w:ascii="Arial" w:hAnsi="Arial" w:cs="Arial"/>
      <w:sz w:val="24"/>
    </w:r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48db24af-c1a9-4322-82ac-224368041375">
    <w:name w:val="Normal Table_48db24af-c1a9-4322-82ac-224368041375"/>
    <w:uiPriority w:val="99"/>
    <w:semiHidden/>
    <w:unhideWhenUsed/>
    <w:tblPr>
      <w:tblInd w:w="0" w:type="dxa"/>
      <w:tblCellMar>
        <w:top w:w="0" w:type="dxa"/>
        <w:left w:w="108" w:type="dxa"/>
        <w:bottom w:w="0" w:type="dxa"/>
        <w:right w:w="108" w:type="dxa"/>
      </w:tblCellMar>
    </w:tblPr>
  </w:style>
  <w:style w:type="table" w:styleId="TableGrid">
    <w:name w:val="Table Grid"/>
    <w:basedOn w:val="NormalTable48db24af-c1a9-4322-82ac-224368041375"/>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f9cb9566-f360-4d11-9a69-c25293529b8d">
    <w:name w:val="Normal Table_f9cb9566-f360-4d11-9a69-c25293529b8d"/>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f9cb9566-f360-4d11-9a69-c25293529b8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5b139a5-ad07-479e-9e22-7c21e29d0a79">
    <w:name w:val="Normal Table_d5b139a5-ad07-479e-9e22-7c21e29d0a79"/>
    <w:uiPriority w:val="99"/>
    <w:semiHidden/>
    <w:unhideWhenUsed/>
    <w:tblPr>
      <w:tblInd w:w="0" w:type="dxa"/>
      <w:tblCellMar>
        <w:top w:w="0" w:type="dxa"/>
        <w:left w:w="108" w:type="dxa"/>
        <w:bottom w:w="0" w:type="dxa"/>
        <w:right w:w="108" w:type="dxa"/>
      </w:tblCellMar>
    </w:tblPr>
  </w:style>
  <w:style w:type="table" w:customStyle="1" w:styleId="Table111c178fd-6622-46db-a785-ccc226a72dfb">
    <w:name w:val="Table 1_11c178fd-6622-46db-a785-ccc226a72dfb"/>
    <w:basedOn w:val="NormalTabled5b139a5-ad07-479e-9e22-7c21e29d0a7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11c178fd-6622-46db-a785-ccc226a72dfb"/>
    <w:uiPriority w:val="99"/>
    <w:tblPr>
      <w:tblInd w:w="590" w:type="dxa"/>
    </w:tblPr>
    <w:tcPr>
      <w:shd w:val="clear" w:color="auto" w:fill="auto"/>
    </w:tcPr>
  </w:style>
  <w:style w:type="table" w:customStyle="1" w:styleId="NormalTable7b8bdadf-575a-4347-848d-94e9b63e9582">
    <w:name w:val="Normal Table_7b8bdadf-575a-4347-848d-94e9b63e9582"/>
    <w:uiPriority w:val="99"/>
    <w:semiHidden/>
    <w:unhideWhenUsed/>
    <w:tblPr>
      <w:tblInd w:w="0" w:type="dxa"/>
      <w:tblCellMar>
        <w:top w:w="0" w:type="dxa"/>
        <w:left w:w="108" w:type="dxa"/>
        <w:bottom w:w="0" w:type="dxa"/>
        <w:right w:w="108" w:type="dxa"/>
      </w:tblCellMar>
    </w:tblPr>
  </w:style>
  <w:style w:type="table" w:customStyle="1" w:styleId="Table16eb88dfe-f5a4-4ca7-80c8-d1807272d178">
    <w:name w:val="Table 1_6eb88dfe-f5a4-4ca7-80c8-d1807272d178"/>
    <w:basedOn w:val="NormalTable7b8bdadf-575a-4347-848d-94e9b63e958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a35b1b6-a0b7-4eff-9fbc-2551d536a21c">
    <w:name w:val="Table 2_5a35b1b6-a0b7-4eff-9fbc-2551d536a21c"/>
    <w:basedOn w:val="Table16eb88dfe-f5a4-4ca7-80c8-d1807272d178"/>
    <w:uiPriority w:val="99"/>
    <w:tblPr>
      <w:tblInd w:w="590" w:type="dxa"/>
    </w:tblPr>
    <w:tcPr>
      <w:shd w:val="clear" w:color="auto" w:fill="auto"/>
    </w:tcPr>
  </w:style>
  <w:style w:type="table" w:customStyle="1" w:styleId="Table3">
    <w:name w:val="Table 3"/>
    <w:basedOn w:val="Table25a35b1b6-a0b7-4eff-9fbc-2551d536a21c"/>
    <w:uiPriority w:val="99"/>
    <w:tblPr>
      <w:tblInd w:w="1066" w:type="dxa"/>
    </w:tblPr>
    <w:tcPr>
      <w:shd w:val="clear" w:color="auto" w:fill="auto"/>
    </w:tcPr>
  </w:style>
  <w:style w:type="table" w:customStyle="1" w:styleId="NormalTable77e430f1-6ef1-4d25-a84a-1a33346086ae">
    <w:name w:val="Normal Table_77e430f1-6ef1-4d25-a84a-1a33346086ae"/>
    <w:uiPriority w:val="99"/>
    <w:semiHidden/>
    <w:unhideWhenUsed/>
    <w:tblPr>
      <w:tblInd w:w="0" w:type="dxa"/>
      <w:tblCellMar>
        <w:top w:w="0" w:type="dxa"/>
        <w:left w:w="108" w:type="dxa"/>
        <w:bottom w:w="0" w:type="dxa"/>
        <w:right w:w="108" w:type="dxa"/>
      </w:tblCellMar>
    </w:tblPr>
  </w:style>
  <w:style w:type="table" w:customStyle="1" w:styleId="Table19ebfffb4-8378-4257-b107-1262daf01d5e">
    <w:name w:val="Table 1_9ebfffb4-8378-4257-b107-1262daf01d5e"/>
    <w:basedOn w:val="NormalTable77e430f1-6ef1-4d25-a84a-1a33346086a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13f4b60-8e64-415e-bde5-faf96fdcf68f">
    <w:name w:val="Table 2_d13f4b60-8e64-415e-bde5-faf96fdcf68f"/>
    <w:basedOn w:val="Table19ebfffb4-8378-4257-b107-1262daf01d5e"/>
    <w:uiPriority w:val="99"/>
    <w:tblPr>
      <w:tblInd w:w="590" w:type="dxa"/>
    </w:tblPr>
    <w:tcPr>
      <w:shd w:val="clear" w:color="auto" w:fill="auto"/>
    </w:tcPr>
  </w:style>
  <w:style w:type="table" w:customStyle="1" w:styleId="Table3a8459dd4-6678-4a27-a592-c40a4aa4d611">
    <w:name w:val="Table 3_a8459dd4-6678-4a27-a592-c40a4aa4d611"/>
    <w:basedOn w:val="Table2d13f4b60-8e64-415e-bde5-faf96fdcf68f"/>
    <w:uiPriority w:val="99"/>
    <w:tblPr>
      <w:tblInd w:w="1066" w:type="dxa"/>
    </w:tblPr>
    <w:tcPr>
      <w:shd w:val="clear" w:color="auto" w:fill="auto"/>
    </w:tcPr>
  </w:style>
  <w:style w:type="table" w:customStyle="1" w:styleId="Table4">
    <w:name w:val="Table 4"/>
    <w:basedOn w:val="Table3a8459dd4-6678-4a27-a592-c40a4aa4d611"/>
    <w:uiPriority w:val="99"/>
    <w:tblPr>
      <w:tblInd w:w="1555" w:type="dxa"/>
    </w:tblPr>
    <w:tcPr>
      <w:shd w:val="clear" w:color="auto" w:fill="auto"/>
    </w:tcPr>
  </w:style>
  <w:style w:type="table" w:customStyle="1" w:styleId="NormalTableb3ad8ebb-894d-4112-891d-dd4cedeb4779">
    <w:name w:val="Normal Table_b3ad8ebb-894d-4112-891d-dd4cedeb4779"/>
    <w:uiPriority w:val="99"/>
    <w:semiHidden/>
    <w:unhideWhenUsed/>
    <w:tblPr>
      <w:tblInd w:w="0" w:type="dxa"/>
      <w:tblCellMar>
        <w:top w:w="0" w:type="dxa"/>
        <w:left w:w="108" w:type="dxa"/>
        <w:bottom w:w="0" w:type="dxa"/>
        <w:right w:w="108" w:type="dxa"/>
      </w:tblCellMar>
    </w:tblPr>
  </w:style>
  <w:style w:type="table" w:customStyle="1" w:styleId="Table10ad5ac5d-1ef9-43f8-a141-0301ec5797ad">
    <w:name w:val="Table 1_0ad5ac5d-1ef9-43f8-a141-0301ec5797ad"/>
    <w:basedOn w:val="NormalTableb3ad8ebb-894d-4112-891d-dd4cedeb477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c840be7-1271-4e3e-ba3b-d6bd909e816d">
    <w:name w:val="Table 2_dc840be7-1271-4e3e-ba3b-d6bd909e816d"/>
    <w:basedOn w:val="Table10ad5ac5d-1ef9-43f8-a141-0301ec5797ad"/>
    <w:uiPriority w:val="99"/>
    <w:tblPr>
      <w:tblInd w:w="590" w:type="dxa"/>
    </w:tblPr>
    <w:tcPr>
      <w:shd w:val="clear" w:color="auto" w:fill="auto"/>
    </w:tcPr>
  </w:style>
  <w:style w:type="table" w:customStyle="1" w:styleId="Table351719091-9caa-466c-85fa-efbc15c43c3a">
    <w:name w:val="Table 3_51719091-9caa-466c-85fa-efbc15c43c3a"/>
    <w:basedOn w:val="Table2dc840be7-1271-4e3e-ba3b-d6bd909e816d"/>
    <w:uiPriority w:val="99"/>
    <w:tblPr>
      <w:tblInd w:w="1066" w:type="dxa"/>
    </w:tblPr>
    <w:tcPr>
      <w:shd w:val="clear" w:color="auto" w:fill="auto"/>
    </w:tcPr>
  </w:style>
  <w:style w:type="table" w:customStyle="1" w:styleId="Table431cbebb0-29e3-49ef-9297-b16dc0bd6684">
    <w:name w:val="Table 4_31cbebb0-29e3-49ef-9297-b16dc0bd6684"/>
    <w:basedOn w:val="Table351719091-9caa-466c-85fa-efbc15c43c3a"/>
    <w:uiPriority w:val="99"/>
    <w:tblPr>
      <w:tblInd w:w="1555" w:type="dxa"/>
    </w:tblPr>
    <w:tcPr>
      <w:shd w:val="clear" w:color="auto" w:fill="auto"/>
    </w:tcPr>
  </w:style>
  <w:style w:type="table" w:customStyle="1" w:styleId="Table5">
    <w:name w:val="Table 5"/>
    <w:basedOn w:val="Table431cbebb0-29e3-49ef-9297-b16dc0bd6684"/>
    <w:uiPriority w:val="99"/>
    <w:tblPr>
      <w:tblInd w:w="2030" w:type="dxa"/>
    </w:tblPr>
    <w:tcPr>
      <w:shd w:val="clear" w:color="auto" w:fill="auto"/>
    </w:tcPr>
  </w:style>
  <w:style w:type="table" w:customStyle="1" w:styleId="NormalTablef9e8378c-27ff-4337-850f-9c9bb8117c6e">
    <w:name w:val="Normal Table_f9e8378c-27ff-4337-850f-9c9bb8117c6e"/>
    <w:uiPriority w:val="99"/>
    <w:semiHidden/>
    <w:unhideWhenUsed/>
    <w:tblPr>
      <w:tblInd w:w="0" w:type="dxa"/>
      <w:tblCellMar>
        <w:top w:w="0" w:type="dxa"/>
        <w:left w:w="108" w:type="dxa"/>
        <w:bottom w:w="0" w:type="dxa"/>
        <w:right w:w="108" w:type="dxa"/>
      </w:tblCellMar>
    </w:tblPr>
  </w:style>
  <w:style w:type="table" w:customStyle="1" w:styleId="Table1e687f158-99a3-4b0d-9663-853c237a71bc">
    <w:name w:val="Table 1_e687f158-99a3-4b0d-9663-853c237a71bc"/>
    <w:basedOn w:val="NormalTablef9e8378c-27ff-4337-850f-9c9bb8117c6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753f3ed-a819-44c0-9c3f-03879016fdde">
    <w:name w:val="Table 2_e753f3ed-a819-44c0-9c3f-03879016fdde"/>
    <w:basedOn w:val="Table1e687f158-99a3-4b0d-9663-853c237a71bc"/>
    <w:uiPriority w:val="99"/>
    <w:tblPr>
      <w:tblInd w:w="590" w:type="dxa"/>
    </w:tblPr>
    <w:tcPr>
      <w:shd w:val="clear" w:color="auto" w:fill="auto"/>
    </w:tcPr>
  </w:style>
  <w:style w:type="table" w:customStyle="1" w:styleId="Table3db2a879f-b23d-4e3e-a903-781c8c63156d">
    <w:name w:val="Table 3_db2a879f-b23d-4e3e-a903-781c8c63156d"/>
    <w:basedOn w:val="Table2e753f3ed-a819-44c0-9c3f-03879016fdde"/>
    <w:uiPriority w:val="99"/>
    <w:tblPr>
      <w:tblInd w:w="1066" w:type="dxa"/>
    </w:tblPr>
    <w:tcPr>
      <w:shd w:val="clear" w:color="auto" w:fill="auto"/>
    </w:tcPr>
  </w:style>
  <w:style w:type="table" w:customStyle="1" w:styleId="Table43d806a83-c260-4039-98ef-f03c1fab7d45">
    <w:name w:val="Table 4_3d806a83-c260-4039-98ef-f03c1fab7d45"/>
    <w:basedOn w:val="Table3db2a879f-b23d-4e3e-a903-781c8c63156d"/>
    <w:uiPriority w:val="99"/>
    <w:tblPr>
      <w:tblInd w:w="1555" w:type="dxa"/>
    </w:tblPr>
    <w:tcPr>
      <w:shd w:val="clear" w:color="auto" w:fill="auto"/>
    </w:tcPr>
  </w:style>
  <w:style w:type="table" w:customStyle="1" w:styleId="Table54c27ac3e-1e89-46cc-ad9a-144405c22231">
    <w:name w:val="Table 5_4c27ac3e-1e89-46cc-ad9a-144405c22231"/>
    <w:basedOn w:val="Table43d806a83-c260-4039-98ef-f03c1fab7d45"/>
    <w:uiPriority w:val="99"/>
    <w:tblPr>
      <w:tblInd w:w="2030" w:type="dxa"/>
    </w:tblPr>
    <w:tcPr>
      <w:shd w:val="clear" w:color="auto" w:fill="auto"/>
    </w:tcPr>
  </w:style>
  <w:style w:type="table" w:customStyle="1" w:styleId="Table6">
    <w:name w:val="Table 6"/>
    <w:basedOn w:val="Table54c27ac3e-1e89-46cc-ad9a-144405c22231"/>
    <w:uiPriority w:val="99"/>
    <w:tblPr>
      <w:tblInd w:w="2506" w:type="dxa"/>
      <w:tblCellMar>
        <w:left w:w="115" w:type="dxa"/>
        <w:right w:w="115" w:type="dxa"/>
      </w:tblCellMar>
    </w:tblPr>
    <w:tcPr>
      <w:shd w:val="clear" w:color="auto" w:fill="auto"/>
    </w:tcPr>
  </w:style>
  <w:style w:type="table" w:customStyle="1" w:styleId="NormalTableb7d79f4e-7b84-4fc6-a344-5d40aa8db171">
    <w:name w:val="Normal Table_b7d79f4e-7b84-4fc6-a344-5d40aa8db171"/>
    <w:uiPriority w:val="99"/>
    <w:semiHidden/>
    <w:unhideWhenUsed/>
    <w:tblPr>
      <w:tblInd w:w="0" w:type="dxa"/>
      <w:tblCellMar>
        <w:top w:w="0" w:type="dxa"/>
        <w:left w:w="108" w:type="dxa"/>
        <w:bottom w:w="0" w:type="dxa"/>
        <w:right w:w="108" w:type="dxa"/>
      </w:tblCellMar>
    </w:tblPr>
  </w:style>
  <w:style w:type="table" w:customStyle="1" w:styleId="Table154b999b8-c229-4acd-9de9-06b0ad27f9d6">
    <w:name w:val="Table 1_54b999b8-c229-4acd-9de9-06b0ad27f9d6"/>
    <w:basedOn w:val="NormalTableb7d79f4e-7b84-4fc6-a344-5d40aa8db17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5a5c231-be67-45af-b713-da1fbf66307c">
    <w:name w:val="Table 2_f5a5c231-be67-45af-b713-da1fbf66307c"/>
    <w:basedOn w:val="Table154b999b8-c229-4acd-9de9-06b0ad27f9d6"/>
    <w:uiPriority w:val="99"/>
    <w:tblPr>
      <w:tblInd w:w="590" w:type="dxa"/>
    </w:tblPr>
    <w:tcPr>
      <w:shd w:val="clear" w:color="auto" w:fill="auto"/>
    </w:tcPr>
  </w:style>
  <w:style w:type="table" w:customStyle="1" w:styleId="Table3ed54a25f-d228-47bd-a79e-4f5f6f7ce39b">
    <w:name w:val="Table 3_ed54a25f-d228-47bd-a79e-4f5f6f7ce39b"/>
    <w:basedOn w:val="Table2f5a5c231-be67-45af-b713-da1fbf66307c"/>
    <w:uiPriority w:val="99"/>
    <w:tblPr>
      <w:tblInd w:w="1066" w:type="dxa"/>
    </w:tblPr>
    <w:tcPr>
      <w:shd w:val="clear" w:color="auto" w:fill="auto"/>
    </w:tcPr>
  </w:style>
  <w:style w:type="table" w:customStyle="1" w:styleId="Table4caeae2cf-76f6-4397-a417-8fa270d609ad">
    <w:name w:val="Table 4_caeae2cf-76f6-4397-a417-8fa270d609ad"/>
    <w:basedOn w:val="Table3ed54a25f-d228-47bd-a79e-4f5f6f7ce39b"/>
    <w:uiPriority w:val="99"/>
    <w:tblPr>
      <w:tblInd w:w="1555" w:type="dxa"/>
    </w:tblPr>
    <w:tcPr>
      <w:shd w:val="clear" w:color="auto" w:fill="auto"/>
    </w:tcPr>
  </w:style>
  <w:style w:type="table" w:customStyle="1" w:styleId="Table57a326741-d1db-427c-920e-f8d1508309ae">
    <w:name w:val="Table 5_7a326741-d1db-427c-920e-f8d1508309ae"/>
    <w:basedOn w:val="Table4caeae2cf-76f6-4397-a417-8fa270d609ad"/>
    <w:uiPriority w:val="99"/>
    <w:tblPr>
      <w:tblInd w:w="2030" w:type="dxa"/>
    </w:tblPr>
    <w:tcPr>
      <w:shd w:val="clear" w:color="auto" w:fill="auto"/>
    </w:tcPr>
  </w:style>
  <w:style w:type="table" w:customStyle="1" w:styleId="Table690231548-9245-40cd-a967-8425f5b3c1bc">
    <w:name w:val="Table 6_90231548-9245-40cd-a967-8425f5b3c1bc"/>
    <w:basedOn w:val="Table57a326741-d1db-427c-920e-f8d1508309ae"/>
    <w:uiPriority w:val="99"/>
    <w:tblPr>
      <w:tblInd w:w="2506" w:type="dxa"/>
      <w:tblCellMar>
        <w:left w:w="115" w:type="dxa"/>
        <w:right w:w="115" w:type="dxa"/>
      </w:tblCellMar>
    </w:tblPr>
    <w:tcPr>
      <w:shd w:val="clear" w:color="auto" w:fill="auto"/>
    </w:tcPr>
  </w:style>
  <w:style w:type="table" w:customStyle="1" w:styleId="Table7">
    <w:name w:val="Table 7"/>
    <w:basedOn w:val="Table690231548-9245-40cd-a967-8425f5b3c1bc"/>
    <w:uiPriority w:val="99"/>
    <w:tblPr>
      <w:tblInd w:w="2995" w:type="dxa"/>
    </w:tblPr>
    <w:tcPr>
      <w:shd w:val="clear" w:color="auto" w:fill="auto"/>
    </w:tcPr>
  </w:style>
  <w:style w:type="table" w:customStyle="1" w:styleId="NormalTable772c8f7d-192e-45b6-8b9b-619570deafb4">
    <w:name w:val="Normal Table_772c8f7d-192e-45b6-8b9b-619570deafb4"/>
    <w:uiPriority w:val="99"/>
    <w:semiHidden/>
    <w:unhideWhenUsed/>
    <w:tblPr>
      <w:tblInd w:w="0" w:type="dxa"/>
      <w:tblCellMar>
        <w:top w:w="0" w:type="dxa"/>
        <w:left w:w="108" w:type="dxa"/>
        <w:bottom w:w="0" w:type="dxa"/>
        <w:right w:w="108" w:type="dxa"/>
      </w:tblCellMar>
    </w:tblPr>
  </w:style>
  <w:style w:type="table" w:customStyle="1" w:styleId="Table1be892e7f-7911-440a-8cf0-5907c895958e">
    <w:name w:val="Table 1_be892e7f-7911-440a-8cf0-5907c895958e"/>
    <w:basedOn w:val="NormalTable772c8f7d-192e-45b6-8b9b-619570deafb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ab5f2c4-c336-4ccd-a15a-b419d3b2620f">
    <w:name w:val="Table 2_1ab5f2c4-c336-4ccd-a15a-b419d3b2620f"/>
    <w:basedOn w:val="Table1be892e7f-7911-440a-8cf0-5907c895958e"/>
    <w:uiPriority w:val="99"/>
    <w:tblPr>
      <w:tblInd w:w="590" w:type="dxa"/>
    </w:tblPr>
    <w:tcPr>
      <w:shd w:val="clear" w:color="auto" w:fill="auto"/>
    </w:tcPr>
  </w:style>
  <w:style w:type="table" w:customStyle="1" w:styleId="Table36812020b-fdee-4d4f-aa47-cf114b57cac1">
    <w:name w:val="Table 3_6812020b-fdee-4d4f-aa47-cf114b57cac1"/>
    <w:basedOn w:val="Table21ab5f2c4-c336-4ccd-a15a-b419d3b2620f"/>
    <w:uiPriority w:val="99"/>
    <w:tblPr>
      <w:tblInd w:w="1066" w:type="dxa"/>
    </w:tblPr>
    <w:tcPr>
      <w:shd w:val="clear" w:color="auto" w:fill="auto"/>
    </w:tcPr>
  </w:style>
  <w:style w:type="table" w:customStyle="1" w:styleId="Table42eed5cfa-c628-4c84-b9e5-c4ac739aecfe">
    <w:name w:val="Table 4_2eed5cfa-c628-4c84-b9e5-c4ac739aecfe"/>
    <w:basedOn w:val="Table36812020b-fdee-4d4f-aa47-cf114b57cac1"/>
    <w:uiPriority w:val="99"/>
    <w:tblPr>
      <w:tblInd w:w="1555" w:type="dxa"/>
    </w:tblPr>
    <w:tcPr>
      <w:shd w:val="clear" w:color="auto" w:fill="auto"/>
    </w:tcPr>
  </w:style>
  <w:style w:type="table" w:customStyle="1" w:styleId="Table50f6cdbb8-cb47-4775-ad23-46486677a3f3">
    <w:name w:val="Table 5_0f6cdbb8-cb47-4775-ad23-46486677a3f3"/>
    <w:basedOn w:val="Table42eed5cfa-c628-4c84-b9e5-c4ac739aecfe"/>
    <w:uiPriority w:val="99"/>
    <w:tblPr>
      <w:tblInd w:w="2030" w:type="dxa"/>
    </w:tblPr>
    <w:tcPr>
      <w:shd w:val="clear" w:color="auto" w:fill="auto"/>
    </w:tcPr>
  </w:style>
  <w:style w:type="table" w:customStyle="1" w:styleId="Table648bd6024-6962-44aa-a343-4823028445bf">
    <w:name w:val="Table 6_48bd6024-6962-44aa-a343-4823028445bf"/>
    <w:basedOn w:val="Table50f6cdbb8-cb47-4775-ad23-46486677a3f3"/>
    <w:uiPriority w:val="99"/>
    <w:tblPr>
      <w:tblInd w:w="2506" w:type="dxa"/>
      <w:tblCellMar>
        <w:left w:w="115" w:type="dxa"/>
        <w:right w:w="115" w:type="dxa"/>
      </w:tblCellMar>
    </w:tblPr>
    <w:tcPr>
      <w:shd w:val="clear" w:color="auto" w:fill="auto"/>
    </w:tcPr>
  </w:style>
  <w:style w:type="table" w:customStyle="1" w:styleId="Table7da117990-2265-48e4-94da-38b01edbb128">
    <w:name w:val="Table 7_da117990-2265-48e4-94da-38b01edbb128"/>
    <w:basedOn w:val="Table648bd6024-6962-44aa-a343-4823028445bf"/>
    <w:uiPriority w:val="99"/>
    <w:tblPr>
      <w:tblInd w:w="2995" w:type="dxa"/>
    </w:tblPr>
    <w:tcPr>
      <w:shd w:val="clear" w:color="auto" w:fill="auto"/>
    </w:tcPr>
  </w:style>
  <w:style w:type="table" w:customStyle="1" w:styleId="Table8">
    <w:name w:val="Table 8"/>
    <w:basedOn w:val="Table7da117990-2265-48e4-94da-38b01edbb128"/>
    <w:uiPriority w:val="99"/>
    <w:tblPr>
      <w:tblInd w:w="3470" w:type="dxa"/>
    </w:tblPr>
    <w:tcPr>
      <w:shd w:val="clear" w:color="auto" w:fill="auto"/>
    </w:tcPr>
  </w:style>
  <w:style w:type="table" w:customStyle="1" w:styleId="NormalTable12fc291f-4f9f-49d3-bdef-7f41ec121868">
    <w:name w:val="Normal Table_12fc291f-4f9f-49d3-bdef-7f41ec121868"/>
    <w:uiPriority w:val="99"/>
    <w:semiHidden/>
    <w:unhideWhenUsed/>
    <w:tblPr>
      <w:tblInd w:w="0" w:type="dxa"/>
      <w:tblCellMar>
        <w:top w:w="0" w:type="dxa"/>
        <w:left w:w="108" w:type="dxa"/>
        <w:bottom w:w="0" w:type="dxa"/>
        <w:right w:w="108" w:type="dxa"/>
      </w:tblCellMar>
    </w:tblPr>
  </w:style>
  <w:style w:type="table" w:customStyle="1" w:styleId="Table17d73f64f-8739-4c2f-98fd-9e7f5b9b808f">
    <w:name w:val="Table 1_7d73f64f-8739-4c2f-98fd-9e7f5b9b808f"/>
    <w:basedOn w:val="NormalTable12fc291f-4f9f-49d3-bdef-7f41ec12186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5c1463c-09c4-4466-8d8d-6a6ccb59fedc">
    <w:name w:val="Table 2_25c1463c-09c4-4466-8d8d-6a6ccb59fedc"/>
    <w:basedOn w:val="Table17d73f64f-8739-4c2f-98fd-9e7f5b9b808f"/>
    <w:uiPriority w:val="99"/>
    <w:tblPr>
      <w:tblInd w:w="590" w:type="dxa"/>
    </w:tblPr>
    <w:tcPr>
      <w:shd w:val="clear" w:color="auto" w:fill="auto"/>
    </w:tcPr>
  </w:style>
  <w:style w:type="table" w:customStyle="1" w:styleId="Table3144f42cd-b9e9-48c4-859e-e3ec13ebb260">
    <w:name w:val="Table 3_144f42cd-b9e9-48c4-859e-e3ec13ebb260"/>
    <w:basedOn w:val="Table225c1463c-09c4-4466-8d8d-6a6ccb59fedc"/>
    <w:uiPriority w:val="99"/>
    <w:tblPr>
      <w:tblInd w:w="1066" w:type="dxa"/>
    </w:tblPr>
    <w:tcPr>
      <w:shd w:val="clear" w:color="auto" w:fill="auto"/>
    </w:tcPr>
  </w:style>
  <w:style w:type="table" w:customStyle="1" w:styleId="Table48c4d2fc7-b077-482b-9f30-8694a7147d57">
    <w:name w:val="Table 4_8c4d2fc7-b077-482b-9f30-8694a7147d57"/>
    <w:basedOn w:val="Table3144f42cd-b9e9-48c4-859e-e3ec13ebb260"/>
    <w:uiPriority w:val="99"/>
    <w:tblPr>
      <w:tblInd w:w="1555" w:type="dxa"/>
    </w:tblPr>
    <w:tcPr>
      <w:shd w:val="clear" w:color="auto" w:fill="auto"/>
    </w:tcPr>
  </w:style>
  <w:style w:type="table" w:customStyle="1" w:styleId="Table542cf06a5-3a3f-458b-9342-357e98a09d1f">
    <w:name w:val="Table 5_42cf06a5-3a3f-458b-9342-357e98a09d1f"/>
    <w:basedOn w:val="Table48c4d2fc7-b077-482b-9f30-8694a7147d57"/>
    <w:uiPriority w:val="99"/>
    <w:tblPr>
      <w:tblInd w:w="2030" w:type="dxa"/>
    </w:tblPr>
    <w:tcPr>
      <w:shd w:val="clear" w:color="auto" w:fill="auto"/>
    </w:tcPr>
  </w:style>
  <w:style w:type="table" w:customStyle="1" w:styleId="Table60db8af19-4905-48d5-b6b2-cb0490ac21de">
    <w:name w:val="Table 6_0db8af19-4905-48d5-b6b2-cb0490ac21de"/>
    <w:basedOn w:val="Table542cf06a5-3a3f-458b-9342-357e98a09d1f"/>
    <w:uiPriority w:val="99"/>
    <w:tblPr>
      <w:tblInd w:w="2506" w:type="dxa"/>
      <w:tblCellMar>
        <w:left w:w="115" w:type="dxa"/>
        <w:right w:w="115" w:type="dxa"/>
      </w:tblCellMar>
    </w:tblPr>
    <w:tcPr>
      <w:shd w:val="clear" w:color="auto" w:fill="auto"/>
    </w:tcPr>
  </w:style>
  <w:style w:type="table" w:customStyle="1" w:styleId="Table7f8bc8f96-740c-405a-901d-4c2116e3564a">
    <w:name w:val="Table 7_f8bc8f96-740c-405a-901d-4c2116e3564a"/>
    <w:basedOn w:val="Table60db8af19-4905-48d5-b6b2-cb0490ac21de"/>
    <w:uiPriority w:val="99"/>
    <w:tblPr>
      <w:tblInd w:w="2995" w:type="dxa"/>
    </w:tblPr>
    <w:tcPr>
      <w:shd w:val="clear" w:color="auto" w:fill="auto"/>
    </w:tcPr>
  </w:style>
  <w:style w:type="table" w:customStyle="1" w:styleId="Table8203c195e-3de3-4fe7-8d9d-ab934632ccd9">
    <w:name w:val="Table 8_203c195e-3de3-4fe7-8d9d-ab934632ccd9"/>
    <w:basedOn w:val="Table7f8bc8f96-740c-405a-901d-4c2116e3564a"/>
    <w:uiPriority w:val="99"/>
    <w:tblPr>
      <w:tblInd w:w="3470" w:type="dxa"/>
    </w:tblPr>
    <w:tcPr>
      <w:shd w:val="clear" w:color="auto" w:fill="auto"/>
    </w:tcPr>
  </w:style>
  <w:style w:type="table" w:customStyle="1" w:styleId="Table9">
    <w:name w:val="Table 9"/>
    <w:basedOn w:val="Table8203c195e-3de3-4fe7-8d9d-ab934632ccd9"/>
    <w:uiPriority w:val="99"/>
    <w:tblPr>
      <w:tblInd w:w="3946" w:type="dxa"/>
    </w:tblPr>
    <w:tcPr>
      <w:shd w:val="clear" w:color="auto" w:fill="auto"/>
    </w:tcPr>
  </w:style>
  <w:style w:type="table" w:customStyle="1" w:styleId="NormalTable882349e4-90ac-40b4-a7d7-85b6a69d8405">
    <w:name w:val="Normal Table_882349e4-90ac-40b4-a7d7-85b6a69d8405"/>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82349e4-90ac-40b4-a7d7-85b6a69d8405"/>
    <w:uiPriority w:val="99"/>
    <w:pPr>
      <w:spacing w:before="0" w:after="0"/>
      <w:jc w:val="left"/>
    </w:pPr>
    <w:tblPr>
      <w:tblCellMar>
        <w:left w:w="0" w:type="dxa"/>
        <w:right w:w="0" w:type="dxa"/>
      </w:tblCellMar>
    </w:tblPr>
    <w:tcPr>
      <w:shd w:val="clear" w:color="auto" w:fill="auto"/>
    </w:tcPr>
  </w:style>
  <w:style w:type="table" w:customStyle="1" w:styleId="NormalTablee3298f4d-0fd6-403f-92f9-0206a79ae625">
    <w:name w:val="Normal Table_e3298f4d-0fd6-403f-92f9-0206a79ae625"/>
    <w:uiPriority w:val="99"/>
    <w:semiHidden/>
    <w:unhideWhenUsed/>
    <w:tblPr>
      <w:tblInd w:w="0" w:type="dxa"/>
      <w:tblCellMar>
        <w:top w:w="0" w:type="dxa"/>
        <w:left w:w="108" w:type="dxa"/>
        <w:bottom w:w="0" w:type="dxa"/>
        <w:right w:w="108" w:type="dxa"/>
      </w:tblCellMar>
    </w:tblPr>
  </w:style>
  <w:style w:type="table" w:customStyle="1" w:styleId="TableNoRule1943a9f03-281e-485f-a134-e213d89c3a31">
    <w:name w:val="Table NoRule 1_943a9f03-281e-485f-a134-e213d89c3a31"/>
    <w:basedOn w:val="NormalTablee3298f4d-0fd6-403f-92f9-0206a79ae625"/>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943a9f03-281e-485f-a134-e213d89c3a31"/>
    <w:uiPriority w:val="99"/>
    <w:tblPr>
      <w:tblInd w:w="475" w:type="dxa"/>
    </w:tblPr>
    <w:tcPr>
      <w:shd w:val="clear" w:color="auto" w:fill="auto"/>
    </w:tcPr>
  </w:style>
  <w:style w:type="table" w:customStyle="1" w:styleId="NormalTable059574f6-9bcc-459b-8d39-1c7931432dee">
    <w:name w:val="Normal Table_059574f6-9bcc-459b-8d39-1c7931432dee"/>
    <w:uiPriority w:val="99"/>
    <w:semiHidden/>
    <w:unhideWhenUsed/>
    <w:tblPr>
      <w:tblInd w:w="0" w:type="dxa"/>
      <w:tblCellMar>
        <w:top w:w="0" w:type="dxa"/>
        <w:left w:w="108" w:type="dxa"/>
        <w:bottom w:w="0" w:type="dxa"/>
        <w:right w:w="108" w:type="dxa"/>
      </w:tblCellMar>
    </w:tblPr>
  </w:style>
  <w:style w:type="table" w:customStyle="1" w:styleId="TableNoRule1c2a51979-f4a4-47c1-92d6-9c9ef9a55365">
    <w:name w:val="Table NoRule 1_c2a51979-f4a4-47c1-92d6-9c9ef9a55365"/>
    <w:basedOn w:val="NormalTable059574f6-9bcc-459b-8d39-1c7931432dee"/>
    <w:uiPriority w:val="99"/>
    <w:pPr>
      <w:spacing w:before="0" w:after="0"/>
      <w:jc w:val="left"/>
    </w:pPr>
    <w:tblPr>
      <w:tblCellMar>
        <w:left w:w="0" w:type="dxa"/>
        <w:right w:w="0" w:type="dxa"/>
      </w:tblCellMar>
    </w:tblPr>
    <w:tcPr>
      <w:shd w:val="clear" w:color="auto" w:fill="auto"/>
    </w:tcPr>
  </w:style>
  <w:style w:type="table" w:customStyle="1" w:styleId="TableNoRule2bde5acb6-3392-4efd-ace1-14fc3e8dec7f">
    <w:name w:val="Table NoRule 2_bde5acb6-3392-4efd-ace1-14fc3e8dec7f"/>
    <w:basedOn w:val="TableNoRule1c2a51979-f4a4-47c1-92d6-9c9ef9a55365"/>
    <w:uiPriority w:val="99"/>
    <w:tblPr>
      <w:tblInd w:w="475" w:type="dxa"/>
    </w:tblPr>
    <w:tcPr>
      <w:shd w:val="clear" w:color="auto" w:fill="auto"/>
    </w:tcPr>
  </w:style>
  <w:style w:type="table" w:customStyle="1" w:styleId="TableNoRule3">
    <w:name w:val="Table NoRule 3"/>
    <w:basedOn w:val="TableNoRule2bde5acb6-3392-4efd-ace1-14fc3e8dec7f"/>
    <w:uiPriority w:val="99"/>
    <w:tblPr>
      <w:tblInd w:w="950" w:type="dxa"/>
    </w:tblPr>
    <w:tcPr>
      <w:shd w:val="clear" w:color="auto" w:fill="auto"/>
    </w:tcPr>
  </w:style>
  <w:style w:type="table" w:customStyle="1" w:styleId="NormalTable3b8345ca-7cc0-4940-a5ba-cc5303aea0b0">
    <w:name w:val="Normal Table_3b8345ca-7cc0-4940-a5ba-cc5303aea0b0"/>
    <w:uiPriority w:val="99"/>
    <w:semiHidden/>
    <w:unhideWhenUsed/>
    <w:tblPr>
      <w:tblInd w:w="0" w:type="dxa"/>
      <w:tblCellMar>
        <w:top w:w="0" w:type="dxa"/>
        <w:left w:w="108" w:type="dxa"/>
        <w:bottom w:w="0" w:type="dxa"/>
        <w:right w:w="108" w:type="dxa"/>
      </w:tblCellMar>
    </w:tblPr>
  </w:style>
  <w:style w:type="table" w:customStyle="1" w:styleId="TableNoRule1c30294e9-5157-4300-aba2-c32bd2f600e2">
    <w:name w:val="Table NoRule 1_c30294e9-5157-4300-aba2-c32bd2f600e2"/>
    <w:basedOn w:val="NormalTable3b8345ca-7cc0-4940-a5ba-cc5303aea0b0"/>
    <w:uiPriority w:val="99"/>
    <w:pPr>
      <w:spacing w:before="0" w:after="0"/>
      <w:jc w:val="left"/>
    </w:pPr>
    <w:tblPr>
      <w:tblCellMar>
        <w:left w:w="0" w:type="dxa"/>
        <w:right w:w="0" w:type="dxa"/>
      </w:tblCellMar>
    </w:tblPr>
    <w:tcPr>
      <w:shd w:val="clear" w:color="auto" w:fill="auto"/>
    </w:tcPr>
  </w:style>
  <w:style w:type="table" w:customStyle="1" w:styleId="TableNoRule2a25cc33c-9177-4f54-b5d4-3790034fcf71">
    <w:name w:val="Table NoRule 2_a25cc33c-9177-4f54-b5d4-3790034fcf71"/>
    <w:basedOn w:val="TableNoRule1c30294e9-5157-4300-aba2-c32bd2f600e2"/>
    <w:uiPriority w:val="99"/>
    <w:tblPr>
      <w:tblInd w:w="475" w:type="dxa"/>
    </w:tblPr>
    <w:tcPr>
      <w:shd w:val="clear" w:color="auto" w:fill="auto"/>
    </w:tcPr>
  </w:style>
  <w:style w:type="table" w:customStyle="1" w:styleId="TableNoRule3d50ddc61-7fd1-4570-9ed4-c163ccc69fb9">
    <w:name w:val="Table NoRule 3_d50ddc61-7fd1-4570-9ed4-c163ccc69fb9"/>
    <w:basedOn w:val="TableNoRule2a25cc33c-9177-4f54-b5d4-3790034fcf71"/>
    <w:uiPriority w:val="99"/>
    <w:tblPr>
      <w:tblInd w:w="950" w:type="dxa"/>
    </w:tblPr>
    <w:tcPr>
      <w:shd w:val="clear" w:color="auto" w:fill="auto"/>
    </w:tcPr>
  </w:style>
  <w:style w:type="table" w:customStyle="1" w:styleId="TableNoRule4">
    <w:name w:val="Table NoRule 4"/>
    <w:basedOn w:val="TableNoRule3d50ddc61-7fd1-4570-9ed4-c163ccc69fb9"/>
    <w:uiPriority w:val="99"/>
    <w:tblPr>
      <w:tblInd w:w="1440" w:type="dxa"/>
    </w:tblPr>
    <w:tcPr>
      <w:shd w:val="clear" w:color="auto" w:fill="auto"/>
    </w:tcPr>
  </w:style>
  <w:style w:type="table" w:customStyle="1" w:styleId="NormalTable2108c5ec-e927-46e1-b99c-1ef856a0f137">
    <w:name w:val="Normal Table_2108c5ec-e927-46e1-b99c-1ef856a0f137"/>
    <w:uiPriority w:val="99"/>
    <w:semiHidden/>
    <w:unhideWhenUsed/>
    <w:tblPr>
      <w:tblInd w:w="0" w:type="dxa"/>
      <w:tblCellMar>
        <w:top w:w="0" w:type="dxa"/>
        <w:left w:w="108" w:type="dxa"/>
        <w:bottom w:w="0" w:type="dxa"/>
        <w:right w:w="108" w:type="dxa"/>
      </w:tblCellMar>
    </w:tblPr>
  </w:style>
  <w:style w:type="table" w:customStyle="1" w:styleId="TableNoRule1eb1831ca-c3b8-4bcd-862a-80eaf5887668">
    <w:name w:val="Table NoRule 1_eb1831ca-c3b8-4bcd-862a-80eaf5887668"/>
    <w:basedOn w:val="NormalTable2108c5ec-e927-46e1-b99c-1ef856a0f137"/>
    <w:uiPriority w:val="99"/>
    <w:pPr>
      <w:spacing w:before="0" w:after="0"/>
      <w:jc w:val="left"/>
    </w:pPr>
    <w:tblPr>
      <w:tblCellMar>
        <w:left w:w="0" w:type="dxa"/>
        <w:right w:w="0" w:type="dxa"/>
      </w:tblCellMar>
    </w:tblPr>
    <w:tcPr>
      <w:shd w:val="clear" w:color="auto" w:fill="auto"/>
    </w:tcPr>
  </w:style>
  <w:style w:type="table" w:customStyle="1" w:styleId="TableNoRule23442c2b7-89bc-417f-bf27-b72eb2ee38d3">
    <w:name w:val="Table NoRule 2_3442c2b7-89bc-417f-bf27-b72eb2ee38d3"/>
    <w:basedOn w:val="TableNoRule1eb1831ca-c3b8-4bcd-862a-80eaf5887668"/>
    <w:uiPriority w:val="99"/>
    <w:tblPr>
      <w:tblInd w:w="475" w:type="dxa"/>
    </w:tblPr>
    <w:tcPr>
      <w:shd w:val="clear" w:color="auto" w:fill="auto"/>
    </w:tcPr>
  </w:style>
  <w:style w:type="table" w:customStyle="1" w:styleId="TableNoRule3fa37ee26-719c-4462-ab53-4a42c2d8466a">
    <w:name w:val="Table NoRule 3_fa37ee26-719c-4462-ab53-4a42c2d8466a"/>
    <w:basedOn w:val="TableNoRule23442c2b7-89bc-417f-bf27-b72eb2ee38d3"/>
    <w:uiPriority w:val="99"/>
    <w:tblPr>
      <w:tblInd w:w="950" w:type="dxa"/>
    </w:tblPr>
    <w:tcPr>
      <w:shd w:val="clear" w:color="auto" w:fill="auto"/>
    </w:tcPr>
  </w:style>
  <w:style w:type="table" w:customStyle="1" w:styleId="TableNoRule420f14ec4-67fd-4cd4-b8e3-d9b8226c4b7b">
    <w:name w:val="Table NoRule 4_20f14ec4-67fd-4cd4-b8e3-d9b8226c4b7b"/>
    <w:basedOn w:val="TableNoRule3fa37ee26-719c-4462-ab53-4a42c2d8466a"/>
    <w:uiPriority w:val="99"/>
    <w:tblPr>
      <w:tblInd w:w="1440" w:type="dxa"/>
    </w:tblPr>
    <w:tcPr>
      <w:shd w:val="clear" w:color="auto" w:fill="auto"/>
    </w:tcPr>
  </w:style>
  <w:style w:type="table" w:customStyle="1" w:styleId="TableNoRule5">
    <w:name w:val="Table NoRule 5"/>
    <w:basedOn w:val="TableNoRule420f14ec4-67fd-4cd4-b8e3-d9b8226c4b7b"/>
    <w:uiPriority w:val="99"/>
    <w:tblPr>
      <w:tblInd w:w="1915" w:type="dxa"/>
    </w:tblPr>
    <w:tcPr>
      <w:shd w:val="clear" w:color="auto" w:fill="auto"/>
    </w:tcPr>
  </w:style>
  <w:style w:type="table" w:customStyle="1" w:styleId="NormalTable803c2ba0-77bc-4a36-9a6e-20258a1912f5">
    <w:name w:val="Normal Table_803c2ba0-77bc-4a36-9a6e-20258a1912f5"/>
    <w:uiPriority w:val="99"/>
    <w:semiHidden/>
    <w:unhideWhenUsed/>
    <w:tblPr>
      <w:tblInd w:w="0" w:type="dxa"/>
      <w:tblCellMar>
        <w:top w:w="0" w:type="dxa"/>
        <w:left w:w="108" w:type="dxa"/>
        <w:bottom w:w="0" w:type="dxa"/>
        <w:right w:w="108" w:type="dxa"/>
      </w:tblCellMar>
    </w:tblPr>
  </w:style>
  <w:style w:type="table" w:customStyle="1" w:styleId="TableNoRule12b9eb3ea-7857-40c4-b205-6907c8ea3d71">
    <w:name w:val="Table NoRule 1_2b9eb3ea-7857-40c4-b205-6907c8ea3d71"/>
    <w:basedOn w:val="NormalTable803c2ba0-77bc-4a36-9a6e-20258a1912f5"/>
    <w:uiPriority w:val="99"/>
    <w:pPr>
      <w:spacing w:before="0" w:after="0"/>
      <w:jc w:val="left"/>
    </w:pPr>
    <w:tblPr>
      <w:tblCellMar>
        <w:left w:w="0" w:type="dxa"/>
        <w:right w:w="0" w:type="dxa"/>
      </w:tblCellMar>
    </w:tblPr>
    <w:tcPr>
      <w:shd w:val="clear" w:color="auto" w:fill="auto"/>
    </w:tcPr>
  </w:style>
  <w:style w:type="table" w:customStyle="1" w:styleId="TableNoRule2488638ba-1bc7-47f1-a399-48eb064a0638">
    <w:name w:val="Table NoRule 2_488638ba-1bc7-47f1-a399-48eb064a0638"/>
    <w:basedOn w:val="TableNoRule12b9eb3ea-7857-40c4-b205-6907c8ea3d71"/>
    <w:uiPriority w:val="99"/>
    <w:tblPr>
      <w:tblInd w:w="475" w:type="dxa"/>
    </w:tblPr>
    <w:tcPr>
      <w:shd w:val="clear" w:color="auto" w:fill="auto"/>
    </w:tcPr>
  </w:style>
  <w:style w:type="table" w:customStyle="1" w:styleId="TableNoRule3f1deafbd-7e35-4b8b-931e-06d787a82329">
    <w:name w:val="Table NoRule 3_f1deafbd-7e35-4b8b-931e-06d787a82329"/>
    <w:basedOn w:val="TableNoRule2488638ba-1bc7-47f1-a399-48eb064a0638"/>
    <w:uiPriority w:val="99"/>
    <w:tblPr>
      <w:tblInd w:w="950" w:type="dxa"/>
    </w:tblPr>
    <w:tcPr>
      <w:shd w:val="clear" w:color="auto" w:fill="auto"/>
    </w:tcPr>
  </w:style>
  <w:style w:type="table" w:customStyle="1" w:styleId="TableNoRule401b371db-82af-49ac-9dda-b79f88582428">
    <w:name w:val="Table NoRule 4_01b371db-82af-49ac-9dda-b79f88582428"/>
    <w:basedOn w:val="TableNoRule3f1deafbd-7e35-4b8b-931e-06d787a82329"/>
    <w:uiPriority w:val="99"/>
    <w:tblPr>
      <w:tblInd w:w="1440" w:type="dxa"/>
    </w:tblPr>
    <w:tcPr>
      <w:shd w:val="clear" w:color="auto" w:fill="auto"/>
    </w:tcPr>
  </w:style>
  <w:style w:type="table" w:customStyle="1" w:styleId="TableNoRule5b8218c5a-0ae4-44fb-8f77-475726ec3514">
    <w:name w:val="Table NoRule 5_b8218c5a-0ae4-44fb-8f77-475726ec3514"/>
    <w:basedOn w:val="TableNoRule401b371db-82af-49ac-9dda-b79f88582428"/>
    <w:uiPriority w:val="99"/>
    <w:tblPr>
      <w:tblInd w:w="1915" w:type="dxa"/>
    </w:tblPr>
    <w:tcPr>
      <w:shd w:val="clear" w:color="auto" w:fill="auto"/>
    </w:tcPr>
  </w:style>
  <w:style w:type="table" w:customStyle="1" w:styleId="TableNoRule6">
    <w:name w:val="Table NoRule 6"/>
    <w:basedOn w:val="TableNoRule5b8218c5a-0ae4-44fb-8f77-475726ec3514"/>
    <w:uiPriority w:val="99"/>
    <w:tblPr>
      <w:tblInd w:w="2390" w:type="dxa"/>
    </w:tblPr>
    <w:tcPr>
      <w:shd w:val="clear" w:color="auto" w:fill="auto"/>
    </w:tcPr>
  </w:style>
  <w:style w:type="table" w:customStyle="1" w:styleId="NormalTablead12070c-45af-4ed4-ae4d-64cf6d143595">
    <w:name w:val="Normal Table_ad12070c-45af-4ed4-ae4d-64cf6d143595"/>
    <w:uiPriority w:val="99"/>
    <w:semiHidden/>
    <w:unhideWhenUsed/>
    <w:tblPr>
      <w:tblInd w:w="0" w:type="dxa"/>
      <w:tblCellMar>
        <w:top w:w="0" w:type="dxa"/>
        <w:left w:w="108" w:type="dxa"/>
        <w:bottom w:w="0" w:type="dxa"/>
        <w:right w:w="108" w:type="dxa"/>
      </w:tblCellMar>
    </w:tblPr>
  </w:style>
  <w:style w:type="table" w:customStyle="1" w:styleId="TableNoRule1d10277b7-647e-40a9-ab68-5df9b5d01b4d">
    <w:name w:val="Table NoRule 1_d10277b7-647e-40a9-ab68-5df9b5d01b4d"/>
    <w:basedOn w:val="NormalTablead12070c-45af-4ed4-ae4d-64cf6d143595"/>
    <w:uiPriority w:val="99"/>
    <w:pPr>
      <w:spacing w:before="0" w:after="0"/>
      <w:jc w:val="left"/>
    </w:pPr>
    <w:tblPr>
      <w:tblCellMar>
        <w:left w:w="0" w:type="dxa"/>
        <w:right w:w="0" w:type="dxa"/>
      </w:tblCellMar>
    </w:tblPr>
    <w:tcPr>
      <w:shd w:val="clear" w:color="auto" w:fill="auto"/>
    </w:tcPr>
  </w:style>
  <w:style w:type="table" w:customStyle="1" w:styleId="TableNoRule29133db7f-8b55-4df3-ac8e-bd41bdda4027">
    <w:name w:val="Table NoRule 2_9133db7f-8b55-4df3-ac8e-bd41bdda4027"/>
    <w:basedOn w:val="TableNoRule1d10277b7-647e-40a9-ab68-5df9b5d01b4d"/>
    <w:uiPriority w:val="99"/>
    <w:tblPr>
      <w:tblInd w:w="475" w:type="dxa"/>
    </w:tblPr>
    <w:tcPr>
      <w:shd w:val="clear" w:color="auto" w:fill="auto"/>
    </w:tcPr>
  </w:style>
  <w:style w:type="table" w:customStyle="1" w:styleId="TableNoRule34410a473-5935-432a-a42b-b9113cd487b4">
    <w:name w:val="Table NoRule 3_4410a473-5935-432a-a42b-b9113cd487b4"/>
    <w:basedOn w:val="TableNoRule29133db7f-8b55-4df3-ac8e-bd41bdda4027"/>
    <w:uiPriority w:val="99"/>
    <w:tblPr>
      <w:tblInd w:w="950" w:type="dxa"/>
    </w:tblPr>
    <w:tcPr>
      <w:shd w:val="clear" w:color="auto" w:fill="auto"/>
    </w:tcPr>
  </w:style>
  <w:style w:type="table" w:customStyle="1" w:styleId="TableNoRule4ebe31852-0db8-4ba1-a72d-9efe65012c16">
    <w:name w:val="Table NoRule 4_ebe31852-0db8-4ba1-a72d-9efe65012c16"/>
    <w:basedOn w:val="TableNoRule34410a473-5935-432a-a42b-b9113cd487b4"/>
    <w:uiPriority w:val="99"/>
    <w:tblPr>
      <w:tblInd w:w="1440" w:type="dxa"/>
    </w:tblPr>
    <w:tcPr>
      <w:shd w:val="clear" w:color="auto" w:fill="auto"/>
    </w:tcPr>
  </w:style>
  <w:style w:type="table" w:customStyle="1" w:styleId="TableNoRule5916eb9bc-9e82-4ba4-a5fc-58fd6a6b543e">
    <w:name w:val="Table NoRule 5_916eb9bc-9e82-4ba4-a5fc-58fd6a6b543e"/>
    <w:basedOn w:val="TableNoRule4ebe31852-0db8-4ba1-a72d-9efe65012c16"/>
    <w:uiPriority w:val="99"/>
    <w:tblPr>
      <w:tblInd w:w="1915" w:type="dxa"/>
    </w:tblPr>
    <w:tcPr>
      <w:shd w:val="clear" w:color="auto" w:fill="auto"/>
    </w:tcPr>
  </w:style>
  <w:style w:type="table" w:customStyle="1" w:styleId="TableNoRule624ae9197-179c-49df-a9cf-6e008239f74d">
    <w:name w:val="Table NoRule 6_24ae9197-179c-49df-a9cf-6e008239f74d"/>
    <w:basedOn w:val="TableNoRule5916eb9bc-9e82-4ba4-a5fc-58fd6a6b543e"/>
    <w:uiPriority w:val="99"/>
    <w:tblPr>
      <w:tblInd w:w="2390" w:type="dxa"/>
    </w:tblPr>
    <w:tcPr>
      <w:shd w:val="clear" w:color="auto" w:fill="auto"/>
    </w:tcPr>
  </w:style>
  <w:style w:type="table" w:customStyle="1" w:styleId="TableNoRule7">
    <w:name w:val="Table NoRule 7"/>
    <w:basedOn w:val="TableNoRule624ae9197-179c-49df-a9cf-6e008239f74d"/>
    <w:uiPriority w:val="99"/>
    <w:tblPr>
      <w:tblInd w:w="2880" w:type="dxa"/>
    </w:tblPr>
    <w:tcPr>
      <w:shd w:val="clear" w:color="auto" w:fill="auto"/>
    </w:tcPr>
  </w:style>
  <w:style w:type="table" w:customStyle="1" w:styleId="NormalTable9291bc0b-0346-4c94-9658-a0353d43213c">
    <w:name w:val="Normal Table_9291bc0b-0346-4c94-9658-a0353d43213c"/>
    <w:uiPriority w:val="99"/>
    <w:semiHidden/>
    <w:unhideWhenUsed/>
    <w:tblPr>
      <w:tblInd w:w="0" w:type="dxa"/>
      <w:tblCellMar>
        <w:top w:w="0" w:type="dxa"/>
        <w:left w:w="108" w:type="dxa"/>
        <w:bottom w:w="0" w:type="dxa"/>
        <w:right w:w="108" w:type="dxa"/>
      </w:tblCellMar>
    </w:tblPr>
  </w:style>
  <w:style w:type="table" w:customStyle="1" w:styleId="TableNoRule17298ad2d-d015-41f5-af4a-dff9b3b4e254">
    <w:name w:val="Table NoRule 1_7298ad2d-d015-41f5-af4a-dff9b3b4e254"/>
    <w:basedOn w:val="NormalTable9291bc0b-0346-4c94-9658-a0353d43213c"/>
    <w:uiPriority w:val="99"/>
    <w:pPr>
      <w:spacing w:before="0" w:after="0"/>
      <w:jc w:val="left"/>
    </w:pPr>
    <w:tblPr>
      <w:tblCellMar>
        <w:left w:w="0" w:type="dxa"/>
        <w:right w:w="0" w:type="dxa"/>
      </w:tblCellMar>
    </w:tblPr>
    <w:tcPr>
      <w:shd w:val="clear" w:color="auto" w:fill="auto"/>
    </w:tcPr>
  </w:style>
  <w:style w:type="table" w:customStyle="1" w:styleId="TableNoRule274d535ad-4fcd-4dce-b9d2-ec55a338c5ae">
    <w:name w:val="Table NoRule 2_74d535ad-4fcd-4dce-b9d2-ec55a338c5ae"/>
    <w:basedOn w:val="TableNoRule17298ad2d-d015-41f5-af4a-dff9b3b4e254"/>
    <w:uiPriority w:val="99"/>
    <w:tblPr>
      <w:tblInd w:w="475" w:type="dxa"/>
    </w:tblPr>
    <w:tcPr>
      <w:shd w:val="clear" w:color="auto" w:fill="auto"/>
    </w:tcPr>
  </w:style>
  <w:style w:type="table" w:customStyle="1" w:styleId="TableNoRule36030d0d2-036b-4d9c-828d-c13d62c5d26a">
    <w:name w:val="Table NoRule 3_6030d0d2-036b-4d9c-828d-c13d62c5d26a"/>
    <w:basedOn w:val="TableNoRule274d535ad-4fcd-4dce-b9d2-ec55a338c5ae"/>
    <w:uiPriority w:val="99"/>
    <w:tblPr>
      <w:tblInd w:w="950" w:type="dxa"/>
    </w:tblPr>
    <w:tcPr>
      <w:shd w:val="clear" w:color="auto" w:fill="auto"/>
    </w:tcPr>
  </w:style>
  <w:style w:type="table" w:customStyle="1" w:styleId="TableNoRule4702cb945-e6c3-408c-8ee3-3020dbb203f1">
    <w:name w:val="Table NoRule 4_702cb945-e6c3-408c-8ee3-3020dbb203f1"/>
    <w:basedOn w:val="TableNoRule36030d0d2-036b-4d9c-828d-c13d62c5d26a"/>
    <w:uiPriority w:val="99"/>
    <w:tblPr>
      <w:tblInd w:w="1440" w:type="dxa"/>
    </w:tblPr>
    <w:tcPr>
      <w:shd w:val="clear" w:color="auto" w:fill="auto"/>
    </w:tcPr>
  </w:style>
  <w:style w:type="table" w:customStyle="1" w:styleId="TableNoRule55eab9d22-c595-4a5a-8157-93cd2813c0d6">
    <w:name w:val="Table NoRule 5_5eab9d22-c595-4a5a-8157-93cd2813c0d6"/>
    <w:basedOn w:val="TableNoRule4702cb945-e6c3-408c-8ee3-3020dbb203f1"/>
    <w:uiPriority w:val="99"/>
    <w:tblPr>
      <w:tblInd w:w="1915" w:type="dxa"/>
    </w:tblPr>
    <w:tcPr>
      <w:shd w:val="clear" w:color="auto" w:fill="auto"/>
    </w:tcPr>
  </w:style>
  <w:style w:type="table" w:customStyle="1" w:styleId="TableNoRule624e8f1d5-2f4a-4b51-9cc7-45095138dbe4">
    <w:name w:val="Table NoRule 6_24e8f1d5-2f4a-4b51-9cc7-45095138dbe4"/>
    <w:basedOn w:val="TableNoRule55eab9d22-c595-4a5a-8157-93cd2813c0d6"/>
    <w:uiPriority w:val="99"/>
    <w:tblPr>
      <w:tblInd w:w="2390" w:type="dxa"/>
    </w:tblPr>
    <w:tcPr>
      <w:shd w:val="clear" w:color="auto" w:fill="auto"/>
    </w:tcPr>
  </w:style>
  <w:style w:type="table" w:customStyle="1" w:styleId="TableNoRule7bfc3588b-9a88-461c-8b89-6e946caf7bb5">
    <w:name w:val="Table NoRule 7_bfc3588b-9a88-461c-8b89-6e946caf7bb5"/>
    <w:basedOn w:val="TableNoRule624e8f1d5-2f4a-4b51-9cc7-45095138dbe4"/>
    <w:uiPriority w:val="99"/>
    <w:tblPr>
      <w:tblInd w:w="2880" w:type="dxa"/>
    </w:tblPr>
    <w:tcPr>
      <w:shd w:val="clear" w:color="auto" w:fill="auto"/>
    </w:tcPr>
  </w:style>
  <w:style w:type="table" w:customStyle="1" w:styleId="TableNoRule8">
    <w:name w:val="Table NoRule 8"/>
    <w:basedOn w:val="TableNoRule7bfc3588b-9a88-461c-8b89-6e946caf7bb5"/>
    <w:uiPriority w:val="99"/>
    <w:tblPr>
      <w:tblInd w:w="3355" w:type="dxa"/>
    </w:tblPr>
    <w:tcPr>
      <w:shd w:val="clear" w:color="auto" w:fill="auto"/>
    </w:tcPr>
  </w:style>
  <w:style w:type="table" w:customStyle="1" w:styleId="NormalTable61a45ddb-afea-4fae-9485-ea98a77d15bf">
    <w:name w:val="Normal Table_61a45ddb-afea-4fae-9485-ea98a77d15bf"/>
    <w:uiPriority w:val="99"/>
    <w:semiHidden/>
    <w:unhideWhenUsed/>
    <w:tblPr>
      <w:tblInd w:w="0" w:type="dxa"/>
      <w:tblCellMar>
        <w:top w:w="0" w:type="dxa"/>
        <w:left w:w="108" w:type="dxa"/>
        <w:bottom w:w="0" w:type="dxa"/>
        <w:right w:w="108" w:type="dxa"/>
      </w:tblCellMar>
    </w:tblPr>
  </w:style>
  <w:style w:type="table" w:customStyle="1" w:styleId="TableNoRule1f5997e41-e169-4f32-b9ee-033087783e5f">
    <w:name w:val="Table NoRule 1_f5997e41-e169-4f32-b9ee-033087783e5f"/>
    <w:basedOn w:val="NormalTable61a45ddb-afea-4fae-9485-ea98a77d15bf"/>
    <w:uiPriority w:val="99"/>
    <w:pPr>
      <w:spacing w:before="0" w:after="0"/>
      <w:jc w:val="left"/>
    </w:pPr>
    <w:tblPr>
      <w:tblCellMar>
        <w:left w:w="0" w:type="dxa"/>
        <w:right w:w="0" w:type="dxa"/>
      </w:tblCellMar>
    </w:tblPr>
    <w:tcPr>
      <w:shd w:val="clear" w:color="auto" w:fill="auto"/>
    </w:tcPr>
  </w:style>
  <w:style w:type="table" w:customStyle="1" w:styleId="TableNoRule2d1e3f3e9-f260-4583-9144-5b32d76c5236">
    <w:name w:val="Table NoRule 2_d1e3f3e9-f260-4583-9144-5b32d76c5236"/>
    <w:basedOn w:val="TableNoRule1f5997e41-e169-4f32-b9ee-033087783e5f"/>
    <w:uiPriority w:val="99"/>
    <w:tblPr>
      <w:tblInd w:w="475" w:type="dxa"/>
    </w:tblPr>
    <w:tcPr>
      <w:shd w:val="clear" w:color="auto" w:fill="auto"/>
    </w:tcPr>
  </w:style>
  <w:style w:type="table" w:customStyle="1" w:styleId="TableNoRule3584ab16e-2eb6-4ae6-bd96-3759613a9175">
    <w:name w:val="Table NoRule 3_584ab16e-2eb6-4ae6-bd96-3759613a9175"/>
    <w:basedOn w:val="TableNoRule2d1e3f3e9-f260-4583-9144-5b32d76c5236"/>
    <w:uiPriority w:val="99"/>
    <w:tblPr>
      <w:tblInd w:w="950" w:type="dxa"/>
    </w:tblPr>
    <w:tcPr>
      <w:shd w:val="clear" w:color="auto" w:fill="auto"/>
    </w:tcPr>
  </w:style>
  <w:style w:type="table" w:customStyle="1" w:styleId="TableNoRule4aa76cbd4-20ed-4d97-a154-cdb203d66b93">
    <w:name w:val="Table NoRule 4_aa76cbd4-20ed-4d97-a154-cdb203d66b93"/>
    <w:basedOn w:val="TableNoRule3584ab16e-2eb6-4ae6-bd96-3759613a9175"/>
    <w:uiPriority w:val="99"/>
    <w:tblPr>
      <w:tblInd w:w="1440" w:type="dxa"/>
    </w:tblPr>
    <w:tcPr>
      <w:shd w:val="clear" w:color="auto" w:fill="auto"/>
    </w:tcPr>
  </w:style>
  <w:style w:type="table" w:customStyle="1" w:styleId="TableNoRule51db0423e-6891-497b-8f7d-050c233b0709">
    <w:name w:val="Table NoRule 5_1db0423e-6891-497b-8f7d-050c233b0709"/>
    <w:basedOn w:val="TableNoRule4aa76cbd4-20ed-4d97-a154-cdb203d66b93"/>
    <w:uiPriority w:val="99"/>
    <w:tblPr>
      <w:tblInd w:w="1915" w:type="dxa"/>
    </w:tblPr>
    <w:tcPr>
      <w:shd w:val="clear" w:color="auto" w:fill="auto"/>
    </w:tcPr>
  </w:style>
  <w:style w:type="table" w:customStyle="1" w:styleId="TableNoRule6d132f3b4-1055-4c7d-a029-4e19e8c083ec">
    <w:name w:val="Table NoRule 6_d132f3b4-1055-4c7d-a029-4e19e8c083ec"/>
    <w:basedOn w:val="TableNoRule51db0423e-6891-497b-8f7d-050c233b0709"/>
    <w:uiPriority w:val="99"/>
    <w:tblPr>
      <w:tblInd w:w="2390" w:type="dxa"/>
    </w:tblPr>
    <w:tcPr>
      <w:shd w:val="clear" w:color="auto" w:fill="auto"/>
    </w:tcPr>
  </w:style>
  <w:style w:type="table" w:customStyle="1" w:styleId="TableNoRule747bf647c-62b1-463b-bd88-df56bbb1c441">
    <w:name w:val="Table NoRule 7_47bf647c-62b1-463b-bd88-df56bbb1c441"/>
    <w:basedOn w:val="TableNoRule6d132f3b4-1055-4c7d-a029-4e19e8c083ec"/>
    <w:uiPriority w:val="99"/>
    <w:tblPr>
      <w:tblInd w:w="2880" w:type="dxa"/>
    </w:tblPr>
    <w:tcPr>
      <w:shd w:val="clear" w:color="auto" w:fill="auto"/>
    </w:tcPr>
  </w:style>
  <w:style w:type="table" w:customStyle="1" w:styleId="TableNoRule898a5ab69-2020-4068-98d0-0e736014333d">
    <w:name w:val="Table NoRule 8_98a5ab69-2020-4068-98d0-0e736014333d"/>
    <w:basedOn w:val="TableNoRule747bf647c-62b1-463b-bd88-df56bbb1c441"/>
    <w:uiPriority w:val="99"/>
    <w:tblPr>
      <w:tblInd w:w="3355" w:type="dxa"/>
    </w:tblPr>
    <w:tcPr>
      <w:shd w:val="clear" w:color="auto" w:fill="auto"/>
    </w:tcPr>
  </w:style>
  <w:style w:type="table" w:customStyle="1" w:styleId="TableNoRule9">
    <w:name w:val="Table NoRule 9"/>
    <w:basedOn w:val="TableNoRule898a5ab69-2020-4068-98d0-0e736014333d"/>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85a0ab75-2ce5-4a0c-bb0a-f02f9028fe64">
    <w:name w:val="Normal Table_85a0ab75-2ce5-4a0c-bb0a-f02f9028fe64"/>
    <w:uiPriority w:val="99"/>
    <w:semiHidden/>
    <w:unhideWhenUsed/>
    <w:tblPr>
      <w:tblInd w:w="0" w:type="dxa"/>
      <w:tblCellMar>
        <w:top w:w="0" w:type="dxa"/>
        <w:left w:w="108" w:type="dxa"/>
        <w:bottom w:w="0" w:type="dxa"/>
        <w:right w:w="108" w:type="dxa"/>
      </w:tblCellMar>
    </w:tblPr>
  </w:style>
  <w:style w:type="table" w:customStyle="1" w:styleId="Table196059ab7-8c55-44de-ad83-c0e59d64ca22">
    <w:name w:val="Table 1_96059ab7-8c55-44de-ad83-c0e59d64ca22"/>
    <w:basedOn w:val="NormalTable85a0ab75-2ce5-4a0c-bb0a-f02f9028fe6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refmanualfn">
    <w:name w:val="refmanualfn"/>
    <w:basedOn w:val="Normal"/>
    <w:next w:val="Normal"/>
    <w:qFormat/>
    <w:rsid w:val="00E36A91"/>
    <w:pPr>
      <w:tabs>
        <w:tab w:val="right" w:pos="9180"/>
      </w:tabs>
      <w:spacing w:before="0"/>
    </w:pPr>
    <w:rPr>
      <w:rFonts w:ascii="Arial" w:eastAsia="Arial" w:hAnsi="Arial" w:cs="Arial"/>
      <w:color w:val="7F7F7F"/>
      <w:szCs w:val="22"/>
    </w:rPr>
  </w:style>
  <w:style w:type="character" w:styleId="CommentReference">
    <w:name w:val="annotation reference"/>
    <w:basedOn w:val="DefaultParagraphFont"/>
    <w:uiPriority w:val="99"/>
    <w:semiHidden/>
    <w:unhideWhenUsed/>
    <w:rsid w:val="00356F75"/>
    <w:rPr>
      <w:sz w:val="16"/>
      <w:szCs w:val="16"/>
    </w:rPr>
  </w:style>
  <w:style w:type="paragraph" w:styleId="CommentText">
    <w:name w:val="annotation text"/>
    <w:basedOn w:val="Normal"/>
    <w:link w:val="CommentTextChar1"/>
    <w:uiPriority w:val="99"/>
    <w:unhideWhenUsed/>
    <w:rsid w:val="00356F75"/>
    <w:rPr>
      <w:szCs w:val="20"/>
    </w:rPr>
  </w:style>
  <w:style w:type="character" w:customStyle="1" w:styleId="CommentTextChar1">
    <w:name w:val="Comment Text Char1"/>
    <w:basedOn w:val="DefaultParagraphFont"/>
    <w:link w:val="CommentText"/>
    <w:uiPriority w:val="99"/>
    <w:rsid w:val="00356F75"/>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356F75"/>
    <w:rPr>
      <w:b/>
      <w:bCs/>
    </w:rPr>
  </w:style>
  <w:style w:type="character" w:customStyle="1" w:styleId="CommentSubjectChar1">
    <w:name w:val="Comment Subject Char1"/>
    <w:basedOn w:val="CommentTextChar1"/>
    <w:link w:val="CommentSubject"/>
    <w:uiPriority w:val="99"/>
    <w:semiHidden/>
    <w:rsid w:val="00356F75"/>
    <w:rPr>
      <w:rFonts w:ascii="Calibri" w:hAnsi="Calibri"/>
      <w:b/>
      <w:bCs/>
      <w:sz w:val="20"/>
      <w:szCs w:val="20"/>
    </w:rPr>
  </w:style>
  <w:style w:type="paragraph" w:customStyle="1" w:styleId="Heading1Ordinance">
    <w:name w:val="Heading 1 Ordinance"/>
    <w:basedOn w:val="Section"/>
    <w:link w:val="Heading1OrdinanceChar"/>
    <w:autoRedefine/>
    <w:qFormat/>
    <w:rsid w:val="00105613"/>
    <w:pPr>
      <w:ind w:left="0" w:firstLine="0"/>
      <w:outlineLvl w:val="0"/>
    </w:pPr>
    <w:rPr>
      <w:rFonts w:ascii="Arial" w:hAnsi="Arial" w:cs="Arial"/>
      <w:szCs w:val="24"/>
    </w:rPr>
  </w:style>
  <w:style w:type="character" w:customStyle="1" w:styleId="SectionChar">
    <w:name w:val="Section Char"/>
    <w:basedOn w:val="Heading1Char"/>
    <w:link w:val="Section"/>
    <w:uiPriority w:val="1"/>
    <w:rsid w:val="00402C12"/>
    <w:rPr>
      <w:rFonts w:ascii="Calibri" w:hAnsi="Calibri"/>
      <w:b/>
      <w:sz w:val="32"/>
      <w:szCs w:val="32"/>
    </w:rPr>
  </w:style>
  <w:style w:type="character" w:customStyle="1" w:styleId="Heading1OrdinanceChar">
    <w:name w:val="Heading 1 Ordinance Char"/>
    <w:basedOn w:val="SectionChar"/>
    <w:link w:val="Heading1Ordinance"/>
    <w:rsid w:val="00105613"/>
    <w:rPr>
      <w:rFonts w:ascii="Arial" w:hAnsi="Arial" w:cs="Arial"/>
      <w:b/>
      <w:sz w:val="32"/>
      <w:szCs w:val="32"/>
    </w:rPr>
  </w:style>
  <w:style w:type="character" w:styleId="UnresolvedMention">
    <w:name w:val="Unresolved Mention"/>
    <w:basedOn w:val="DefaultParagraphFont"/>
    <w:uiPriority w:val="99"/>
    <w:unhideWhenUsed/>
    <w:rsid w:val="003F0E00"/>
    <w:rPr>
      <w:color w:val="605E5C"/>
      <w:shd w:val="clear" w:color="auto" w:fill="E1DFDD"/>
    </w:rPr>
  </w:style>
  <w:style w:type="paragraph" w:styleId="Revision">
    <w:name w:val="Revision"/>
    <w:hidden/>
    <w:uiPriority w:val="99"/>
    <w:semiHidden/>
    <w:rsid w:val="002F5972"/>
    <w:pPr>
      <w:spacing w:before="0" w:after="0"/>
      <w:jc w:val="left"/>
    </w:pPr>
    <w:rPr>
      <w:rFonts w:ascii="Calibri" w:hAnsi="Calibri"/>
      <w:sz w:val="20"/>
    </w:rPr>
  </w:style>
  <w:style w:type="character" w:styleId="Mention">
    <w:name w:val="Mention"/>
    <w:basedOn w:val="DefaultParagraphFont"/>
    <w:uiPriority w:val="99"/>
    <w:unhideWhenUsed/>
    <w:rsid w:val="00BA2C81"/>
    <w:rPr>
      <w:color w:val="2B579A"/>
      <w:shd w:val="clear" w:color="auto" w:fill="E1DFDD"/>
    </w:rPr>
  </w:style>
  <w:style w:type="paragraph" w:customStyle="1" w:styleId="TableCaptionOrdinance">
    <w:name w:val="Table Caption Ordinance"/>
    <w:basedOn w:val="Normal"/>
    <w:link w:val="TableCaptionOrdinanceChar"/>
    <w:qFormat/>
    <w:rsid w:val="00E5616B"/>
    <w:pPr>
      <w:spacing w:before="0" w:after="0"/>
      <w:jc w:val="center"/>
    </w:pPr>
    <w:rPr>
      <w:rFonts w:ascii="Arial" w:hAnsi="Arial" w:cs="Arial"/>
      <w:b/>
      <w:bCs/>
      <w:sz w:val="24"/>
    </w:rPr>
  </w:style>
  <w:style w:type="character" w:customStyle="1" w:styleId="TableCaptionOrdinanceChar">
    <w:name w:val="Table Caption Ordinance Char"/>
    <w:basedOn w:val="DefaultParagraphFont"/>
    <w:link w:val="TableCaptionOrdinance"/>
    <w:rsid w:val="00E5616B"/>
    <w:rPr>
      <w:rFonts w:ascii="Arial" w:hAnsi="Arial" w:cs="Arial"/>
      <w:b/>
      <w:bCs/>
    </w:rPr>
  </w:style>
  <w:style w:type="character" w:styleId="LineNumber">
    <w:name w:val="line number"/>
    <w:basedOn w:val="DefaultParagraphFont"/>
    <w:uiPriority w:val="99"/>
    <w:semiHidden/>
    <w:unhideWhenUsed/>
    <w:rsid w:val="004D3C20"/>
  </w:style>
  <w:style w:type="table" w:customStyle="1" w:styleId="TableGrid11">
    <w:name w:val="Table Grid11"/>
    <w:basedOn w:val="TableNormal"/>
    <w:uiPriority w:val="59"/>
    <w:rsid w:val="004853F4"/>
    <w:pPr>
      <w:spacing w:before="0" w:after="0"/>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580D"/>
    <w:pPr>
      <w:spacing w:before="240" w:after="0" w:line="259" w:lineRule="auto"/>
      <w:jc w:val="left"/>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345">
      <w:bodyDiv w:val="1"/>
      <w:marLeft w:val="0"/>
      <w:marRight w:val="0"/>
      <w:marTop w:val="0"/>
      <w:marBottom w:val="0"/>
      <w:divBdr>
        <w:top w:val="none" w:sz="0" w:space="0" w:color="auto"/>
        <w:left w:val="none" w:sz="0" w:space="0" w:color="auto"/>
        <w:bottom w:val="none" w:sz="0" w:space="0" w:color="auto"/>
        <w:right w:val="none" w:sz="0" w:space="0" w:color="auto"/>
      </w:divBdr>
    </w:div>
    <w:div w:id="44179323">
      <w:bodyDiv w:val="1"/>
      <w:marLeft w:val="0"/>
      <w:marRight w:val="0"/>
      <w:marTop w:val="0"/>
      <w:marBottom w:val="0"/>
      <w:divBdr>
        <w:top w:val="none" w:sz="0" w:space="0" w:color="auto"/>
        <w:left w:val="none" w:sz="0" w:space="0" w:color="auto"/>
        <w:bottom w:val="none" w:sz="0" w:space="0" w:color="auto"/>
        <w:right w:val="none" w:sz="0" w:space="0" w:color="auto"/>
      </w:divBdr>
    </w:div>
    <w:div w:id="123348565">
      <w:bodyDiv w:val="1"/>
      <w:marLeft w:val="0"/>
      <w:marRight w:val="0"/>
      <w:marTop w:val="0"/>
      <w:marBottom w:val="0"/>
      <w:divBdr>
        <w:top w:val="none" w:sz="0" w:space="0" w:color="auto"/>
        <w:left w:val="none" w:sz="0" w:space="0" w:color="auto"/>
        <w:bottom w:val="none" w:sz="0" w:space="0" w:color="auto"/>
        <w:right w:val="none" w:sz="0" w:space="0" w:color="auto"/>
      </w:divBdr>
    </w:div>
    <w:div w:id="214313672">
      <w:bodyDiv w:val="1"/>
      <w:marLeft w:val="0"/>
      <w:marRight w:val="0"/>
      <w:marTop w:val="0"/>
      <w:marBottom w:val="0"/>
      <w:divBdr>
        <w:top w:val="none" w:sz="0" w:space="0" w:color="auto"/>
        <w:left w:val="none" w:sz="0" w:space="0" w:color="auto"/>
        <w:bottom w:val="none" w:sz="0" w:space="0" w:color="auto"/>
        <w:right w:val="none" w:sz="0" w:space="0" w:color="auto"/>
      </w:divBdr>
    </w:div>
    <w:div w:id="233786715">
      <w:bodyDiv w:val="1"/>
      <w:marLeft w:val="0"/>
      <w:marRight w:val="0"/>
      <w:marTop w:val="0"/>
      <w:marBottom w:val="0"/>
      <w:divBdr>
        <w:top w:val="none" w:sz="0" w:space="0" w:color="auto"/>
        <w:left w:val="none" w:sz="0" w:space="0" w:color="auto"/>
        <w:bottom w:val="none" w:sz="0" w:space="0" w:color="auto"/>
        <w:right w:val="none" w:sz="0" w:space="0" w:color="auto"/>
      </w:divBdr>
    </w:div>
    <w:div w:id="344672606">
      <w:bodyDiv w:val="1"/>
      <w:marLeft w:val="0"/>
      <w:marRight w:val="0"/>
      <w:marTop w:val="0"/>
      <w:marBottom w:val="0"/>
      <w:divBdr>
        <w:top w:val="none" w:sz="0" w:space="0" w:color="auto"/>
        <w:left w:val="none" w:sz="0" w:space="0" w:color="auto"/>
        <w:bottom w:val="none" w:sz="0" w:space="0" w:color="auto"/>
        <w:right w:val="none" w:sz="0" w:space="0" w:color="auto"/>
      </w:divBdr>
    </w:div>
    <w:div w:id="429854775">
      <w:bodyDiv w:val="1"/>
      <w:marLeft w:val="0"/>
      <w:marRight w:val="0"/>
      <w:marTop w:val="0"/>
      <w:marBottom w:val="0"/>
      <w:divBdr>
        <w:top w:val="none" w:sz="0" w:space="0" w:color="auto"/>
        <w:left w:val="none" w:sz="0" w:space="0" w:color="auto"/>
        <w:bottom w:val="none" w:sz="0" w:space="0" w:color="auto"/>
        <w:right w:val="none" w:sz="0" w:space="0" w:color="auto"/>
      </w:divBdr>
    </w:div>
    <w:div w:id="486216495">
      <w:bodyDiv w:val="1"/>
      <w:marLeft w:val="0"/>
      <w:marRight w:val="0"/>
      <w:marTop w:val="0"/>
      <w:marBottom w:val="0"/>
      <w:divBdr>
        <w:top w:val="none" w:sz="0" w:space="0" w:color="auto"/>
        <w:left w:val="none" w:sz="0" w:space="0" w:color="auto"/>
        <w:bottom w:val="none" w:sz="0" w:space="0" w:color="auto"/>
        <w:right w:val="none" w:sz="0" w:space="0" w:color="auto"/>
      </w:divBdr>
    </w:div>
    <w:div w:id="595750252">
      <w:bodyDiv w:val="1"/>
      <w:marLeft w:val="0"/>
      <w:marRight w:val="0"/>
      <w:marTop w:val="0"/>
      <w:marBottom w:val="0"/>
      <w:divBdr>
        <w:top w:val="none" w:sz="0" w:space="0" w:color="auto"/>
        <w:left w:val="none" w:sz="0" w:space="0" w:color="auto"/>
        <w:bottom w:val="none" w:sz="0" w:space="0" w:color="auto"/>
        <w:right w:val="none" w:sz="0" w:space="0" w:color="auto"/>
      </w:divBdr>
    </w:div>
    <w:div w:id="731587191">
      <w:bodyDiv w:val="1"/>
      <w:marLeft w:val="0"/>
      <w:marRight w:val="0"/>
      <w:marTop w:val="0"/>
      <w:marBottom w:val="0"/>
      <w:divBdr>
        <w:top w:val="none" w:sz="0" w:space="0" w:color="auto"/>
        <w:left w:val="none" w:sz="0" w:space="0" w:color="auto"/>
        <w:bottom w:val="none" w:sz="0" w:space="0" w:color="auto"/>
        <w:right w:val="none" w:sz="0" w:space="0" w:color="auto"/>
      </w:divBdr>
    </w:div>
    <w:div w:id="803737136">
      <w:bodyDiv w:val="1"/>
      <w:marLeft w:val="0"/>
      <w:marRight w:val="0"/>
      <w:marTop w:val="0"/>
      <w:marBottom w:val="0"/>
      <w:divBdr>
        <w:top w:val="none" w:sz="0" w:space="0" w:color="auto"/>
        <w:left w:val="none" w:sz="0" w:space="0" w:color="auto"/>
        <w:bottom w:val="none" w:sz="0" w:space="0" w:color="auto"/>
        <w:right w:val="none" w:sz="0" w:space="0" w:color="auto"/>
      </w:divBdr>
    </w:div>
    <w:div w:id="951935037">
      <w:bodyDiv w:val="1"/>
      <w:marLeft w:val="0"/>
      <w:marRight w:val="0"/>
      <w:marTop w:val="0"/>
      <w:marBottom w:val="0"/>
      <w:divBdr>
        <w:top w:val="none" w:sz="0" w:space="0" w:color="auto"/>
        <w:left w:val="none" w:sz="0" w:space="0" w:color="auto"/>
        <w:bottom w:val="none" w:sz="0" w:space="0" w:color="auto"/>
        <w:right w:val="none" w:sz="0" w:space="0" w:color="auto"/>
      </w:divBdr>
    </w:div>
    <w:div w:id="960577434">
      <w:bodyDiv w:val="1"/>
      <w:marLeft w:val="0"/>
      <w:marRight w:val="0"/>
      <w:marTop w:val="0"/>
      <w:marBottom w:val="0"/>
      <w:divBdr>
        <w:top w:val="none" w:sz="0" w:space="0" w:color="auto"/>
        <w:left w:val="none" w:sz="0" w:space="0" w:color="auto"/>
        <w:bottom w:val="none" w:sz="0" w:space="0" w:color="auto"/>
        <w:right w:val="none" w:sz="0" w:space="0" w:color="auto"/>
      </w:divBdr>
    </w:div>
    <w:div w:id="1007293545">
      <w:bodyDiv w:val="1"/>
      <w:marLeft w:val="0"/>
      <w:marRight w:val="0"/>
      <w:marTop w:val="0"/>
      <w:marBottom w:val="0"/>
      <w:divBdr>
        <w:top w:val="none" w:sz="0" w:space="0" w:color="auto"/>
        <w:left w:val="none" w:sz="0" w:space="0" w:color="auto"/>
        <w:bottom w:val="none" w:sz="0" w:space="0" w:color="auto"/>
        <w:right w:val="none" w:sz="0" w:space="0" w:color="auto"/>
      </w:divBdr>
    </w:div>
    <w:div w:id="1015689351">
      <w:bodyDiv w:val="1"/>
      <w:marLeft w:val="0"/>
      <w:marRight w:val="0"/>
      <w:marTop w:val="0"/>
      <w:marBottom w:val="0"/>
      <w:divBdr>
        <w:top w:val="none" w:sz="0" w:space="0" w:color="auto"/>
        <w:left w:val="none" w:sz="0" w:space="0" w:color="auto"/>
        <w:bottom w:val="none" w:sz="0" w:space="0" w:color="auto"/>
        <w:right w:val="none" w:sz="0" w:space="0" w:color="auto"/>
      </w:divBdr>
    </w:div>
    <w:div w:id="1019313027">
      <w:bodyDiv w:val="1"/>
      <w:marLeft w:val="0"/>
      <w:marRight w:val="0"/>
      <w:marTop w:val="0"/>
      <w:marBottom w:val="0"/>
      <w:divBdr>
        <w:top w:val="none" w:sz="0" w:space="0" w:color="auto"/>
        <w:left w:val="none" w:sz="0" w:space="0" w:color="auto"/>
        <w:bottom w:val="none" w:sz="0" w:space="0" w:color="auto"/>
        <w:right w:val="none" w:sz="0" w:space="0" w:color="auto"/>
      </w:divBdr>
    </w:div>
    <w:div w:id="1096290740">
      <w:bodyDiv w:val="1"/>
      <w:marLeft w:val="0"/>
      <w:marRight w:val="0"/>
      <w:marTop w:val="0"/>
      <w:marBottom w:val="0"/>
      <w:divBdr>
        <w:top w:val="none" w:sz="0" w:space="0" w:color="auto"/>
        <w:left w:val="none" w:sz="0" w:space="0" w:color="auto"/>
        <w:bottom w:val="none" w:sz="0" w:space="0" w:color="auto"/>
        <w:right w:val="none" w:sz="0" w:space="0" w:color="auto"/>
      </w:divBdr>
    </w:div>
    <w:div w:id="1156453211">
      <w:bodyDiv w:val="1"/>
      <w:marLeft w:val="0"/>
      <w:marRight w:val="0"/>
      <w:marTop w:val="0"/>
      <w:marBottom w:val="0"/>
      <w:divBdr>
        <w:top w:val="none" w:sz="0" w:space="0" w:color="auto"/>
        <w:left w:val="none" w:sz="0" w:space="0" w:color="auto"/>
        <w:bottom w:val="none" w:sz="0" w:space="0" w:color="auto"/>
        <w:right w:val="none" w:sz="0" w:space="0" w:color="auto"/>
      </w:divBdr>
    </w:div>
    <w:div w:id="1161119151">
      <w:bodyDiv w:val="1"/>
      <w:marLeft w:val="0"/>
      <w:marRight w:val="0"/>
      <w:marTop w:val="0"/>
      <w:marBottom w:val="0"/>
      <w:divBdr>
        <w:top w:val="none" w:sz="0" w:space="0" w:color="auto"/>
        <w:left w:val="none" w:sz="0" w:space="0" w:color="auto"/>
        <w:bottom w:val="none" w:sz="0" w:space="0" w:color="auto"/>
        <w:right w:val="none" w:sz="0" w:space="0" w:color="auto"/>
      </w:divBdr>
    </w:div>
    <w:div w:id="1278442158">
      <w:bodyDiv w:val="1"/>
      <w:marLeft w:val="0"/>
      <w:marRight w:val="0"/>
      <w:marTop w:val="0"/>
      <w:marBottom w:val="0"/>
      <w:divBdr>
        <w:top w:val="none" w:sz="0" w:space="0" w:color="auto"/>
        <w:left w:val="none" w:sz="0" w:space="0" w:color="auto"/>
        <w:bottom w:val="none" w:sz="0" w:space="0" w:color="auto"/>
        <w:right w:val="none" w:sz="0" w:space="0" w:color="auto"/>
      </w:divBdr>
    </w:div>
    <w:div w:id="1366563433">
      <w:bodyDiv w:val="1"/>
      <w:marLeft w:val="0"/>
      <w:marRight w:val="0"/>
      <w:marTop w:val="0"/>
      <w:marBottom w:val="0"/>
      <w:divBdr>
        <w:top w:val="none" w:sz="0" w:space="0" w:color="auto"/>
        <w:left w:val="none" w:sz="0" w:space="0" w:color="auto"/>
        <w:bottom w:val="none" w:sz="0" w:space="0" w:color="auto"/>
        <w:right w:val="none" w:sz="0" w:space="0" w:color="auto"/>
      </w:divBdr>
    </w:div>
    <w:div w:id="1429236743">
      <w:bodyDiv w:val="1"/>
      <w:marLeft w:val="0"/>
      <w:marRight w:val="0"/>
      <w:marTop w:val="0"/>
      <w:marBottom w:val="0"/>
      <w:divBdr>
        <w:top w:val="none" w:sz="0" w:space="0" w:color="auto"/>
        <w:left w:val="none" w:sz="0" w:space="0" w:color="auto"/>
        <w:bottom w:val="none" w:sz="0" w:space="0" w:color="auto"/>
        <w:right w:val="none" w:sz="0" w:space="0" w:color="auto"/>
      </w:divBdr>
    </w:div>
    <w:div w:id="1451629703">
      <w:bodyDiv w:val="1"/>
      <w:marLeft w:val="0"/>
      <w:marRight w:val="0"/>
      <w:marTop w:val="0"/>
      <w:marBottom w:val="0"/>
      <w:divBdr>
        <w:top w:val="none" w:sz="0" w:space="0" w:color="auto"/>
        <w:left w:val="none" w:sz="0" w:space="0" w:color="auto"/>
        <w:bottom w:val="none" w:sz="0" w:space="0" w:color="auto"/>
        <w:right w:val="none" w:sz="0" w:space="0" w:color="auto"/>
      </w:divBdr>
    </w:div>
    <w:div w:id="1616209406">
      <w:bodyDiv w:val="1"/>
      <w:marLeft w:val="0"/>
      <w:marRight w:val="0"/>
      <w:marTop w:val="0"/>
      <w:marBottom w:val="0"/>
      <w:divBdr>
        <w:top w:val="none" w:sz="0" w:space="0" w:color="auto"/>
        <w:left w:val="none" w:sz="0" w:space="0" w:color="auto"/>
        <w:bottom w:val="none" w:sz="0" w:space="0" w:color="auto"/>
        <w:right w:val="none" w:sz="0" w:space="0" w:color="auto"/>
      </w:divBdr>
    </w:div>
    <w:div w:id="1670521138">
      <w:bodyDiv w:val="1"/>
      <w:marLeft w:val="0"/>
      <w:marRight w:val="0"/>
      <w:marTop w:val="0"/>
      <w:marBottom w:val="0"/>
      <w:divBdr>
        <w:top w:val="none" w:sz="0" w:space="0" w:color="auto"/>
        <w:left w:val="none" w:sz="0" w:space="0" w:color="auto"/>
        <w:bottom w:val="none" w:sz="0" w:space="0" w:color="auto"/>
        <w:right w:val="none" w:sz="0" w:space="0" w:color="auto"/>
      </w:divBdr>
    </w:div>
    <w:div w:id="1697461335">
      <w:bodyDiv w:val="1"/>
      <w:marLeft w:val="0"/>
      <w:marRight w:val="0"/>
      <w:marTop w:val="0"/>
      <w:marBottom w:val="0"/>
      <w:divBdr>
        <w:top w:val="none" w:sz="0" w:space="0" w:color="auto"/>
        <w:left w:val="none" w:sz="0" w:space="0" w:color="auto"/>
        <w:bottom w:val="none" w:sz="0" w:space="0" w:color="auto"/>
        <w:right w:val="none" w:sz="0" w:space="0" w:color="auto"/>
      </w:divBdr>
    </w:div>
    <w:div w:id="1725255131">
      <w:bodyDiv w:val="1"/>
      <w:marLeft w:val="0"/>
      <w:marRight w:val="0"/>
      <w:marTop w:val="0"/>
      <w:marBottom w:val="0"/>
      <w:divBdr>
        <w:top w:val="none" w:sz="0" w:space="0" w:color="auto"/>
        <w:left w:val="none" w:sz="0" w:space="0" w:color="auto"/>
        <w:bottom w:val="none" w:sz="0" w:space="0" w:color="auto"/>
        <w:right w:val="none" w:sz="0" w:space="0" w:color="auto"/>
      </w:divBdr>
    </w:div>
    <w:div w:id="1866554762">
      <w:bodyDiv w:val="1"/>
      <w:marLeft w:val="0"/>
      <w:marRight w:val="0"/>
      <w:marTop w:val="0"/>
      <w:marBottom w:val="0"/>
      <w:divBdr>
        <w:top w:val="none" w:sz="0" w:space="0" w:color="auto"/>
        <w:left w:val="none" w:sz="0" w:space="0" w:color="auto"/>
        <w:bottom w:val="none" w:sz="0" w:space="0" w:color="auto"/>
        <w:right w:val="none" w:sz="0" w:space="0" w:color="auto"/>
      </w:divBdr>
    </w:div>
    <w:div w:id="1914192384">
      <w:bodyDiv w:val="1"/>
      <w:marLeft w:val="0"/>
      <w:marRight w:val="0"/>
      <w:marTop w:val="0"/>
      <w:marBottom w:val="0"/>
      <w:divBdr>
        <w:top w:val="none" w:sz="0" w:space="0" w:color="auto"/>
        <w:left w:val="none" w:sz="0" w:space="0" w:color="auto"/>
        <w:bottom w:val="none" w:sz="0" w:space="0" w:color="auto"/>
        <w:right w:val="none" w:sz="0" w:space="0" w:color="auto"/>
      </w:divBdr>
    </w:div>
    <w:div w:id="1993753746">
      <w:bodyDiv w:val="1"/>
      <w:marLeft w:val="0"/>
      <w:marRight w:val="0"/>
      <w:marTop w:val="0"/>
      <w:marBottom w:val="0"/>
      <w:divBdr>
        <w:top w:val="none" w:sz="0" w:space="0" w:color="auto"/>
        <w:left w:val="none" w:sz="0" w:space="0" w:color="auto"/>
        <w:bottom w:val="none" w:sz="0" w:space="0" w:color="auto"/>
        <w:right w:val="none" w:sz="0" w:space="0" w:color="auto"/>
      </w:divBdr>
    </w:div>
    <w:div w:id="2057123744">
      <w:bodyDiv w:val="1"/>
      <w:marLeft w:val="0"/>
      <w:marRight w:val="0"/>
      <w:marTop w:val="0"/>
      <w:marBottom w:val="0"/>
      <w:divBdr>
        <w:top w:val="none" w:sz="0" w:space="0" w:color="auto"/>
        <w:left w:val="none" w:sz="0" w:space="0" w:color="auto"/>
        <w:bottom w:val="none" w:sz="0" w:space="0" w:color="auto"/>
        <w:right w:val="none" w:sz="0" w:space="0" w:color="auto"/>
      </w:divBdr>
    </w:div>
    <w:div w:id="207061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energy.ca.gov/media/3560" TargetMode="External"/><Relationship Id="rId1" Type="http://schemas.openxmlformats.org/officeDocument/2006/relationships/hyperlink" Target="https://www.energy.ca.gov/media/3560"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marincounty.org/allelectricNC2022" TargetMode="External"/><Relationship Id="rId18" Type="http://schemas.openxmlformats.org/officeDocument/2006/relationships/footer" Target="footer1.xml"/><Relationship Id="rId26" Type="http://schemas.openxmlformats.org/officeDocument/2006/relationships/hyperlink" Target="https://library.municode.com/ca/marin_county/codes/municipal_code?nodeId=TIT22DECO_ARTVIIIDECODE_CH22.130DE_22.130.030DESPTEPH" TargetMode="External"/><Relationship Id="rId39" Type="http://schemas.openxmlformats.org/officeDocument/2006/relationships/header" Target="header9.xml"/><Relationship Id="rId21" Type="http://schemas.openxmlformats.org/officeDocument/2006/relationships/hyperlink" Target="https://library.municode.com/ca/marin_county/codes/municipal_code?nodeId=TIT22DECO_ARTVIIIDECODE_CH22.130DE_22.130.030DESPTEPH" TargetMode="External"/><Relationship Id="rId34" Type="http://schemas.microsoft.com/office/2016/09/relationships/commentsIds" Target="commentsIds.xml"/><Relationship Id="rId42" Type="http://schemas.openxmlformats.org/officeDocument/2006/relationships/footer" Target="footer5.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5.xml"/><Relationship Id="rId11" Type="http://schemas.openxmlformats.org/officeDocument/2006/relationships/hyperlink" Target="https://www.marincounty.org/-/media/files/departments/cd/planning/sustainability/green-building/2022-model-reach-code/draft_gbo2022v1_community_read-only.docx?la=en" TargetMode="External"/><Relationship Id="rId24" Type="http://schemas.openxmlformats.org/officeDocument/2006/relationships/hyperlink" Target="https://leginfo.legislature.ca.gov/faces/codes_displaySection.xhtml?lawCode=HSC&amp;sectionNum=16007" TargetMode="External"/><Relationship Id="rId32" Type="http://schemas.openxmlformats.org/officeDocument/2006/relationships/comments" Target="comments.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yperlink" Target="https://marincounty.org/EV2022" TargetMode="External"/><Relationship Id="rId23" Type="http://schemas.openxmlformats.org/officeDocument/2006/relationships/hyperlink" Target="https://leginfo.legislature.ca.gov/faces/codes_displaySection.xhtml?lawCode=HSC&amp;sectionNum=18007" TargetMode="External"/><Relationship Id="rId28" Type="http://schemas.openxmlformats.org/officeDocument/2006/relationships/header" Target="header4.xml"/><Relationship Id="rId36" Type="http://schemas.openxmlformats.org/officeDocument/2006/relationships/header" Target="header7.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incounty.org/existingSF2022" TargetMode="External"/><Relationship Id="rId22" Type="http://schemas.openxmlformats.org/officeDocument/2006/relationships/hyperlink" Target="https://leginfo.legislature.ca.gov/faces/codes_displaySection.xhtml?lawCode=HSC&amp;sectionNum=17958.1." TargetMode="External"/><Relationship Id="rId27" Type="http://schemas.openxmlformats.org/officeDocument/2006/relationships/hyperlink" Target="https://leginfo.legislature.ca.gov/faces/codes_displayText.xhtml?lawCode=HSC&amp;division=13.&amp;title=&amp;part=1.&amp;chapter=1.&amp;article=" TargetMode="External"/><Relationship Id="rId30" Type="http://schemas.openxmlformats.org/officeDocument/2006/relationships/footer" Target="footer3.xml"/><Relationship Id="rId35" Type="http://schemas.microsoft.com/office/2018/08/relationships/commentsExtensible" Target="commentsExtensible.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rincounty.org/-/media/files/departments/cd/planning/sustainability/green-building/2022-model-reach-code/draft_gbo2022v2_community.docx?la=en" TargetMode="External"/><Relationship Id="rId17" Type="http://schemas.openxmlformats.org/officeDocument/2006/relationships/header" Target="header2.xml"/><Relationship Id="rId25" Type="http://schemas.openxmlformats.org/officeDocument/2006/relationships/hyperlink" Target="https://library.municode.com/ca/marin_county/codes/municipal_code?nodeId=TIT22DECO_ARTVIIIDECODE_CH22.130DE_22.130.030DESPTEPH" TargetMode="External"/><Relationship Id="rId33" Type="http://schemas.microsoft.com/office/2011/relationships/commentsExtended" Target="commentsExtended.xml"/><Relationship Id="rId38" Type="http://schemas.openxmlformats.org/officeDocument/2006/relationships/footer" Target="footer4.xml"/><Relationship Id="rId46" Type="http://schemas.openxmlformats.org/officeDocument/2006/relationships/footer" Target="footer6.xml"/><Relationship Id="rId20" Type="http://schemas.openxmlformats.org/officeDocument/2006/relationships/footer" Target="footer2.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Chew, Julie</DisplayName>
        <AccountId>150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4" ma:contentTypeDescription="Create a new document." ma:contentTypeScope="" ma:versionID="dac28813b12b5ba4488a31ed53668851">
  <xsd:schema xmlns:xsd="http://www.w3.org/2001/XMLSchema" xmlns:xs="http://www.w3.org/2001/XMLSchema" xmlns:p="http://schemas.microsoft.com/office/2006/metadata/properties" xmlns:ns2="880a4d30-9cc4-4657-a5d0-9aede83265ee" xmlns:ns3="f3355c03-56ab-459a-874b-26d3a6315ea6" xmlns:ns4="640351b1-debe-4235-9be7-9b96a40f10b6" targetNamespace="http://schemas.microsoft.com/office/2006/metadata/properties" ma:root="true" ma:fieldsID="dfc19c432db2555ff4610b7af8a53b5a" ns2:_="" ns3:_="" ns4:_="">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A3E2A-C4F3-4598-9556-7CDA2ED96C0E}">
  <ds:schemaRefs>
    <ds:schemaRef ds:uri="http://schemas.openxmlformats.org/officeDocument/2006/bibliography"/>
  </ds:schemaRefs>
</ds:datastoreItem>
</file>

<file path=customXml/itemProps2.xml><?xml version="1.0" encoding="utf-8"?>
<ds:datastoreItem xmlns:ds="http://schemas.openxmlformats.org/officeDocument/2006/customXml" ds:itemID="{C527D635-43C7-45B9-829E-738A4505155F}">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s>
</ds:datastoreItem>
</file>

<file path=customXml/itemProps3.xml><?xml version="1.0" encoding="utf-8"?>
<ds:datastoreItem xmlns:ds="http://schemas.openxmlformats.org/officeDocument/2006/customXml" ds:itemID="{E3A1DFD8-92F9-462A-BC21-DB6050D6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53FF8-B6ED-4AFA-ABBF-B4386D52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13894</Words>
  <Characters>79199</Characters>
  <Application>Microsoft Office Word</Application>
  <DocSecurity>6</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92908</CharactersWithSpaces>
  <SharedDoc>false</SharedDoc>
  <HLinks>
    <vt:vector size="162" baseType="variant">
      <vt:variant>
        <vt:i4>2883708</vt:i4>
      </vt:variant>
      <vt:variant>
        <vt:i4>114</vt:i4>
      </vt:variant>
      <vt:variant>
        <vt:i4>0</vt:i4>
      </vt:variant>
      <vt:variant>
        <vt:i4>5</vt:i4>
      </vt:variant>
      <vt:variant>
        <vt:lpwstr>https://www.energy.ca.gov/programs-and-topics/programs/building-energy-efficiency-standards/climate-zone-tool-maps-and</vt:lpwstr>
      </vt:variant>
      <vt:variant>
        <vt:lpwstr/>
      </vt:variant>
      <vt:variant>
        <vt:i4>5243002</vt:i4>
      </vt:variant>
      <vt:variant>
        <vt:i4>108</vt:i4>
      </vt:variant>
      <vt:variant>
        <vt:i4>0</vt:i4>
      </vt:variant>
      <vt:variant>
        <vt:i4>5</vt:i4>
      </vt:variant>
      <vt:variant>
        <vt:lpwstr>https://leginfo.legislature.ca.gov/faces/codes_displayText.xhtml?lawCode=HSC&amp;division=13.&amp;title=&amp;part=1.&amp;chapter=1.&amp;article=</vt:lpwstr>
      </vt:variant>
      <vt:variant>
        <vt:lpwstr/>
      </vt:variant>
      <vt:variant>
        <vt:i4>7143446</vt:i4>
      </vt:variant>
      <vt:variant>
        <vt:i4>105</vt:i4>
      </vt:variant>
      <vt:variant>
        <vt:i4>0</vt:i4>
      </vt:variant>
      <vt:variant>
        <vt:i4>5</vt:i4>
      </vt:variant>
      <vt:variant>
        <vt:lpwstr>https://library.municode.com/ca/marin_county/codes/municipal_code?nodeId=TIT22DECO_ARTVIIIDECODE_CH22.130DE_22.130.030DESPTEPH</vt:lpwstr>
      </vt:variant>
      <vt:variant>
        <vt:lpwstr/>
      </vt:variant>
      <vt:variant>
        <vt:i4>7143446</vt:i4>
      </vt:variant>
      <vt:variant>
        <vt:i4>102</vt:i4>
      </vt:variant>
      <vt:variant>
        <vt:i4>0</vt:i4>
      </vt:variant>
      <vt:variant>
        <vt:i4>5</vt:i4>
      </vt:variant>
      <vt:variant>
        <vt:lpwstr>https://library.municode.com/ca/marin_county/codes/municipal_code?nodeId=TIT22DECO_ARTVIIIDECODE_CH22.130DE_22.130.030DESPTEPH</vt:lpwstr>
      </vt:variant>
      <vt:variant>
        <vt:lpwstr/>
      </vt:variant>
      <vt:variant>
        <vt:i4>4325500</vt:i4>
      </vt:variant>
      <vt:variant>
        <vt:i4>99</vt:i4>
      </vt:variant>
      <vt:variant>
        <vt:i4>0</vt:i4>
      </vt:variant>
      <vt:variant>
        <vt:i4>5</vt:i4>
      </vt:variant>
      <vt:variant>
        <vt:lpwstr>https://leginfo.legislature.ca.gov/faces/codes_displaySection.xhtml?lawCode=HSC&amp;sectionNum=16007</vt:lpwstr>
      </vt:variant>
      <vt:variant>
        <vt:lpwstr/>
      </vt:variant>
      <vt:variant>
        <vt:i4>4325490</vt:i4>
      </vt:variant>
      <vt:variant>
        <vt:i4>96</vt:i4>
      </vt:variant>
      <vt:variant>
        <vt:i4>0</vt:i4>
      </vt:variant>
      <vt:variant>
        <vt:i4>5</vt:i4>
      </vt:variant>
      <vt:variant>
        <vt:lpwstr>https://leginfo.legislature.ca.gov/faces/codes_displaySection.xhtml?lawCode=HSC&amp;sectionNum=18007</vt:lpwstr>
      </vt:variant>
      <vt:variant>
        <vt:lpwstr/>
      </vt:variant>
      <vt:variant>
        <vt:i4>7667798</vt:i4>
      </vt:variant>
      <vt:variant>
        <vt:i4>93</vt:i4>
      </vt:variant>
      <vt:variant>
        <vt:i4>0</vt:i4>
      </vt:variant>
      <vt:variant>
        <vt:i4>5</vt:i4>
      </vt:variant>
      <vt:variant>
        <vt:lpwstr>https://leginfo.legislature.ca.gov/faces/codes_displaySection.xhtml?lawCode=HSC&amp;sectionNum=17958.1.</vt:lpwstr>
      </vt:variant>
      <vt:variant>
        <vt:lpwstr/>
      </vt:variant>
      <vt:variant>
        <vt:i4>7143446</vt:i4>
      </vt:variant>
      <vt:variant>
        <vt:i4>90</vt:i4>
      </vt:variant>
      <vt:variant>
        <vt:i4>0</vt:i4>
      </vt:variant>
      <vt:variant>
        <vt:i4>5</vt:i4>
      </vt:variant>
      <vt:variant>
        <vt:lpwstr>https://library.municode.com/ca/marin_county/codes/municipal_code?nodeId=TIT22DECO_ARTVIIIDECODE_CH22.130DE_22.130.030DESPTEPH</vt:lpwstr>
      </vt:variant>
      <vt:variant>
        <vt:lpwstr/>
      </vt:variant>
      <vt:variant>
        <vt:i4>2031664</vt:i4>
      </vt:variant>
      <vt:variant>
        <vt:i4>83</vt:i4>
      </vt:variant>
      <vt:variant>
        <vt:i4>0</vt:i4>
      </vt:variant>
      <vt:variant>
        <vt:i4>5</vt:i4>
      </vt:variant>
      <vt:variant>
        <vt:lpwstr/>
      </vt:variant>
      <vt:variant>
        <vt:lpwstr>_Toc116031488</vt:lpwstr>
      </vt:variant>
      <vt:variant>
        <vt:i4>2031664</vt:i4>
      </vt:variant>
      <vt:variant>
        <vt:i4>77</vt:i4>
      </vt:variant>
      <vt:variant>
        <vt:i4>0</vt:i4>
      </vt:variant>
      <vt:variant>
        <vt:i4>5</vt:i4>
      </vt:variant>
      <vt:variant>
        <vt:lpwstr/>
      </vt:variant>
      <vt:variant>
        <vt:lpwstr>_Toc116031487</vt:lpwstr>
      </vt:variant>
      <vt:variant>
        <vt:i4>2031664</vt:i4>
      </vt:variant>
      <vt:variant>
        <vt:i4>71</vt:i4>
      </vt:variant>
      <vt:variant>
        <vt:i4>0</vt:i4>
      </vt:variant>
      <vt:variant>
        <vt:i4>5</vt:i4>
      </vt:variant>
      <vt:variant>
        <vt:lpwstr/>
      </vt:variant>
      <vt:variant>
        <vt:lpwstr>_Toc116031486</vt:lpwstr>
      </vt:variant>
      <vt:variant>
        <vt:i4>2031664</vt:i4>
      </vt:variant>
      <vt:variant>
        <vt:i4>65</vt:i4>
      </vt:variant>
      <vt:variant>
        <vt:i4>0</vt:i4>
      </vt:variant>
      <vt:variant>
        <vt:i4>5</vt:i4>
      </vt:variant>
      <vt:variant>
        <vt:lpwstr/>
      </vt:variant>
      <vt:variant>
        <vt:lpwstr>_Toc116031485</vt:lpwstr>
      </vt:variant>
      <vt:variant>
        <vt:i4>2031664</vt:i4>
      </vt:variant>
      <vt:variant>
        <vt:i4>59</vt:i4>
      </vt:variant>
      <vt:variant>
        <vt:i4>0</vt:i4>
      </vt:variant>
      <vt:variant>
        <vt:i4>5</vt:i4>
      </vt:variant>
      <vt:variant>
        <vt:lpwstr/>
      </vt:variant>
      <vt:variant>
        <vt:lpwstr>_Toc116031484</vt:lpwstr>
      </vt:variant>
      <vt:variant>
        <vt:i4>2031664</vt:i4>
      </vt:variant>
      <vt:variant>
        <vt:i4>53</vt:i4>
      </vt:variant>
      <vt:variant>
        <vt:i4>0</vt:i4>
      </vt:variant>
      <vt:variant>
        <vt:i4>5</vt:i4>
      </vt:variant>
      <vt:variant>
        <vt:lpwstr/>
      </vt:variant>
      <vt:variant>
        <vt:lpwstr>_Toc116031483</vt:lpwstr>
      </vt:variant>
      <vt:variant>
        <vt:i4>2031664</vt:i4>
      </vt:variant>
      <vt:variant>
        <vt:i4>47</vt:i4>
      </vt:variant>
      <vt:variant>
        <vt:i4>0</vt:i4>
      </vt:variant>
      <vt:variant>
        <vt:i4>5</vt:i4>
      </vt:variant>
      <vt:variant>
        <vt:lpwstr/>
      </vt:variant>
      <vt:variant>
        <vt:lpwstr>_Toc116031482</vt:lpwstr>
      </vt:variant>
      <vt:variant>
        <vt:i4>2031664</vt:i4>
      </vt:variant>
      <vt:variant>
        <vt:i4>41</vt:i4>
      </vt:variant>
      <vt:variant>
        <vt:i4>0</vt:i4>
      </vt:variant>
      <vt:variant>
        <vt:i4>5</vt:i4>
      </vt:variant>
      <vt:variant>
        <vt:lpwstr/>
      </vt:variant>
      <vt:variant>
        <vt:lpwstr>_Toc116031481</vt:lpwstr>
      </vt:variant>
      <vt:variant>
        <vt:i4>2031664</vt:i4>
      </vt:variant>
      <vt:variant>
        <vt:i4>35</vt:i4>
      </vt:variant>
      <vt:variant>
        <vt:i4>0</vt:i4>
      </vt:variant>
      <vt:variant>
        <vt:i4>5</vt:i4>
      </vt:variant>
      <vt:variant>
        <vt:lpwstr/>
      </vt:variant>
      <vt:variant>
        <vt:lpwstr>_Toc116031480</vt:lpwstr>
      </vt:variant>
      <vt:variant>
        <vt:i4>1048624</vt:i4>
      </vt:variant>
      <vt:variant>
        <vt:i4>29</vt:i4>
      </vt:variant>
      <vt:variant>
        <vt:i4>0</vt:i4>
      </vt:variant>
      <vt:variant>
        <vt:i4>5</vt:i4>
      </vt:variant>
      <vt:variant>
        <vt:lpwstr/>
      </vt:variant>
      <vt:variant>
        <vt:lpwstr>_Toc116031479</vt:lpwstr>
      </vt:variant>
      <vt:variant>
        <vt:i4>1048624</vt:i4>
      </vt:variant>
      <vt:variant>
        <vt:i4>23</vt:i4>
      </vt:variant>
      <vt:variant>
        <vt:i4>0</vt:i4>
      </vt:variant>
      <vt:variant>
        <vt:i4>5</vt:i4>
      </vt:variant>
      <vt:variant>
        <vt:lpwstr/>
      </vt:variant>
      <vt:variant>
        <vt:lpwstr>_Toc116031478</vt:lpwstr>
      </vt:variant>
      <vt:variant>
        <vt:i4>1048624</vt:i4>
      </vt:variant>
      <vt:variant>
        <vt:i4>17</vt:i4>
      </vt:variant>
      <vt:variant>
        <vt:i4>0</vt:i4>
      </vt:variant>
      <vt:variant>
        <vt:i4>5</vt:i4>
      </vt:variant>
      <vt:variant>
        <vt:lpwstr/>
      </vt:variant>
      <vt:variant>
        <vt:lpwstr>_Toc116031477</vt:lpwstr>
      </vt:variant>
      <vt:variant>
        <vt:i4>8126500</vt:i4>
      </vt:variant>
      <vt:variant>
        <vt:i4>12</vt:i4>
      </vt:variant>
      <vt:variant>
        <vt:i4>0</vt:i4>
      </vt:variant>
      <vt:variant>
        <vt:i4>5</vt:i4>
      </vt:variant>
      <vt:variant>
        <vt:lpwstr>https://marincounty.org/EV2022</vt:lpwstr>
      </vt:variant>
      <vt:variant>
        <vt:lpwstr/>
      </vt:variant>
      <vt:variant>
        <vt:i4>6881316</vt:i4>
      </vt:variant>
      <vt:variant>
        <vt:i4>9</vt:i4>
      </vt:variant>
      <vt:variant>
        <vt:i4>0</vt:i4>
      </vt:variant>
      <vt:variant>
        <vt:i4>5</vt:i4>
      </vt:variant>
      <vt:variant>
        <vt:lpwstr>https://marincounty.org/existingSF2022</vt:lpwstr>
      </vt:variant>
      <vt:variant>
        <vt:lpwstr/>
      </vt:variant>
      <vt:variant>
        <vt:i4>1507329</vt:i4>
      </vt:variant>
      <vt:variant>
        <vt:i4>6</vt:i4>
      </vt:variant>
      <vt:variant>
        <vt:i4>0</vt:i4>
      </vt:variant>
      <vt:variant>
        <vt:i4>5</vt:i4>
      </vt:variant>
      <vt:variant>
        <vt:lpwstr>https://marincounty.org/allelectricNC2022</vt:lpwstr>
      </vt:variant>
      <vt:variant>
        <vt:lpwstr/>
      </vt:variant>
      <vt:variant>
        <vt:i4>7471209</vt:i4>
      </vt:variant>
      <vt:variant>
        <vt:i4>3</vt:i4>
      </vt:variant>
      <vt:variant>
        <vt:i4>0</vt:i4>
      </vt:variant>
      <vt:variant>
        <vt:i4>5</vt:i4>
      </vt:variant>
      <vt:variant>
        <vt:lpwstr>https://www.marincounty.org/-/media/files/departments/cd/planning/sustainability/green-building/2022-model-reach-code/draft_gbo2022v2_community.docx?la=en</vt:lpwstr>
      </vt:variant>
      <vt:variant>
        <vt:lpwstr/>
      </vt:variant>
      <vt:variant>
        <vt:i4>3080259</vt:i4>
      </vt:variant>
      <vt:variant>
        <vt:i4>0</vt:i4>
      </vt:variant>
      <vt:variant>
        <vt:i4>0</vt:i4>
      </vt:variant>
      <vt:variant>
        <vt:i4>5</vt:i4>
      </vt:variant>
      <vt:variant>
        <vt:lpwstr>https://www.marincounty.org/-/media/files/departments/cd/planning/sustainability/green-building/2022-model-reach-code/draft_gbo2022v1_community_read-only.docx?la=en</vt:lpwstr>
      </vt:variant>
      <vt:variant>
        <vt:lpwstr/>
      </vt:variant>
      <vt:variant>
        <vt:i4>393236</vt:i4>
      </vt:variant>
      <vt:variant>
        <vt:i4>3</vt:i4>
      </vt:variant>
      <vt:variant>
        <vt:i4>0</vt:i4>
      </vt:variant>
      <vt:variant>
        <vt:i4>5</vt:i4>
      </vt:variant>
      <vt:variant>
        <vt:lpwstr>https://www.energy.ca.gov/media/3560</vt:lpwstr>
      </vt:variant>
      <vt:variant>
        <vt:lpwstr/>
      </vt:variant>
      <vt:variant>
        <vt:i4>393236</vt:i4>
      </vt:variant>
      <vt:variant>
        <vt:i4>0</vt:i4>
      </vt:variant>
      <vt:variant>
        <vt:i4>0</vt:i4>
      </vt:variant>
      <vt:variant>
        <vt:i4>5</vt:i4>
      </vt:variant>
      <vt:variant>
        <vt:lpwstr>https://www.energy.ca.gov/media/3560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Brian</dc:creator>
  <cp:keywords/>
  <cp:lastModifiedBy>Reyes, Brian</cp:lastModifiedBy>
  <cp:revision>20</cp:revision>
  <dcterms:created xsi:type="dcterms:W3CDTF">2023-02-08T19:48:00Z</dcterms:created>
  <dcterms:modified xsi:type="dcterms:W3CDTF">2023-02-08T23:06:00Z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