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AF50" w14:textId="77777777" w:rsidR="008E1DAB" w:rsidRPr="003C7978" w:rsidRDefault="008E1DAB" w:rsidP="00CA1F51">
      <w:pPr>
        <w:pStyle w:val="Heading1"/>
        <w:shd w:val="clear" w:color="auto" w:fill="D9E2F3" w:themeFill="accent1" w:themeFillTint="33"/>
        <w:spacing w:before="0" w:line="240" w:lineRule="auto"/>
        <w:jc w:val="right"/>
        <w:rPr>
          <w:rFonts w:ascii="Arial" w:hAnsi="Arial" w:cs="Arial"/>
          <w:color w:val="auto"/>
          <w:spacing w:val="5"/>
          <w:sz w:val="36"/>
          <w:szCs w:val="36"/>
        </w:rPr>
      </w:pPr>
      <w:bookmarkStart w:id="0" w:name="_Hlk496791321"/>
      <w:r w:rsidRPr="003C7978">
        <w:rPr>
          <w:rFonts w:ascii="Arial" w:hAnsi="Arial" w:cs="Arial"/>
          <w:color w:val="auto"/>
          <w:spacing w:val="5"/>
          <w:sz w:val="36"/>
          <w:szCs w:val="36"/>
        </w:rPr>
        <w:t xml:space="preserve">MARIN COUNTY GREEN BUILDING </w:t>
      </w:r>
      <w:r>
        <w:rPr>
          <w:rFonts w:ascii="Arial" w:hAnsi="Arial" w:cs="Arial"/>
          <w:color w:val="auto"/>
          <w:spacing w:val="5"/>
          <w:sz w:val="36"/>
          <w:szCs w:val="36"/>
        </w:rPr>
        <w:t>FORM</w:t>
      </w:r>
    </w:p>
    <w:p w14:paraId="49294B08" w14:textId="77777777" w:rsidR="008E1DAB" w:rsidRPr="00321864" w:rsidRDefault="008E1DAB" w:rsidP="00CA1F51">
      <w:pPr>
        <w:shd w:val="clear" w:color="auto" w:fill="D9E2F3" w:themeFill="accent1" w:themeFillTint="33"/>
        <w:jc w:val="right"/>
        <w:rPr>
          <w:rFonts w:cs="Arial"/>
          <w:b/>
          <w:bCs/>
          <w:sz w:val="24"/>
          <w:szCs w:val="24"/>
        </w:rPr>
      </w:pPr>
      <w:r w:rsidRPr="009000BC">
        <w:rPr>
          <w:rFonts w:cs="Arial"/>
          <w:i/>
          <w:iCs/>
          <w:sz w:val="24"/>
          <w:szCs w:val="24"/>
        </w:rPr>
        <w:t xml:space="preserve">STANDARDS FOR </w:t>
      </w:r>
      <w:r>
        <w:rPr>
          <w:rFonts w:cs="Arial"/>
          <w:i/>
          <w:iCs/>
          <w:sz w:val="24"/>
          <w:szCs w:val="24"/>
        </w:rPr>
        <w:t>MULTI-</w:t>
      </w:r>
      <w:r w:rsidRPr="009000BC">
        <w:rPr>
          <w:rFonts w:cs="Arial"/>
          <w:i/>
          <w:iCs/>
          <w:sz w:val="24"/>
          <w:szCs w:val="24"/>
        </w:rPr>
        <w:t xml:space="preserve">FAMILY </w:t>
      </w:r>
      <w:r>
        <w:rPr>
          <w:rFonts w:cs="Arial"/>
          <w:i/>
          <w:iCs/>
          <w:sz w:val="24"/>
          <w:szCs w:val="24"/>
        </w:rPr>
        <w:t>AND HOTEL/MOTEL RENOVATIONS 750 SQ. FT. OR MORE</w:t>
      </w:r>
    </w:p>
    <w:p w14:paraId="503049DF" w14:textId="65AD672F" w:rsidR="008E1DAB" w:rsidRPr="0061400B" w:rsidRDefault="008E1DAB" w:rsidP="008E1DAB">
      <w:pPr>
        <w:rPr>
          <w:rFonts w:cs="Arial"/>
          <w:spacing w:val="5"/>
        </w:rPr>
      </w:pPr>
      <w:bookmarkStart w:id="1" w:name="_Hlk497742754"/>
      <w:r>
        <w:rPr>
          <w:rFonts w:cs="Arial"/>
          <w:b/>
          <w:bCs/>
        </w:rPr>
        <w:t>The provisions of this checklist apply to projects where the cumulative scope of the permitted work is 750 square feet or more</w:t>
      </w:r>
      <w:r>
        <w:rPr>
          <w:rFonts w:cs="Arial"/>
        </w:rPr>
        <w:t xml:space="preserve">.  </w:t>
      </w:r>
      <w:r w:rsidRPr="0061400B">
        <w:rPr>
          <w:rFonts w:cs="Arial"/>
          <w:spacing w:val="5"/>
        </w:rPr>
        <w:t xml:space="preserve">These green building standards have been established to ensure that </w:t>
      </w:r>
      <w:r>
        <w:rPr>
          <w:rFonts w:cs="Arial"/>
          <w:spacing w:val="5"/>
        </w:rPr>
        <w:t xml:space="preserve">residential renovations (aka additions and alterations) such as multi-family residences, hotel/motels, and other dwellings </w:t>
      </w:r>
      <w:r w:rsidRPr="0061400B">
        <w:rPr>
          <w:rFonts w:cs="Arial"/>
          <w:spacing w:val="5"/>
        </w:rPr>
        <w:t xml:space="preserve">in Marin County is healthy for occupants, has limited impact on the environment, reduces demand for energy, and results in cost savings from building operation. </w:t>
      </w:r>
      <w:bookmarkStart w:id="2" w:name="_Hlk497744841"/>
      <w:r w:rsidR="00970E37" w:rsidRPr="00B06ABF">
        <w:rPr>
          <w:rFonts w:cs="Arial"/>
          <w:spacing w:val="5"/>
        </w:rPr>
        <w:t>Requirements were adopted November 2022 and enforced starting January 1, 2023, ending December 31, 2025.</w:t>
      </w:r>
      <w:r w:rsidR="00970E37">
        <w:rPr>
          <w:rFonts w:cs="Arial"/>
          <w:spacing w:val="5"/>
        </w:rPr>
        <w:t xml:space="preserve">  </w:t>
      </w:r>
      <w:r>
        <w:rPr>
          <w:rFonts w:cs="Arial"/>
          <w:spacing w:val="5"/>
        </w:rPr>
        <w:t>The</w:t>
      </w:r>
      <w:r w:rsidRPr="0061400B">
        <w:rPr>
          <w:rFonts w:cs="Arial"/>
          <w:spacing w:val="5"/>
        </w:rPr>
        <w:t xml:space="preserve"> </w:t>
      </w:r>
      <w:r w:rsidR="00E67E2F">
        <w:rPr>
          <w:rFonts w:cs="Arial"/>
          <w:spacing w:val="5"/>
        </w:rPr>
        <w:t>three</w:t>
      </w:r>
      <w:r>
        <w:rPr>
          <w:rFonts w:cs="Arial"/>
          <w:spacing w:val="5"/>
        </w:rPr>
        <w:t>-step process below</w:t>
      </w:r>
      <w:r w:rsidRPr="0061400B">
        <w:rPr>
          <w:rFonts w:cs="Arial"/>
          <w:spacing w:val="5"/>
        </w:rPr>
        <w:t xml:space="preserve"> help</w:t>
      </w:r>
      <w:r>
        <w:rPr>
          <w:rFonts w:cs="Arial"/>
          <w:spacing w:val="5"/>
        </w:rPr>
        <w:t>s</w:t>
      </w:r>
      <w:r w:rsidRPr="0061400B">
        <w:rPr>
          <w:rFonts w:cs="Arial"/>
          <w:spacing w:val="5"/>
        </w:rPr>
        <w:t xml:space="preserve"> applicants understand</w:t>
      </w:r>
      <w:r>
        <w:rPr>
          <w:rFonts w:cs="Arial"/>
          <w:spacing w:val="5"/>
        </w:rPr>
        <w:t xml:space="preserve"> and</w:t>
      </w:r>
      <w:r w:rsidRPr="0061400B">
        <w:rPr>
          <w:rFonts w:cs="Arial"/>
          <w:spacing w:val="5"/>
        </w:rPr>
        <w:t xml:space="preserve"> </w:t>
      </w:r>
      <w:r>
        <w:rPr>
          <w:rFonts w:cs="Arial"/>
          <w:spacing w:val="5"/>
        </w:rPr>
        <w:t xml:space="preserve">comply with </w:t>
      </w:r>
      <w:r w:rsidRPr="0061400B">
        <w:rPr>
          <w:rFonts w:cs="Arial"/>
          <w:spacing w:val="5"/>
        </w:rPr>
        <w:t xml:space="preserve">the </w:t>
      </w:r>
      <w:r>
        <w:rPr>
          <w:rFonts w:cs="Arial"/>
          <w:spacing w:val="5"/>
        </w:rPr>
        <w:t xml:space="preserve">County’s </w:t>
      </w:r>
      <w:r w:rsidRPr="0061400B">
        <w:rPr>
          <w:rFonts w:cs="Arial"/>
          <w:spacing w:val="5"/>
        </w:rPr>
        <w:t>green building requirements</w:t>
      </w:r>
      <w:bookmarkEnd w:id="2"/>
      <w:r>
        <w:rPr>
          <w:rFonts w:cs="Arial"/>
          <w:spacing w:val="5"/>
        </w:rPr>
        <w:t>.</w:t>
      </w:r>
      <w:r>
        <w:t xml:space="preserve">  Please </w:t>
      </w:r>
      <w:r w:rsidRPr="00DB5F0B">
        <w:t xml:space="preserve">reference </w:t>
      </w:r>
      <w:hyperlink r:id="rId11" w:history="1">
        <w:r w:rsidR="00DF5C79" w:rsidRPr="00BF0250">
          <w:rPr>
            <w:rStyle w:val="Hyperlink"/>
            <w:shd w:val="clear" w:color="auto" w:fill="FFFFFF"/>
          </w:rPr>
          <w:t>Title 19.04 and 19.07 of the Marin County Building Code</w:t>
        </w:r>
      </w:hyperlink>
      <w:r w:rsidRPr="00616EB2">
        <w:t xml:space="preserve"> to comply.</w:t>
      </w:r>
    </w:p>
    <w:p w14:paraId="678ED34A" w14:textId="77777777" w:rsidR="008E1DAB" w:rsidRPr="00020906" w:rsidRDefault="008E1DAB" w:rsidP="008E1DAB">
      <w:pPr>
        <w:pStyle w:val="Heading1"/>
        <w:spacing w:before="0" w:after="240"/>
        <w:rPr>
          <w:rFonts w:ascii="Arial" w:hAnsi="Arial" w:cs="Arial"/>
          <w:color w:val="auto"/>
          <w:spacing w:val="5"/>
        </w:rPr>
      </w:pPr>
      <w:bookmarkStart w:id="3" w:name="_Hlk497742762"/>
      <w:bookmarkEnd w:id="1"/>
      <w:r w:rsidRPr="0061400B">
        <w:rPr>
          <w:rFonts w:ascii="Arial" w:hAnsi="Arial" w:cs="Arial"/>
          <w:color w:val="auto"/>
          <w:spacing w:val="5"/>
        </w:rPr>
        <w:t>GREEN BUILDING PROJECT PROCESS</w:t>
      </w:r>
      <w:bookmarkEnd w:id="3"/>
    </w:p>
    <w:p w14:paraId="6D4CB192" w14:textId="77777777" w:rsidR="008E1DAB" w:rsidRPr="0061400B" w:rsidRDefault="008E1DAB" w:rsidP="00E40BD2">
      <w:pPr>
        <w:pStyle w:val="Heading2"/>
        <w:tabs>
          <w:tab w:val="left" w:pos="720"/>
        </w:tabs>
        <w:ind w:left="108"/>
        <w:jc w:val="left"/>
        <w:rPr>
          <w:rFonts w:ascii="Arial" w:hAnsi="Arial" w:cs="Arial"/>
          <w:sz w:val="28"/>
          <w:szCs w:val="28"/>
        </w:rPr>
      </w:pPr>
      <w:r w:rsidRPr="001D7485">
        <w:rPr>
          <w:rFonts w:ascii="Arial" w:hAnsi="Arial" w:cs="Arial"/>
          <w:sz w:val="28"/>
          <w:szCs w:val="28"/>
        </w:rPr>
        <w:t>1</w:t>
      </w:r>
      <w:r w:rsidRPr="001D7485">
        <w:rPr>
          <w:rFonts w:ascii="Arial" w:hAnsi="Arial" w:cs="Arial"/>
          <w:sz w:val="28"/>
          <w:szCs w:val="28"/>
        </w:rPr>
        <w:tab/>
      </w:r>
      <w:r w:rsidRPr="0061400B">
        <w:rPr>
          <w:rFonts w:ascii="Arial" w:hAnsi="Arial" w:cs="Arial"/>
          <w:sz w:val="28"/>
          <w:szCs w:val="28"/>
        </w:rPr>
        <w:t>Project Design</w:t>
      </w:r>
    </w:p>
    <w:p w14:paraId="32451943" w14:textId="77777777" w:rsidR="008E1DAB" w:rsidRPr="00DB5F0B" w:rsidRDefault="008E1DAB" w:rsidP="00E40BD2">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It is important for project owners, architects, engineers, and designers to understand the applicable state and local green building requirements prior to project design. Early consideration of these standards allows for design of buildings and systems that are compliant, energy efficient, and cost effective, and minimize</w:t>
      </w:r>
      <w:r>
        <w:rPr>
          <w:rFonts w:ascii="Arial" w:hAnsi="Arial"/>
          <w:sz w:val="22"/>
          <w:szCs w:val="22"/>
        </w:rPr>
        <w:t xml:space="preserve"> </w:t>
      </w:r>
      <w:r w:rsidRPr="0061400B">
        <w:rPr>
          <w:rFonts w:ascii="Arial" w:hAnsi="Arial"/>
          <w:sz w:val="22"/>
          <w:szCs w:val="22"/>
        </w:rPr>
        <w:t>back and forth.</w:t>
      </w:r>
    </w:p>
    <w:p w14:paraId="1FE6F67C" w14:textId="77777777" w:rsidR="008E1DAB" w:rsidRPr="0061400B" w:rsidRDefault="008E1DAB" w:rsidP="00E40BD2">
      <w:pPr>
        <w:pStyle w:val="Heading2"/>
        <w:tabs>
          <w:tab w:val="left" w:pos="720"/>
        </w:tabs>
        <w:ind w:left="108"/>
        <w:jc w:val="left"/>
        <w:rPr>
          <w:rFonts w:ascii="Arial" w:hAnsi="Arial" w:cs="Arial"/>
        </w:rPr>
      </w:pPr>
      <w:r w:rsidRPr="001D7485">
        <w:rPr>
          <w:rFonts w:ascii="Arial" w:hAnsi="Arial" w:cs="Arial"/>
          <w:sz w:val="28"/>
          <w:szCs w:val="28"/>
        </w:rPr>
        <w:t>2</w:t>
      </w:r>
      <w:r w:rsidRPr="001D7485">
        <w:rPr>
          <w:rFonts w:ascii="Arial" w:hAnsi="Arial" w:cs="Arial"/>
          <w:sz w:val="28"/>
          <w:szCs w:val="28"/>
        </w:rPr>
        <w:tab/>
      </w:r>
      <w:r w:rsidRPr="0061400B">
        <w:rPr>
          <w:rFonts w:ascii="Arial" w:hAnsi="Arial" w:cs="Arial"/>
          <w:sz w:val="28"/>
          <w:szCs w:val="28"/>
        </w:rPr>
        <w:t>Plannin</w:t>
      </w:r>
      <w:r>
        <w:rPr>
          <w:rFonts w:ascii="Arial" w:hAnsi="Arial" w:cs="Arial"/>
          <w:sz w:val="28"/>
          <w:szCs w:val="28"/>
        </w:rPr>
        <w:t>g</w:t>
      </w:r>
      <w:r w:rsidRPr="0061400B">
        <w:rPr>
          <w:rFonts w:ascii="Arial" w:hAnsi="Arial" w:cs="Arial"/>
          <w:sz w:val="28"/>
          <w:szCs w:val="28"/>
        </w:rPr>
        <w:t xml:space="preserve"> </w:t>
      </w:r>
      <w:r>
        <w:rPr>
          <w:rFonts w:ascii="Arial" w:hAnsi="Arial" w:cs="Arial"/>
          <w:sz w:val="28"/>
          <w:szCs w:val="28"/>
        </w:rPr>
        <w:t xml:space="preserve">Application </w:t>
      </w:r>
      <w:r w:rsidRPr="0061400B">
        <w:rPr>
          <w:rFonts w:ascii="Arial" w:hAnsi="Arial" w:cs="Arial"/>
          <w:sz w:val="28"/>
          <w:szCs w:val="28"/>
        </w:rPr>
        <w:t>(</w:t>
      </w:r>
      <w:r w:rsidRPr="0061400B">
        <w:rPr>
          <w:rFonts w:ascii="Arial" w:hAnsi="Arial" w:cs="Arial"/>
          <w:i/>
          <w:iCs/>
          <w:sz w:val="28"/>
          <w:szCs w:val="28"/>
        </w:rPr>
        <w:t>If required</w:t>
      </w:r>
      <w:r w:rsidRPr="0061400B">
        <w:rPr>
          <w:rFonts w:ascii="Arial" w:hAnsi="Arial" w:cs="Arial"/>
          <w:sz w:val="28"/>
          <w:szCs w:val="28"/>
        </w:rPr>
        <w:t>)</w:t>
      </w:r>
    </w:p>
    <w:p w14:paraId="7A8AB009" w14:textId="77777777" w:rsidR="008E1DAB" w:rsidRPr="0061400B" w:rsidRDefault="008E1DAB" w:rsidP="00E40BD2">
      <w:pPr>
        <w:pStyle w:val="TableText"/>
        <w:tabs>
          <w:tab w:val="left" w:pos="720"/>
        </w:tabs>
        <w:spacing w:after="240" w:line="276" w:lineRule="auto"/>
        <w:ind w:left="720"/>
        <w:jc w:val="left"/>
        <w:rPr>
          <w:rFonts w:ascii="Arial" w:hAnsi="Arial"/>
          <w:sz w:val="22"/>
          <w:szCs w:val="22"/>
        </w:rPr>
      </w:pPr>
      <w:r w:rsidRPr="0061400B">
        <w:rPr>
          <w:rFonts w:ascii="Arial" w:hAnsi="Arial"/>
          <w:sz w:val="22"/>
          <w:szCs w:val="22"/>
        </w:rPr>
        <w:t>If your project is subject to planning review, be prepared to identify in your planning application what compliance methods you’ve selected and how you plan to meet the requirements. If you anticipate difficulties meeting the requirements outlined in the Green Building Checklist, these concerns and any requests for exemptions should be identified in your planning application.</w:t>
      </w:r>
    </w:p>
    <w:p w14:paraId="359043EE" w14:textId="77777777" w:rsidR="008E1DAB" w:rsidRPr="0061400B" w:rsidRDefault="008E1DAB" w:rsidP="00E40BD2">
      <w:pPr>
        <w:pStyle w:val="Heading2"/>
        <w:tabs>
          <w:tab w:val="left" w:pos="720"/>
        </w:tabs>
        <w:ind w:left="108"/>
        <w:jc w:val="left"/>
        <w:rPr>
          <w:rFonts w:ascii="Arial" w:hAnsi="Arial" w:cs="Arial"/>
        </w:rPr>
      </w:pPr>
      <w:r w:rsidRPr="001D7485">
        <w:rPr>
          <w:rFonts w:ascii="Arial" w:hAnsi="Arial" w:cs="Arial"/>
          <w:sz w:val="28"/>
          <w:szCs w:val="28"/>
        </w:rPr>
        <w:t>3</w:t>
      </w:r>
      <w:r w:rsidRPr="001D7485">
        <w:rPr>
          <w:rFonts w:ascii="Arial" w:hAnsi="Arial" w:cs="Arial"/>
          <w:sz w:val="28"/>
          <w:szCs w:val="28"/>
        </w:rPr>
        <w:tab/>
      </w:r>
      <w:r w:rsidRPr="0061400B">
        <w:rPr>
          <w:rFonts w:ascii="Arial" w:hAnsi="Arial" w:cs="Arial"/>
          <w:sz w:val="28"/>
          <w:szCs w:val="28"/>
        </w:rPr>
        <w:t>Initial Building Permit Submittal</w:t>
      </w:r>
    </w:p>
    <w:p w14:paraId="7A8AC245" w14:textId="77777777" w:rsidR="008E1DAB" w:rsidRPr="0061400B" w:rsidRDefault="008E1DAB" w:rsidP="00E40BD2">
      <w:pPr>
        <w:pStyle w:val="TableText"/>
        <w:tabs>
          <w:tab w:val="left" w:pos="720"/>
        </w:tabs>
        <w:spacing w:line="276" w:lineRule="auto"/>
        <w:ind w:left="720"/>
        <w:jc w:val="both"/>
        <w:rPr>
          <w:rFonts w:ascii="Arial" w:hAnsi="Arial"/>
          <w:sz w:val="22"/>
          <w:szCs w:val="22"/>
        </w:rPr>
      </w:pPr>
      <w:r>
        <w:rPr>
          <w:rFonts w:ascii="Arial" w:hAnsi="Arial"/>
          <w:sz w:val="22"/>
          <w:szCs w:val="22"/>
        </w:rPr>
        <w:t xml:space="preserve">All the </w:t>
      </w:r>
      <w:r w:rsidRPr="0061400B">
        <w:rPr>
          <w:rFonts w:ascii="Arial" w:hAnsi="Arial"/>
          <w:sz w:val="22"/>
          <w:szCs w:val="22"/>
        </w:rPr>
        <w:t xml:space="preserve">following </w:t>
      </w:r>
      <w:r>
        <w:rPr>
          <w:rFonts w:ascii="Arial" w:hAnsi="Arial"/>
          <w:sz w:val="22"/>
          <w:szCs w:val="22"/>
        </w:rPr>
        <w:t xml:space="preserve">MUST be included </w:t>
      </w:r>
      <w:r w:rsidRPr="0061400B">
        <w:rPr>
          <w:rFonts w:ascii="Arial" w:hAnsi="Arial"/>
          <w:sz w:val="22"/>
          <w:szCs w:val="22"/>
        </w:rPr>
        <w:t>with your initial application for a building permit:</w:t>
      </w:r>
    </w:p>
    <w:p w14:paraId="384BD5D7" w14:textId="0349C9FC" w:rsidR="008E1DAB" w:rsidRPr="00BB04BF" w:rsidRDefault="00000000" w:rsidP="00E40BD2">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2060155840"/>
          <w14:checkbox>
            <w14:checked w14:val="0"/>
            <w14:checkedState w14:val="2612" w14:font="MS Gothic"/>
            <w14:uncheckedState w14:val="2610" w14:font="MS Gothic"/>
          </w14:checkbox>
        </w:sdtPr>
        <w:sdtContent>
          <w:r w:rsidR="008E1DAB" w:rsidRPr="00BB04BF">
            <w:rPr>
              <w:rFonts w:ascii="Segoe UI Symbol" w:eastAsia="MS Gothic" w:hAnsi="Segoe UI Symbol" w:cs="Segoe UI Symbol"/>
              <w:bCs/>
              <w:caps/>
              <w:spacing w:val="20"/>
            </w:rPr>
            <w:t>☐</w:t>
          </w:r>
        </w:sdtContent>
      </w:sdt>
      <w:r w:rsidR="008E1DAB" w:rsidRPr="00BB04BF">
        <w:rPr>
          <w:rFonts w:ascii="Arial" w:hAnsi="Arial"/>
          <w:bCs/>
          <w:sz w:val="22"/>
          <w:szCs w:val="22"/>
        </w:rPr>
        <w:t xml:space="preserve"> Completed </w:t>
      </w:r>
      <w:hyperlink w:anchor="_MARIN_COUNTY_2022" w:history="1">
        <w:r w:rsidR="008E1DAB" w:rsidRPr="00F93EDD">
          <w:rPr>
            <w:rStyle w:val="Hyperlink"/>
            <w:rFonts w:ascii="Arial" w:hAnsi="Arial"/>
            <w:bCs/>
            <w:sz w:val="22"/>
            <w:szCs w:val="22"/>
          </w:rPr>
          <w:t>Marin County Green Building Checklist</w:t>
        </w:r>
      </w:hyperlink>
      <w:r w:rsidR="008E1DAB" w:rsidRPr="00BB04BF">
        <w:rPr>
          <w:rFonts w:ascii="Arial" w:hAnsi="Arial"/>
          <w:bCs/>
          <w:sz w:val="22"/>
          <w:szCs w:val="22"/>
        </w:rPr>
        <w:t xml:space="preserve"> (</w:t>
      </w:r>
      <w:r w:rsidR="008E1DAB" w:rsidRPr="00BB04BF">
        <w:rPr>
          <w:rFonts w:ascii="Arial" w:hAnsi="Arial"/>
          <w:bCs/>
          <w:i/>
          <w:iCs/>
          <w:sz w:val="22"/>
          <w:szCs w:val="22"/>
        </w:rPr>
        <w:t>pages 2</w:t>
      </w:r>
      <w:r w:rsidR="008E1DAB">
        <w:rPr>
          <w:rFonts w:ascii="Arial" w:hAnsi="Arial"/>
          <w:bCs/>
          <w:i/>
          <w:iCs/>
          <w:sz w:val="22"/>
          <w:szCs w:val="22"/>
        </w:rPr>
        <w:t>-3</w:t>
      </w:r>
      <w:r w:rsidR="008E1DAB" w:rsidRPr="00BB04BF">
        <w:rPr>
          <w:rFonts w:ascii="Arial" w:hAnsi="Arial"/>
          <w:bCs/>
          <w:sz w:val="22"/>
          <w:szCs w:val="22"/>
        </w:rPr>
        <w:t>)</w:t>
      </w:r>
    </w:p>
    <w:p w14:paraId="50576DD9" w14:textId="5E5F4B82" w:rsidR="008E1DAB" w:rsidRPr="00BB04BF" w:rsidRDefault="00000000" w:rsidP="00E40BD2">
      <w:pPr>
        <w:pStyle w:val="TableText"/>
        <w:tabs>
          <w:tab w:val="left" w:pos="720"/>
        </w:tabs>
        <w:spacing w:line="276" w:lineRule="auto"/>
        <w:ind w:left="1350" w:hanging="303"/>
        <w:jc w:val="both"/>
        <w:rPr>
          <w:rFonts w:ascii="Arial" w:hAnsi="Arial"/>
          <w:bCs/>
          <w:sz w:val="22"/>
          <w:szCs w:val="22"/>
        </w:rPr>
      </w:pPr>
      <w:sdt>
        <w:sdtPr>
          <w:rPr>
            <w:rFonts w:ascii="Arial" w:hAnsi="Arial"/>
            <w:bCs/>
            <w:caps/>
            <w:spacing w:val="20"/>
          </w:rPr>
          <w:id w:val="-851022088"/>
          <w14:checkbox>
            <w14:checked w14:val="0"/>
            <w14:checkedState w14:val="2612" w14:font="MS Gothic"/>
            <w14:uncheckedState w14:val="2610" w14:font="MS Gothic"/>
          </w14:checkbox>
        </w:sdtPr>
        <w:sdtContent>
          <w:r w:rsidR="008E1DAB" w:rsidRPr="00BB04BF">
            <w:rPr>
              <w:rFonts w:ascii="Segoe UI Symbol" w:eastAsia="MS Gothic" w:hAnsi="Segoe UI Symbol" w:cs="Segoe UI Symbol"/>
              <w:bCs/>
              <w:caps/>
              <w:spacing w:val="20"/>
            </w:rPr>
            <w:t>☐</w:t>
          </w:r>
        </w:sdtContent>
      </w:sdt>
      <w:r w:rsidR="008E1DAB" w:rsidRPr="00BB04BF">
        <w:rPr>
          <w:rFonts w:ascii="Arial" w:hAnsi="Arial"/>
          <w:bCs/>
          <w:sz w:val="22"/>
          <w:szCs w:val="22"/>
        </w:rPr>
        <w:t xml:space="preserve"> </w:t>
      </w:r>
      <w:r w:rsidR="008E1DAB" w:rsidRPr="00BB04BF">
        <w:rPr>
          <w:rFonts w:ascii="Arial" w:hAnsi="Arial"/>
          <w:bCs/>
          <w:sz w:val="22"/>
          <w:szCs w:val="22"/>
        </w:rPr>
        <w:tab/>
        <w:t xml:space="preserve">Completed </w:t>
      </w:r>
      <w:hyperlink w:anchor="_MARIN_COUNTY_2022_1" w:history="1">
        <w:r w:rsidR="008E1DAB" w:rsidRPr="00F93EDD">
          <w:rPr>
            <w:rStyle w:val="Hyperlink"/>
            <w:rFonts w:ascii="Arial" w:hAnsi="Arial"/>
            <w:bCs/>
            <w:sz w:val="22"/>
            <w:szCs w:val="22"/>
          </w:rPr>
          <w:t xml:space="preserve">Marin County </w:t>
        </w:r>
        <w:proofErr w:type="spellStart"/>
        <w:r w:rsidR="008E1DAB" w:rsidRPr="00F93EDD">
          <w:rPr>
            <w:rStyle w:val="Hyperlink"/>
            <w:rFonts w:ascii="Arial" w:hAnsi="Arial"/>
            <w:bCs/>
            <w:sz w:val="22"/>
            <w:szCs w:val="22"/>
          </w:rPr>
          <w:t>CALGreen</w:t>
        </w:r>
        <w:proofErr w:type="spellEnd"/>
        <w:r w:rsidR="008E1DAB" w:rsidRPr="00F93EDD">
          <w:rPr>
            <w:rStyle w:val="Hyperlink"/>
            <w:rFonts w:ascii="Arial" w:hAnsi="Arial"/>
            <w:bCs/>
            <w:sz w:val="22"/>
            <w:szCs w:val="22"/>
          </w:rPr>
          <w:t xml:space="preserve"> Tier 1 Checklist</w:t>
        </w:r>
      </w:hyperlink>
      <w:r w:rsidR="008E1DAB" w:rsidRPr="00BB04BF">
        <w:rPr>
          <w:rFonts w:ascii="Arial" w:hAnsi="Arial"/>
          <w:bCs/>
          <w:sz w:val="22"/>
          <w:szCs w:val="22"/>
        </w:rPr>
        <w:t xml:space="preserve"> (</w:t>
      </w:r>
      <w:r w:rsidR="008E1DAB" w:rsidRPr="00BB04BF">
        <w:rPr>
          <w:rFonts w:ascii="Arial" w:hAnsi="Arial"/>
          <w:bCs/>
          <w:i/>
          <w:iCs/>
          <w:sz w:val="22"/>
          <w:szCs w:val="22"/>
        </w:rPr>
        <w:t xml:space="preserve">pages </w:t>
      </w:r>
      <w:r w:rsidR="008E1DAB">
        <w:rPr>
          <w:rFonts w:ascii="Arial" w:hAnsi="Arial"/>
          <w:bCs/>
          <w:i/>
          <w:iCs/>
          <w:sz w:val="22"/>
          <w:szCs w:val="22"/>
        </w:rPr>
        <w:t>4</w:t>
      </w:r>
      <w:r w:rsidR="008E1DAB" w:rsidRPr="00BB04BF">
        <w:rPr>
          <w:rFonts w:ascii="Arial" w:hAnsi="Arial"/>
          <w:bCs/>
          <w:i/>
          <w:iCs/>
          <w:sz w:val="22"/>
          <w:szCs w:val="22"/>
        </w:rPr>
        <w:t>-</w:t>
      </w:r>
      <w:r w:rsidR="008E1DAB">
        <w:rPr>
          <w:rFonts w:ascii="Arial" w:hAnsi="Arial"/>
          <w:bCs/>
          <w:i/>
          <w:iCs/>
          <w:sz w:val="22"/>
          <w:szCs w:val="22"/>
        </w:rPr>
        <w:t>16</w:t>
      </w:r>
      <w:r w:rsidR="008E1DAB" w:rsidRPr="00BB04BF">
        <w:rPr>
          <w:rFonts w:ascii="Arial" w:hAnsi="Arial"/>
          <w:bCs/>
          <w:sz w:val="22"/>
          <w:szCs w:val="22"/>
        </w:rPr>
        <w:t xml:space="preserve">), with plan sheet references where applicable.  </w:t>
      </w:r>
    </w:p>
    <w:p w14:paraId="451E0861" w14:textId="77777777" w:rsidR="008E1DAB" w:rsidRPr="0061400B" w:rsidRDefault="00000000" w:rsidP="00E40BD2">
      <w:pPr>
        <w:pStyle w:val="TableText"/>
        <w:tabs>
          <w:tab w:val="left" w:pos="720"/>
        </w:tabs>
        <w:spacing w:after="240" w:line="276" w:lineRule="auto"/>
        <w:ind w:left="1397" w:hanging="346"/>
        <w:jc w:val="both"/>
        <w:rPr>
          <w:rFonts w:ascii="Arial" w:hAnsi="Arial"/>
          <w:sz w:val="24"/>
        </w:rPr>
      </w:pPr>
      <w:sdt>
        <w:sdtPr>
          <w:rPr>
            <w:rFonts w:ascii="Arial" w:hAnsi="Arial"/>
            <w:bCs/>
            <w:caps/>
            <w:spacing w:val="20"/>
          </w:rPr>
          <w:id w:val="-1365438459"/>
          <w14:checkbox>
            <w14:checked w14:val="0"/>
            <w14:checkedState w14:val="2612" w14:font="MS Gothic"/>
            <w14:uncheckedState w14:val="2610" w14:font="MS Gothic"/>
          </w14:checkbox>
        </w:sdtPr>
        <w:sdtContent>
          <w:r w:rsidR="008E1DAB" w:rsidRPr="00BB04BF">
            <w:rPr>
              <w:rFonts w:ascii="Segoe UI Symbol" w:eastAsia="MS Gothic" w:hAnsi="Segoe UI Symbol" w:cs="Segoe UI Symbol"/>
              <w:bCs/>
              <w:caps/>
              <w:spacing w:val="20"/>
            </w:rPr>
            <w:t>☐</w:t>
          </w:r>
        </w:sdtContent>
      </w:sdt>
      <w:r w:rsidR="008E1DAB" w:rsidRPr="00BB04BF">
        <w:rPr>
          <w:rFonts w:ascii="Arial" w:hAnsi="Arial"/>
          <w:bCs/>
          <w:sz w:val="22"/>
          <w:szCs w:val="22"/>
        </w:rPr>
        <w:t xml:space="preserve"> </w:t>
      </w:r>
      <w:r w:rsidR="008E1DAB">
        <w:rPr>
          <w:rFonts w:ascii="Arial" w:hAnsi="Arial"/>
          <w:bCs/>
          <w:sz w:val="22"/>
          <w:szCs w:val="22"/>
        </w:rPr>
        <w:t>Energy Code c</w:t>
      </w:r>
      <w:r w:rsidR="008E1DAB" w:rsidRPr="007129E4">
        <w:rPr>
          <w:rFonts w:ascii="Arial" w:hAnsi="Arial"/>
          <w:sz w:val="22"/>
          <w:szCs w:val="22"/>
        </w:rPr>
        <w:t>ompliance documents as required under State Energy Code</w:t>
      </w:r>
    </w:p>
    <w:bookmarkEnd w:id="0"/>
    <w:p w14:paraId="26B1C461" w14:textId="77777777" w:rsidR="008E1DAB" w:rsidRPr="0061400B" w:rsidRDefault="008E1DAB" w:rsidP="008E1DAB">
      <w:pPr>
        <w:pStyle w:val="TableText"/>
        <w:spacing w:line="276" w:lineRule="auto"/>
        <w:ind w:left="1440" w:hanging="301"/>
        <w:jc w:val="left"/>
        <w:rPr>
          <w:sz w:val="24"/>
          <w:szCs w:val="24"/>
        </w:rPr>
      </w:pPr>
    </w:p>
    <w:p w14:paraId="0CC784A6" w14:textId="77777777" w:rsidR="008E1DAB" w:rsidRPr="00E40BD2" w:rsidRDefault="008E1DAB" w:rsidP="008E1DAB">
      <w:pPr>
        <w:pStyle w:val="Heading2"/>
        <w:pBdr>
          <w:top w:val="single" w:sz="4" w:space="1" w:color="auto"/>
          <w:left w:val="single" w:sz="4" w:space="4" w:color="auto"/>
          <w:bottom w:val="single" w:sz="4" w:space="1" w:color="auto"/>
          <w:right w:val="single" w:sz="4" w:space="4" w:color="auto"/>
        </w:pBdr>
        <w:ind w:left="720"/>
        <w:jc w:val="left"/>
        <w:rPr>
          <w:rFonts w:ascii="Arial" w:hAnsi="Arial" w:cs="Arial"/>
          <w:b w:val="0"/>
          <w:bCs/>
        </w:rPr>
      </w:pPr>
      <w:r w:rsidRPr="00E40BD2">
        <w:rPr>
          <w:rFonts w:ascii="Arial" w:hAnsi="Arial" w:cs="Arial"/>
          <w:b w:val="0"/>
          <w:bCs/>
        </w:rPr>
        <w:t>DEFINITION of “New Construction”</w:t>
      </w:r>
    </w:p>
    <w:p w14:paraId="5D388BC0" w14:textId="6DF47EF0" w:rsidR="008E1DAB" w:rsidRDefault="008E1DAB" w:rsidP="008E1DAB">
      <w:pPr>
        <w:pBdr>
          <w:top w:val="single" w:sz="4" w:space="1" w:color="auto"/>
          <w:left w:val="single" w:sz="4" w:space="4" w:color="auto"/>
          <w:bottom w:val="single" w:sz="4" w:space="1" w:color="auto"/>
          <w:right w:val="single" w:sz="4" w:space="4" w:color="auto"/>
        </w:pBdr>
        <w:spacing w:after="0"/>
        <w:ind w:left="720"/>
        <w:jc w:val="both"/>
        <w:rPr>
          <w:rFonts w:cs="Arial"/>
          <w:spacing w:val="10"/>
        </w:rPr>
      </w:pPr>
      <w:r w:rsidRPr="00E40BD2">
        <w:rPr>
          <w:rFonts w:cs="Arial"/>
          <w:spacing w:val="10"/>
        </w:rPr>
        <w:t xml:space="preserve">Removal or substantial modification of more than 75 percent of the linear sum of a building’s exterior walls for each story shall be considered demolition of the building (County of Marin Development Code Chapter 22.130.030), triggering the new construction requirements.  If your renovation (addition and alteration) project </w:t>
      </w:r>
      <w:proofErr w:type="gramStart"/>
      <w:r w:rsidRPr="00E40BD2">
        <w:rPr>
          <w:rFonts w:cs="Arial"/>
          <w:spacing w:val="10"/>
        </w:rPr>
        <w:t>meets</w:t>
      </w:r>
      <w:proofErr w:type="gramEnd"/>
      <w:r w:rsidRPr="00E40BD2">
        <w:rPr>
          <w:rFonts w:cs="Arial"/>
          <w:spacing w:val="10"/>
        </w:rPr>
        <w:t xml:space="preserve"> this definition, please see the guide for new construction</w:t>
      </w:r>
      <w:r w:rsidR="00B71D7D">
        <w:rPr>
          <w:rFonts w:cs="Arial"/>
          <w:spacing w:val="10"/>
        </w:rPr>
        <w:t>.</w:t>
      </w:r>
    </w:p>
    <w:p w14:paraId="543A0672" w14:textId="77777777" w:rsidR="00B71D7D" w:rsidRPr="00E40BD2" w:rsidRDefault="00B71D7D" w:rsidP="008E1DAB">
      <w:pPr>
        <w:pBdr>
          <w:top w:val="single" w:sz="4" w:space="1" w:color="auto"/>
          <w:left w:val="single" w:sz="4" w:space="4" w:color="auto"/>
          <w:bottom w:val="single" w:sz="4" w:space="1" w:color="auto"/>
          <w:right w:val="single" w:sz="4" w:space="4" w:color="auto"/>
        </w:pBdr>
        <w:spacing w:after="0"/>
        <w:ind w:left="720"/>
        <w:jc w:val="both"/>
        <w:rPr>
          <w:rFonts w:cs="Arial"/>
          <w:spacing w:val="10"/>
        </w:rPr>
      </w:pPr>
    </w:p>
    <w:p w14:paraId="39BB5AD7" w14:textId="77777777" w:rsidR="00B71D7D" w:rsidRDefault="00B71D7D">
      <w:pPr>
        <w:spacing w:after="160" w:line="259" w:lineRule="auto"/>
        <w:rPr>
          <w:rFonts w:eastAsiaTheme="majorEastAsia" w:cs="Arial"/>
          <w:spacing w:val="5"/>
          <w:sz w:val="36"/>
          <w:szCs w:val="36"/>
        </w:rPr>
      </w:pPr>
      <w:bookmarkStart w:id="4" w:name="_MARIN_COUNTY_2019_1"/>
      <w:bookmarkStart w:id="5" w:name="_MARIN_COUNTY_2022"/>
      <w:bookmarkEnd w:id="4"/>
      <w:bookmarkEnd w:id="5"/>
      <w:r>
        <w:rPr>
          <w:rFonts w:cs="Arial"/>
          <w:spacing w:val="5"/>
          <w:sz w:val="36"/>
          <w:szCs w:val="36"/>
        </w:rPr>
        <w:br w:type="page"/>
      </w:r>
    </w:p>
    <w:p w14:paraId="5D562E79" w14:textId="54404121" w:rsidR="008E1DAB" w:rsidRPr="003C7978" w:rsidRDefault="008E1DAB" w:rsidP="00CA1F51">
      <w:pPr>
        <w:pStyle w:val="Heading1"/>
        <w:shd w:val="clear" w:color="auto" w:fill="D9E2F3" w:themeFill="accent1" w:themeFillTint="33"/>
        <w:spacing w:before="0" w:line="240" w:lineRule="auto"/>
        <w:jc w:val="right"/>
        <w:rPr>
          <w:rFonts w:ascii="Arial" w:hAnsi="Arial" w:cs="Arial"/>
          <w:color w:val="auto"/>
          <w:spacing w:val="5"/>
          <w:sz w:val="36"/>
          <w:szCs w:val="36"/>
        </w:rPr>
      </w:pPr>
      <w:r w:rsidRPr="003C7978">
        <w:rPr>
          <w:rFonts w:ascii="Arial" w:hAnsi="Arial" w:cs="Arial"/>
          <w:color w:val="auto"/>
          <w:spacing w:val="5"/>
          <w:sz w:val="36"/>
          <w:szCs w:val="36"/>
        </w:rPr>
        <w:lastRenderedPageBreak/>
        <w:t>MARIN COUNTY GREEN BUILDING</w:t>
      </w:r>
      <w:r>
        <w:rPr>
          <w:rFonts w:ascii="Arial" w:hAnsi="Arial" w:cs="Arial"/>
          <w:color w:val="auto"/>
          <w:spacing w:val="5"/>
          <w:sz w:val="36"/>
          <w:szCs w:val="36"/>
        </w:rPr>
        <w:t xml:space="preserve"> CHECKLIST</w:t>
      </w:r>
    </w:p>
    <w:p w14:paraId="4E41BD1C" w14:textId="77777777" w:rsidR="008E1DAB" w:rsidRPr="00321864" w:rsidRDefault="008E1DAB" w:rsidP="00CA1F51">
      <w:pPr>
        <w:shd w:val="clear" w:color="auto" w:fill="D9E2F3" w:themeFill="accent1" w:themeFillTint="33"/>
        <w:jc w:val="right"/>
        <w:rPr>
          <w:rFonts w:cs="Arial"/>
          <w:b/>
          <w:bCs/>
          <w:sz w:val="24"/>
          <w:szCs w:val="24"/>
        </w:rPr>
      </w:pPr>
      <w:r w:rsidRPr="009000BC">
        <w:rPr>
          <w:rFonts w:cs="Arial"/>
          <w:i/>
          <w:iCs/>
          <w:sz w:val="24"/>
          <w:szCs w:val="24"/>
        </w:rPr>
        <w:t xml:space="preserve">STANDARDS FOR </w:t>
      </w:r>
      <w:r>
        <w:rPr>
          <w:rFonts w:cs="Arial"/>
          <w:i/>
          <w:iCs/>
          <w:sz w:val="24"/>
          <w:szCs w:val="24"/>
        </w:rPr>
        <w:t>MULTI-</w:t>
      </w:r>
      <w:r w:rsidRPr="009000BC">
        <w:rPr>
          <w:rFonts w:cs="Arial"/>
          <w:i/>
          <w:iCs/>
          <w:sz w:val="24"/>
          <w:szCs w:val="24"/>
        </w:rPr>
        <w:t xml:space="preserve">FAMILY </w:t>
      </w:r>
      <w:r>
        <w:rPr>
          <w:rFonts w:cs="Arial"/>
          <w:i/>
          <w:iCs/>
          <w:sz w:val="24"/>
          <w:szCs w:val="24"/>
        </w:rPr>
        <w:t>AND HOTEL/MOTEL RENOVATIONS 750 SQ. FT. OR MORE</w:t>
      </w:r>
    </w:p>
    <w:p w14:paraId="4B00BD41" w14:textId="77777777" w:rsidR="008E1DAB" w:rsidRPr="0036037D" w:rsidRDefault="008E1DAB" w:rsidP="008E1DAB">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76693788" w14:textId="77777777" w:rsidR="008E1DAB" w:rsidRDefault="008E1DAB" w:rsidP="008E1DAB">
      <w:pPr>
        <w:pBdr>
          <w:top w:val="single" w:sz="4" w:space="1" w:color="auto"/>
          <w:left w:val="single" w:sz="4" w:space="4" w:color="auto"/>
          <w:bottom w:val="single" w:sz="4" w:space="1" w:color="auto"/>
          <w:right w:val="single" w:sz="4" w:space="4" w:color="auto"/>
        </w:pBdr>
        <w:spacing w:after="0"/>
        <w:rPr>
          <w:rFonts w:cs="Arial"/>
          <w:bCs/>
          <w:caps/>
          <w:spacing w:val="20"/>
        </w:rPr>
      </w:pPr>
      <w:r w:rsidRPr="009000BC">
        <w:rPr>
          <w:rFonts w:cs="Arial"/>
          <w:bCs/>
          <w:caps/>
          <w:spacing w:val="20"/>
        </w:rPr>
        <w:t>Project</w:t>
      </w:r>
      <w:r>
        <w:rPr>
          <w:rFonts w:cs="Arial"/>
          <w:bCs/>
          <w:caps/>
          <w:spacing w:val="20"/>
        </w:rPr>
        <w:t xml:space="preserve"> </w:t>
      </w:r>
      <w:r w:rsidRPr="009000BC">
        <w:rPr>
          <w:rFonts w:cs="Arial"/>
          <w:bCs/>
          <w:caps/>
          <w:spacing w:val="20"/>
        </w:rPr>
        <w:t>address:</w:t>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r w:rsidRPr="008D3D5B">
        <w:rPr>
          <w:rFonts w:cs="Arial"/>
          <w:bCs/>
          <w:caps/>
          <w:spacing w:val="20"/>
          <w:u w:val="single"/>
        </w:rPr>
        <w:tab/>
      </w:r>
    </w:p>
    <w:p w14:paraId="3D846334" w14:textId="77777777" w:rsidR="008E1DAB" w:rsidRPr="0036037D" w:rsidRDefault="008E1DAB" w:rsidP="008E1DAB">
      <w:pPr>
        <w:pBdr>
          <w:top w:val="single" w:sz="4" w:space="1" w:color="auto"/>
          <w:left w:val="single" w:sz="4" w:space="4" w:color="auto"/>
          <w:bottom w:val="single" w:sz="4" w:space="1" w:color="auto"/>
          <w:right w:val="single" w:sz="4" w:space="4" w:color="auto"/>
        </w:pBdr>
        <w:spacing w:after="0"/>
        <w:rPr>
          <w:rFonts w:cs="Arial"/>
          <w:bCs/>
          <w:caps/>
          <w:spacing w:val="20"/>
          <w:sz w:val="12"/>
          <w:szCs w:val="12"/>
        </w:rPr>
      </w:pPr>
    </w:p>
    <w:p w14:paraId="1ADE930A" w14:textId="77777777" w:rsidR="008E1DAB" w:rsidRDefault="008E1DAB" w:rsidP="008E1DAB">
      <w:pPr>
        <w:pBdr>
          <w:top w:val="single" w:sz="4" w:space="1" w:color="auto"/>
          <w:left w:val="single" w:sz="4" w:space="4" w:color="auto"/>
          <w:bottom w:val="single" w:sz="4" w:space="1" w:color="auto"/>
          <w:right w:val="single" w:sz="4" w:space="4" w:color="auto"/>
        </w:pBdr>
        <w:spacing w:after="0"/>
        <w:rPr>
          <w:rFonts w:cs="Arial"/>
          <w:bCs/>
          <w:caps/>
          <w:spacing w:val="20"/>
          <w:u w:val="single"/>
        </w:rPr>
      </w:pPr>
      <w:r>
        <w:rPr>
          <w:rFonts w:cs="Arial"/>
          <w:bCs/>
          <w:caps/>
          <w:spacing w:val="20"/>
        </w:rPr>
        <w:t>APN:</w:t>
      </w:r>
      <w:r>
        <w:rPr>
          <w:rFonts w:cs="Arial"/>
          <w:bCs/>
          <w:caps/>
          <w:spacing w:val="20"/>
        </w:rPr>
        <w:tab/>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rPr>
        <w:tab/>
      </w:r>
      <w:r w:rsidRPr="009000BC">
        <w:rPr>
          <w:rFonts w:cs="Arial"/>
          <w:bCs/>
          <w:caps/>
          <w:spacing w:val="20"/>
        </w:rPr>
        <w:t>Applicant Name:</w:t>
      </w:r>
      <w:r w:rsidRPr="00791F89">
        <w:rPr>
          <w:rFonts w:cs="Arial"/>
          <w:bCs/>
          <w:caps/>
          <w:spacing w:val="20"/>
          <w:u w:val="single"/>
        </w:rPr>
        <w:t xml:space="preserve"> </w:t>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r w:rsidRPr="00791F89">
        <w:rPr>
          <w:rFonts w:cs="Arial"/>
          <w:bCs/>
          <w:caps/>
          <w:spacing w:val="20"/>
          <w:u w:val="single"/>
        </w:rPr>
        <w:tab/>
      </w:r>
    </w:p>
    <w:p w14:paraId="67BBB59B" w14:textId="77777777" w:rsidR="008E1DAB" w:rsidRDefault="008E1DAB" w:rsidP="008E1DAB">
      <w:pPr>
        <w:spacing w:after="0"/>
        <w:rPr>
          <w:rFonts w:ascii="Times New Roman" w:hAnsi="Times New Roman" w:cs="Times New Roman"/>
          <w:spacing w:val="10"/>
          <w:sz w:val="24"/>
          <w:szCs w:val="21"/>
        </w:rPr>
      </w:pPr>
    </w:p>
    <w:p w14:paraId="2732E662" w14:textId="77777777" w:rsidR="008E1DAB" w:rsidRPr="00E75F42" w:rsidRDefault="008E1DAB" w:rsidP="008E1DAB">
      <w:pPr>
        <w:pStyle w:val="Heading2"/>
        <w:numPr>
          <w:ilvl w:val="0"/>
          <w:numId w:val="8"/>
        </w:numPr>
        <w:jc w:val="left"/>
        <w:rPr>
          <w:rFonts w:ascii="Arial" w:hAnsi="Arial" w:cs="Arial"/>
        </w:rPr>
      </w:pPr>
      <w:r w:rsidRPr="0061400B">
        <w:rPr>
          <w:rFonts w:ascii="Arial" w:hAnsi="Arial" w:cs="Arial"/>
          <w:sz w:val="24"/>
          <w:szCs w:val="24"/>
        </w:rPr>
        <w:t>Green Building</w:t>
      </w:r>
      <w:r>
        <w:rPr>
          <w:rFonts w:ascii="Arial" w:hAnsi="Arial" w:cs="Arial"/>
          <w:sz w:val="24"/>
          <w:szCs w:val="24"/>
        </w:rPr>
        <w:t xml:space="preserve"> and EV Readiness</w:t>
      </w:r>
    </w:p>
    <w:p w14:paraId="66BD06BB" w14:textId="56DFF5A8" w:rsidR="008E1DAB" w:rsidRPr="0061400B" w:rsidRDefault="00000000" w:rsidP="008E1DAB">
      <w:pPr>
        <w:spacing w:after="0"/>
        <w:ind w:left="630" w:hanging="270"/>
        <w:rPr>
          <w:rFonts w:cs="Arial"/>
          <w:spacing w:val="10"/>
          <w:szCs w:val="20"/>
        </w:rPr>
      </w:pPr>
      <w:sdt>
        <w:sdtPr>
          <w:rPr>
            <w:rFonts w:cs="Arial"/>
            <w:bCs/>
            <w:caps/>
            <w:spacing w:val="20"/>
          </w:rPr>
          <w:id w:val="-1516684142"/>
          <w14:checkbox>
            <w14:checked w14:val="0"/>
            <w14:checkedState w14:val="2612" w14:font="MS Gothic"/>
            <w14:uncheckedState w14:val="2610" w14:font="MS Gothic"/>
          </w14:checkbox>
        </w:sdtPr>
        <w:sdtContent>
          <w:r w:rsidR="008E1DAB" w:rsidRPr="00AD4151">
            <w:rPr>
              <w:rFonts w:ascii="MS Gothic" w:eastAsia="MS Gothic" w:hAnsi="MS Gothic" w:cs="Arial" w:hint="eastAsia"/>
              <w:bCs/>
              <w:caps/>
              <w:spacing w:val="20"/>
            </w:rPr>
            <w:t>☐</w:t>
          </w:r>
        </w:sdtContent>
      </w:sdt>
      <w:r w:rsidR="008E1DAB" w:rsidRPr="0061400B">
        <w:rPr>
          <w:rFonts w:cs="Arial"/>
          <w:b/>
          <w:caps/>
          <w:spacing w:val="20"/>
          <w:sz w:val="18"/>
          <w:szCs w:val="18"/>
        </w:rPr>
        <w:t xml:space="preserve"> </w:t>
      </w:r>
      <w:r w:rsidR="008E1DAB">
        <w:rPr>
          <w:rFonts w:cs="Arial"/>
          <w:spacing w:val="10"/>
          <w:szCs w:val="20"/>
        </w:rPr>
        <w:t xml:space="preserve">Complete this </w:t>
      </w:r>
      <w:r w:rsidR="008E1DAB" w:rsidRPr="0061400B">
        <w:rPr>
          <w:rFonts w:cs="Arial"/>
          <w:spacing w:val="10"/>
          <w:szCs w:val="20"/>
        </w:rPr>
        <w:t xml:space="preserve">Marin County Green Building Checklist </w:t>
      </w:r>
      <w:r w:rsidR="008E1DAB">
        <w:rPr>
          <w:rFonts w:cs="Arial"/>
          <w:spacing w:val="10"/>
          <w:szCs w:val="20"/>
        </w:rPr>
        <w:t>AND</w:t>
      </w:r>
      <w:r w:rsidR="008E1DAB" w:rsidRPr="0061400B">
        <w:rPr>
          <w:rFonts w:cs="Arial"/>
          <w:spacing w:val="10"/>
          <w:szCs w:val="20"/>
        </w:rPr>
        <w:t xml:space="preserve"> </w:t>
      </w:r>
      <w:hyperlink w:anchor="_MARIN_COUNTY_2022_1" w:history="1">
        <w:proofErr w:type="spellStart"/>
        <w:r w:rsidR="008E1DAB" w:rsidRPr="00AA57F2">
          <w:rPr>
            <w:rStyle w:val="Hyperlink"/>
            <w:rFonts w:cs="Arial"/>
            <w:spacing w:val="10"/>
            <w:szCs w:val="20"/>
          </w:rPr>
          <w:t>CALGreen</w:t>
        </w:r>
        <w:proofErr w:type="spellEnd"/>
        <w:r w:rsidR="008E1DAB" w:rsidRPr="00AA57F2">
          <w:rPr>
            <w:rStyle w:val="Hyperlink"/>
            <w:rFonts w:cs="Arial"/>
            <w:spacing w:val="10"/>
            <w:szCs w:val="20"/>
          </w:rPr>
          <w:t xml:space="preserve"> Tier 1 Checklist: Standards for </w:t>
        </w:r>
        <w:r w:rsidR="008E1DAB">
          <w:rPr>
            <w:rStyle w:val="Hyperlink"/>
            <w:rFonts w:cs="Arial"/>
            <w:spacing w:val="10"/>
            <w:szCs w:val="20"/>
          </w:rPr>
          <w:t xml:space="preserve">Multifamily </w:t>
        </w:r>
        <w:r w:rsidR="008E1DAB" w:rsidRPr="00AA57F2">
          <w:rPr>
            <w:rStyle w:val="Hyperlink"/>
            <w:rFonts w:cs="Arial"/>
            <w:spacing w:val="10"/>
            <w:szCs w:val="20"/>
          </w:rPr>
          <w:t xml:space="preserve">Residential </w:t>
        </w:r>
        <w:r w:rsidR="008E1DAB">
          <w:rPr>
            <w:rStyle w:val="Hyperlink"/>
            <w:rFonts w:cs="Arial"/>
            <w:spacing w:val="10"/>
            <w:szCs w:val="20"/>
          </w:rPr>
          <w:t>Renovations</w:t>
        </w:r>
        <w:r w:rsidR="008E1DAB" w:rsidRPr="00AA57F2">
          <w:rPr>
            <w:rStyle w:val="Hyperlink"/>
            <w:rFonts w:cs="Arial"/>
            <w:spacing w:val="10"/>
            <w:szCs w:val="20"/>
          </w:rPr>
          <w:t xml:space="preserve"> 750 square fee</w:t>
        </w:r>
        <w:r w:rsidR="008E1DAB">
          <w:rPr>
            <w:rStyle w:val="Hyperlink"/>
            <w:rFonts w:cs="Arial"/>
            <w:spacing w:val="10"/>
            <w:szCs w:val="20"/>
          </w:rPr>
          <w:t>t</w:t>
        </w:r>
      </w:hyperlink>
      <w:r w:rsidR="008E1DAB">
        <w:rPr>
          <w:rStyle w:val="Hyperlink"/>
          <w:rFonts w:cs="Arial"/>
          <w:spacing w:val="10"/>
          <w:szCs w:val="20"/>
        </w:rPr>
        <w:t xml:space="preserve"> or more</w:t>
      </w:r>
      <w:r w:rsidR="008E1DAB">
        <w:rPr>
          <w:rFonts w:cs="Arial"/>
          <w:spacing w:val="10"/>
          <w:szCs w:val="20"/>
        </w:rPr>
        <w:t>.</w:t>
      </w:r>
      <w:r w:rsidR="008E1DAB" w:rsidRPr="0061400B">
        <w:t xml:space="preserve"> </w:t>
      </w:r>
    </w:p>
    <w:p w14:paraId="7CB8188F" w14:textId="77777777" w:rsidR="008E1DAB" w:rsidRPr="0061400B" w:rsidRDefault="008E1DAB" w:rsidP="008E1DAB">
      <w:pPr>
        <w:spacing w:after="0"/>
        <w:ind w:left="630"/>
        <w:rPr>
          <w:rFonts w:cs="Arial"/>
          <w:b/>
          <w:caps/>
          <w:spacing w:val="20"/>
        </w:rPr>
      </w:pPr>
      <w:r w:rsidRPr="0061400B">
        <w:rPr>
          <w:rFonts w:cs="Arial"/>
          <w:b/>
          <w:i/>
          <w:iCs/>
          <w:caps/>
          <w:spacing w:val="20"/>
        </w:rPr>
        <w:t xml:space="preserve">VERIFICATION: </w:t>
      </w:r>
      <w:r>
        <w:rPr>
          <w:rFonts w:cs="Arial"/>
          <w:spacing w:val="10"/>
        </w:rPr>
        <w:t>Ch</w:t>
      </w:r>
      <w:r w:rsidRPr="0061400B">
        <w:rPr>
          <w:rFonts w:cs="Arial"/>
          <w:spacing w:val="10"/>
        </w:rPr>
        <w:t xml:space="preserve">ecklists must be signed by a </w:t>
      </w:r>
      <w:r>
        <w:rPr>
          <w:rFonts w:cs="Arial"/>
          <w:spacing w:val="10"/>
        </w:rPr>
        <w:t xml:space="preserve">qualified building professional, such as an architect, engineer, or </w:t>
      </w:r>
      <w:r w:rsidRPr="0061400B">
        <w:rPr>
          <w:rFonts w:cs="Arial"/>
          <w:spacing w:val="10"/>
        </w:rPr>
        <w:t xml:space="preserve">a </w:t>
      </w:r>
      <w:r>
        <w:rPr>
          <w:rFonts w:cs="Arial"/>
          <w:spacing w:val="10"/>
        </w:rPr>
        <w:t>qualified green building professional and attached to your application</w:t>
      </w:r>
      <w:r w:rsidRPr="0061400B">
        <w:rPr>
          <w:rFonts w:cs="Arial"/>
          <w:spacing w:val="10"/>
        </w:rPr>
        <w:t>.</w:t>
      </w:r>
    </w:p>
    <w:p w14:paraId="3D9323FB" w14:textId="77777777" w:rsidR="008E1DAB" w:rsidRPr="0061400B" w:rsidRDefault="008E1DAB" w:rsidP="008E1DAB">
      <w:pPr>
        <w:spacing w:after="0" w:line="240" w:lineRule="auto"/>
        <w:rPr>
          <w:rFonts w:cs="Arial"/>
          <w:spacing w:val="10"/>
          <w:sz w:val="24"/>
          <w:szCs w:val="21"/>
        </w:rPr>
      </w:pPr>
    </w:p>
    <w:p w14:paraId="50D81BBD" w14:textId="27B59F24" w:rsidR="008E1DAB" w:rsidRPr="00B32E8D" w:rsidRDefault="008E1DAB" w:rsidP="008E1DAB">
      <w:pPr>
        <w:pStyle w:val="Heading2"/>
        <w:numPr>
          <w:ilvl w:val="0"/>
          <w:numId w:val="8"/>
        </w:numPr>
        <w:jc w:val="left"/>
        <w:rPr>
          <w:rFonts w:ascii="Arial" w:hAnsi="Arial" w:cs="Arial"/>
          <w:sz w:val="24"/>
          <w:szCs w:val="24"/>
        </w:rPr>
      </w:pPr>
      <w:r w:rsidRPr="00B32E8D">
        <w:rPr>
          <w:rFonts w:ascii="Arial" w:hAnsi="Arial" w:cs="Arial"/>
          <w:sz w:val="24"/>
          <w:szCs w:val="24"/>
        </w:rPr>
        <w:t>E</w:t>
      </w:r>
      <w:r w:rsidR="00CD4890">
        <w:rPr>
          <w:rFonts w:ascii="Arial" w:hAnsi="Arial" w:cs="Arial"/>
          <w:sz w:val="24"/>
          <w:szCs w:val="24"/>
        </w:rPr>
        <w:t xml:space="preserve">nergy </w:t>
      </w:r>
      <w:r w:rsidRPr="00B32E8D">
        <w:rPr>
          <w:rFonts w:ascii="Arial" w:hAnsi="Arial" w:cs="Arial"/>
          <w:sz w:val="24"/>
          <w:szCs w:val="24"/>
        </w:rPr>
        <w:t>E</w:t>
      </w:r>
      <w:r w:rsidR="00CD4890">
        <w:rPr>
          <w:rFonts w:ascii="Arial" w:hAnsi="Arial" w:cs="Arial"/>
          <w:sz w:val="24"/>
          <w:szCs w:val="24"/>
        </w:rPr>
        <w:t>fficiency</w:t>
      </w:r>
      <w:r>
        <w:rPr>
          <w:rFonts w:ascii="Arial" w:hAnsi="Arial" w:cs="Arial"/>
          <w:sz w:val="24"/>
          <w:szCs w:val="24"/>
        </w:rPr>
        <w:t xml:space="preserve"> </w:t>
      </w:r>
      <w:r w:rsidR="00CD4890">
        <w:rPr>
          <w:rFonts w:ascii="Arial" w:hAnsi="Arial" w:cs="Arial"/>
          <w:sz w:val="24"/>
          <w:szCs w:val="24"/>
        </w:rPr>
        <w:t xml:space="preserve">and </w:t>
      </w:r>
      <w:r w:rsidRPr="00B32E8D">
        <w:rPr>
          <w:rFonts w:ascii="Arial" w:hAnsi="Arial" w:cs="Arial"/>
          <w:sz w:val="24"/>
          <w:szCs w:val="24"/>
        </w:rPr>
        <w:t>E</w:t>
      </w:r>
      <w:r w:rsidR="00CD4890">
        <w:rPr>
          <w:rFonts w:ascii="Arial" w:hAnsi="Arial" w:cs="Arial"/>
          <w:sz w:val="24"/>
          <w:szCs w:val="24"/>
        </w:rPr>
        <w:t>lectrification</w:t>
      </w:r>
    </w:p>
    <w:p w14:paraId="0DAD0D69" w14:textId="77777777" w:rsidR="008E1DAB" w:rsidRPr="00077FFC" w:rsidRDefault="00000000" w:rsidP="008E1DAB">
      <w:pPr>
        <w:spacing w:after="0"/>
        <w:ind w:left="720" w:hanging="360"/>
        <w:rPr>
          <w:rFonts w:cs="Arial"/>
          <w:spacing w:val="10"/>
          <w:szCs w:val="20"/>
        </w:rPr>
      </w:pPr>
      <w:sdt>
        <w:sdtPr>
          <w:rPr>
            <w:rFonts w:cs="Arial"/>
            <w:bCs/>
            <w:caps/>
            <w:spacing w:val="20"/>
          </w:rPr>
          <w:id w:val="-771007695"/>
          <w14:checkbox>
            <w14:checked w14:val="0"/>
            <w14:checkedState w14:val="2612" w14:font="MS Gothic"/>
            <w14:uncheckedState w14:val="2610" w14:font="MS Gothic"/>
          </w14:checkbox>
        </w:sdtPr>
        <w:sdtContent>
          <w:r w:rsidR="008E1DAB" w:rsidRPr="00C44E80">
            <w:rPr>
              <w:rFonts w:ascii="MS Gothic" w:eastAsia="MS Gothic" w:hAnsi="MS Gothic" w:cs="Arial" w:hint="eastAsia"/>
              <w:bCs/>
              <w:caps/>
              <w:spacing w:val="20"/>
            </w:rPr>
            <w:t>☐</w:t>
          </w:r>
        </w:sdtContent>
      </w:sdt>
      <w:r w:rsidR="008E1DAB" w:rsidRPr="00077FFC">
        <w:rPr>
          <w:rFonts w:cs="Arial"/>
          <w:b/>
          <w:caps/>
          <w:spacing w:val="20"/>
          <w:sz w:val="18"/>
          <w:szCs w:val="18"/>
        </w:rPr>
        <w:t xml:space="preserve"> </w:t>
      </w:r>
      <w:r w:rsidR="008E1DAB" w:rsidRPr="00077FFC">
        <w:rPr>
          <w:rFonts w:cs="Arial"/>
          <w:spacing w:val="10"/>
          <w:szCs w:val="20"/>
        </w:rPr>
        <w:t xml:space="preserve">Meet the standards outlined for the project in the </w:t>
      </w:r>
      <w:r w:rsidR="008E1DAB">
        <w:rPr>
          <w:rFonts w:cs="Arial"/>
          <w:spacing w:val="10"/>
          <w:szCs w:val="20"/>
        </w:rPr>
        <w:t>2022</w:t>
      </w:r>
      <w:r w:rsidR="008E1DAB" w:rsidRPr="00077FFC">
        <w:rPr>
          <w:rFonts w:cs="Arial"/>
          <w:spacing w:val="10"/>
          <w:szCs w:val="20"/>
        </w:rPr>
        <w:t xml:space="preserve"> </w:t>
      </w:r>
      <w:r w:rsidR="008E1DAB">
        <w:rPr>
          <w:rFonts w:cs="Arial"/>
          <w:spacing w:val="10"/>
          <w:szCs w:val="20"/>
        </w:rPr>
        <w:t xml:space="preserve">State </w:t>
      </w:r>
      <w:r w:rsidR="008E1DAB" w:rsidRPr="00077FFC">
        <w:rPr>
          <w:rFonts w:cs="Arial"/>
          <w:spacing w:val="10"/>
          <w:szCs w:val="20"/>
        </w:rPr>
        <w:t xml:space="preserve">Building Energy Efficiency Standards. While local standards for </w:t>
      </w:r>
      <w:proofErr w:type="gramStart"/>
      <w:r w:rsidR="008E1DAB">
        <w:rPr>
          <w:rFonts w:cs="Arial"/>
          <w:spacing w:val="10"/>
          <w:szCs w:val="20"/>
        </w:rPr>
        <w:t>renovations</w:t>
      </w:r>
      <w:proofErr w:type="gramEnd"/>
      <w:r w:rsidR="008E1DAB">
        <w:rPr>
          <w:rFonts w:cs="Arial"/>
          <w:spacing w:val="10"/>
          <w:szCs w:val="20"/>
        </w:rPr>
        <w:t xml:space="preserve"> 750 square feet or more </w:t>
      </w:r>
      <w:r w:rsidR="008E1DAB" w:rsidRPr="00077FFC">
        <w:rPr>
          <w:rFonts w:cs="Arial"/>
          <w:spacing w:val="10"/>
          <w:szCs w:val="20"/>
        </w:rPr>
        <w:t>do not require applicants to exceed statewide energy efficiency codes, be aware of the mandatory requirements established by the state that may apply to your project. Changes that may trigger additional requirements or HERS verification may include, but are not limited to, the addition, alteration, or expansion of:</w:t>
      </w:r>
    </w:p>
    <w:p w14:paraId="42E83043" w14:textId="77777777" w:rsidR="008E1DAB" w:rsidRPr="00077FFC" w:rsidRDefault="008E1DAB" w:rsidP="008E1DAB">
      <w:pPr>
        <w:pStyle w:val="ListParagraph"/>
        <w:numPr>
          <w:ilvl w:val="0"/>
          <w:numId w:val="23"/>
        </w:numPr>
        <w:spacing w:after="0"/>
        <w:ind w:left="1080"/>
        <w:rPr>
          <w:rFonts w:ascii="Arial" w:hAnsi="Arial" w:cs="Arial"/>
          <w:spacing w:val="10"/>
          <w:szCs w:val="20"/>
        </w:rPr>
      </w:pPr>
      <w:r w:rsidRPr="00077FFC">
        <w:rPr>
          <w:rFonts w:ascii="Arial" w:hAnsi="Arial" w:cs="Arial"/>
          <w:spacing w:val="10"/>
          <w:szCs w:val="20"/>
        </w:rPr>
        <w:t xml:space="preserve">Fenestration, including windows, skylights, and doors with more than 3 </w:t>
      </w:r>
      <w:proofErr w:type="spellStart"/>
      <w:r>
        <w:rPr>
          <w:rFonts w:ascii="Arial" w:hAnsi="Arial" w:cs="Arial"/>
          <w:spacing w:val="10"/>
          <w:szCs w:val="20"/>
        </w:rPr>
        <w:t>sq.ft</w:t>
      </w:r>
      <w:proofErr w:type="spellEnd"/>
      <w:r>
        <w:rPr>
          <w:rFonts w:ascii="Arial" w:hAnsi="Arial" w:cs="Arial"/>
          <w:spacing w:val="10"/>
          <w:szCs w:val="20"/>
        </w:rPr>
        <w:t xml:space="preserve">. </w:t>
      </w:r>
      <w:r w:rsidRPr="00077FFC">
        <w:rPr>
          <w:rFonts w:ascii="Arial" w:hAnsi="Arial" w:cs="Arial"/>
          <w:spacing w:val="10"/>
          <w:szCs w:val="20"/>
        </w:rPr>
        <w:t xml:space="preserve">of </w:t>
      </w:r>
      <w:proofErr w:type="gramStart"/>
      <w:r w:rsidRPr="00077FFC">
        <w:rPr>
          <w:rFonts w:ascii="Arial" w:hAnsi="Arial" w:cs="Arial"/>
          <w:spacing w:val="10"/>
          <w:szCs w:val="20"/>
        </w:rPr>
        <w:t>glass</w:t>
      </w:r>
      <w:proofErr w:type="gramEnd"/>
    </w:p>
    <w:p w14:paraId="6090603E" w14:textId="77777777" w:rsidR="008E1DAB" w:rsidRPr="002122ED" w:rsidRDefault="008E1DAB" w:rsidP="008E1DAB">
      <w:pPr>
        <w:pStyle w:val="ListParagraph"/>
        <w:numPr>
          <w:ilvl w:val="0"/>
          <w:numId w:val="23"/>
        </w:numPr>
        <w:spacing w:after="0"/>
        <w:ind w:left="1080"/>
        <w:rPr>
          <w:rFonts w:ascii="Arial" w:hAnsi="Arial" w:cs="Arial"/>
          <w:spacing w:val="10"/>
          <w:szCs w:val="20"/>
        </w:rPr>
      </w:pPr>
      <w:r w:rsidRPr="002122ED">
        <w:rPr>
          <w:rFonts w:ascii="Arial" w:hAnsi="Arial" w:cs="Arial"/>
          <w:spacing w:val="10"/>
          <w:szCs w:val="20"/>
        </w:rPr>
        <w:t>Insulation</w:t>
      </w:r>
      <w:r>
        <w:rPr>
          <w:rFonts w:ascii="Arial" w:hAnsi="Arial" w:cs="Arial"/>
          <w:spacing w:val="10"/>
          <w:szCs w:val="20"/>
        </w:rPr>
        <w:t xml:space="preserve"> and D</w:t>
      </w:r>
      <w:r w:rsidRPr="002122ED">
        <w:rPr>
          <w:rFonts w:ascii="Arial" w:hAnsi="Arial" w:cs="Arial"/>
          <w:spacing w:val="10"/>
          <w:szCs w:val="20"/>
        </w:rPr>
        <w:t>ucts</w:t>
      </w:r>
    </w:p>
    <w:p w14:paraId="1DC90590" w14:textId="77777777" w:rsidR="008E1DAB" w:rsidRDefault="008E1DAB" w:rsidP="008E1DAB">
      <w:pPr>
        <w:pStyle w:val="ListParagraph"/>
        <w:numPr>
          <w:ilvl w:val="0"/>
          <w:numId w:val="23"/>
        </w:numPr>
        <w:spacing w:after="0"/>
        <w:ind w:left="1080"/>
        <w:rPr>
          <w:rFonts w:ascii="Arial" w:hAnsi="Arial" w:cs="Arial"/>
          <w:spacing w:val="10"/>
          <w:szCs w:val="20"/>
        </w:rPr>
      </w:pPr>
      <w:r w:rsidRPr="00077FFC">
        <w:rPr>
          <w:rFonts w:ascii="Arial" w:hAnsi="Arial" w:cs="Arial"/>
          <w:spacing w:val="10"/>
          <w:szCs w:val="20"/>
        </w:rPr>
        <w:t>New space heating and cooling, water heating, and ventilation systems</w:t>
      </w:r>
    </w:p>
    <w:p w14:paraId="43E73363" w14:textId="77777777" w:rsidR="008E1DAB" w:rsidRDefault="008E1DAB" w:rsidP="008E1DAB">
      <w:pPr>
        <w:spacing w:after="0"/>
        <w:ind w:left="630"/>
        <w:rPr>
          <w:rFonts w:cs="Arial"/>
          <w:spacing w:val="10"/>
          <w:szCs w:val="20"/>
        </w:rPr>
      </w:pPr>
      <w:r w:rsidRPr="00077FFC">
        <w:rPr>
          <w:rFonts w:cs="Arial"/>
          <w:b/>
          <w:i/>
          <w:iCs/>
          <w:caps/>
          <w:spacing w:val="20"/>
        </w:rPr>
        <w:t xml:space="preserve">VERIFICATION: </w:t>
      </w:r>
      <w:r>
        <w:t xml:space="preserve">Attach </w:t>
      </w:r>
      <w:r w:rsidRPr="00DB1186">
        <w:t>Title 24 Energy Reports</w:t>
      </w:r>
      <w:r>
        <w:t xml:space="preserve"> that complies </w:t>
      </w:r>
      <w:r w:rsidRPr="005554C1">
        <w:rPr>
          <w:rFonts w:cs="Arial"/>
          <w:spacing w:val="10"/>
          <w:szCs w:val="20"/>
        </w:rPr>
        <w:t xml:space="preserve">with State minimum energy </w:t>
      </w:r>
      <w:r>
        <w:rPr>
          <w:rFonts w:cs="Arial"/>
          <w:spacing w:val="10"/>
          <w:szCs w:val="20"/>
        </w:rPr>
        <w:t>code</w:t>
      </w:r>
    </w:p>
    <w:p w14:paraId="17AB4126" w14:textId="77777777" w:rsidR="008E1DAB" w:rsidRDefault="008E1DAB" w:rsidP="008E1DAB">
      <w:pPr>
        <w:spacing w:after="0"/>
        <w:rPr>
          <w:rFonts w:cs="Arial"/>
          <w:spacing w:val="10"/>
          <w:szCs w:val="20"/>
        </w:rPr>
      </w:pPr>
    </w:p>
    <w:p w14:paraId="1FEEFCAA" w14:textId="77777777" w:rsidR="008E1DAB" w:rsidRPr="0061400B" w:rsidRDefault="008E1DAB" w:rsidP="008E1DAB">
      <w:pPr>
        <w:pStyle w:val="Heading2"/>
        <w:numPr>
          <w:ilvl w:val="0"/>
          <w:numId w:val="8"/>
        </w:numPr>
        <w:jc w:val="left"/>
        <w:rPr>
          <w:rFonts w:ascii="Arial" w:hAnsi="Arial" w:cs="Arial"/>
          <w:sz w:val="24"/>
          <w:szCs w:val="24"/>
        </w:rPr>
      </w:pPr>
      <w:r w:rsidRPr="0061400B">
        <w:rPr>
          <w:rFonts w:ascii="Arial" w:hAnsi="Arial" w:cs="Arial"/>
          <w:sz w:val="24"/>
          <w:szCs w:val="24"/>
        </w:rPr>
        <w:t xml:space="preserve">Low Carbon Concrete </w:t>
      </w:r>
      <w:r w:rsidRPr="006A6A73">
        <w:rPr>
          <w:rFonts w:ascii="Arial" w:hAnsi="Arial" w:cs="Arial"/>
          <w:b w:val="0"/>
          <w:bCs/>
          <w:caps w:val="0"/>
        </w:rPr>
        <w:t>(Check One</w:t>
      </w:r>
      <w:r>
        <w:rPr>
          <w:rFonts w:ascii="Arial" w:hAnsi="Arial" w:cs="Arial"/>
          <w:b w:val="0"/>
          <w:bCs/>
          <w:caps w:val="0"/>
        </w:rPr>
        <w:t xml:space="preserve"> of the Following</w:t>
      </w:r>
      <w:r w:rsidRPr="006A6A73">
        <w:rPr>
          <w:rFonts w:ascii="Arial" w:hAnsi="Arial" w:cs="Arial"/>
          <w:b w:val="0"/>
          <w:bCs/>
          <w:caps w:val="0"/>
        </w:rPr>
        <w:t>)</w:t>
      </w:r>
    </w:p>
    <w:p w14:paraId="2E5FBF87" w14:textId="77777777" w:rsidR="008E1DAB" w:rsidRPr="0061400B" w:rsidRDefault="00000000" w:rsidP="008E1DAB">
      <w:pPr>
        <w:pStyle w:val="ListParagraph"/>
        <w:spacing w:after="0"/>
        <w:ind w:left="630" w:hanging="270"/>
        <w:rPr>
          <w:rFonts w:ascii="Arial" w:hAnsi="Arial" w:cs="Arial"/>
          <w:spacing w:val="10"/>
          <w:szCs w:val="20"/>
        </w:rPr>
      </w:pPr>
      <w:sdt>
        <w:sdtPr>
          <w:rPr>
            <w:rFonts w:ascii="Arial" w:eastAsia="MS Gothic" w:hAnsi="Arial" w:cs="Arial"/>
            <w:bCs/>
            <w:caps/>
            <w:spacing w:val="20"/>
          </w:rPr>
          <w:id w:val="34631475"/>
          <w14:checkbox>
            <w14:checked w14:val="0"/>
            <w14:checkedState w14:val="2612" w14:font="MS Gothic"/>
            <w14:uncheckedState w14:val="2610" w14:font="MS Gothic"/>
          </w14:checkbox>
        </w:sdtPr>
        <w:sdtContent>
          <w:r w:rsidR="008E1DAB" w:rsidRPr="00AD4151">
            <w:rPr>
              <w:rFonts w:ascii="Segoe UI Symbol" w:eastAsia="MS Gothic" w:hAnsi="Segoe UI Symbol" w:cs="Segoe UI Symbol"/>
              <w:bCs/>
              <w:caps/>
              <w:spacing w:val="20"/>
            </w:rPr>
            <w:t>☐</w:t>
          </w:r>
        </w:sdtContent>
      </w:sdt>
      <w:r w:rsidR="008E1DAB" w:rsidRPr="0061400B">
        <w:rPr>
          <w:rFonts w:ascii="Arial" w:hAnsi="Arial" w:cs="Arial"/>
          <w:b/>
          <w:caps/>
          <w:spacing w:val="20"/>
          <w:sz w:val="18"/>
          <w:szCs w:val="18"/>
        </w:rPr>
        <w:t xml:space="preserve"> </w:t>
      </w:r>
      <w:r w:rsidR="008E1DAB">
        <w:rPr>
          <w:rFonts w:ascii="Arial" w:hAnsi="Arial" w:cs="Arial"/>
          <w:spacing w:val="10"/>
          <w:szCs w:val="20"/>
        </w:rPr>
        <w:t>P</w:t>
      </w:r>
      <w:r w:rsidR="008E1DAB" w:rsidRPr="0061400B">
        <w:rPr>
          <w:rFonts w:ascii="Arial" w:hAnsi="Arial" w:cs="Arial"/>
          <w:spacing w:val="10"/>
          <w:szCs w:val="20"/>
        </w:rPr>
        <w:t xml:space="preserve">ermit application includes completed </w:t>
      </w:r>
      <w:r w:rsidR="008E1DAB" w:rsidRPr="00177762">
        <w:rPr>
          <w:rFonts w:ascii="Arial" w:hAnsi="Arial" w:cs="Arial"/>
          <w:spacing w:val="10"/>
          <w:szCs w:val="20"/>
        </w:rPr>
        <w:t>Cement</w:t>
      </w:r>
      <w:r w:rsidR="008E1DAB" w:rsidRPr="0061400B">
        <w:rPr>
          <w:rFonts w:ascii="Arial" w:hAnsi="Arial" w:cs="Arial"/>
          <w:spacing w:val="10"/>
          <w:szCs w:val="20"/>
        </w:rPr>
        <w:t xml:space="preserve"> or </w:t>
      </w:r>
      <w:r w:rsidR="008E1DAB" w:rsidRPr="00177762">
        <w:rPr>
          <w:rFonts w:ascii="Arial" w:hAnsi="Arial" w:cs="Arial"/>
          <w:spacing w:val="10"/>
          <w:szCs w:val="20"/>
        </w:rPr>
        <w:t>Embodied Carbon limit</w:t>
      </w:r>
      <w:r w:rsidR="008E1DAB" w:rsidRPr="0061400B">
        <w:rPr>
          <w:rFonts w:ascii="Arial" w:hAnsi="Arial" w:cs="Arial"/>
          <w:spacing w:val="10"/>
          <w:szCs w:val="20"/>
        </w:rPr>
        <w:t xml:space="preserve"> </w:t>
      </w:r>
      <w:r w:rsidR="008E1DAB">
        <w:rPr>
          <w:rFonts w:ascii="Arial" w:hAnsi="Arial" w:cs="Arial"/>
          <w:spacing w:val="10"/>
          <w:szCs w:val="20"/>
        </w:rPr>
        <w:t>compliance f</w:t>
      </w:r>
      <w:r w:rsidR="008E1DAB" w:rsidRPr="0061400B">
        <w:rPr>
          <w:rFonts w:ascii="Arial" w:hAnsi="Arial" w:cs="Arial"/>
          <w:spacing w:val="10"/>
          <w:szCs w:val="20"/>
        </w:rPr>
        <w:t>orm</w:t>
      </w:r>
      <w:r w:rsidR="008E1DAB">
        <w:rPr>
          <w:rFonts w:ascii="Arial" w:hAnsi="Arial" w:cs="Arial"/>
          <w:spacing w:val="10"/>
          <w:szCs w:val="20"/>
        </w:rPr>
        <w:t xml:space="preserve">s that can be found on the </w:t>
      </w:r>
      <w:hyperlink r:id="rId12" w:history="1">
        <w:r w:rsidR="008E1DAB" w:rsidRPr="00D92339">
          <w:rPr>
            <w:rStyle w:val="Hyperlink"/>
            <w:rFonts w:ascii="Arial" w:hAnsi="Arial" w:cs="Arial"/>
            <w:spacing w:val="10"/>
            <w:szCs w:val="20"/>
          </w:rPr>
          <w:t>County’s Low-Carbon Concrete Requirements</w:t>
        </w:r>
      </w:hyperlink>
      <w:r w:rsidR="008E1DAB">
        <w:rPr>
          <w:rFonts w:ascii="Arial" w:hAnsi="Arial" w:cs="Arial"/>
          <w:spacing w:val="10"/>
          <w:szCs w:val="20"/>
        </w:rPr>
        <w:t xml:space="preserve"> webpage.</w:t>
      </w:r>
    </w:p>
    <w:p w14:paraId="2A43799B" w14:textId="77777777" w:rsidR="008E1DAB" w:rsidRDefault="008E1DAB" w:rsidP="008E1DAB">
      <w:pPr>
        <w:spacing w:after="0"/>
        <w:ind w:left="630"/>
        <w:rPr>
          <w:rFonts w:cs="Arial"/>
          <w:spacing w:val="10"/>
        </w:rPr>
      </w:pPr>
      <w:r w:rsidRPr="0061400B">
        <w:rPr>
          <w:rFonts w:cs="Arial"/>
          <w:b/>
          <w:i/>
          <w:iCs/>
          <w:caps/>
          <w:spacing w:val="20"/>
        </w:rPr>
        <w:t xml:space="preserve">VERIFICATION: </w:t>
      </w:r>
      <w:r>
        <w:rPr>
          <w:rFonts w:cs="Arial"/>
          <w:spacing w:val="10"/>
        </w:rPr>
        <w:t xml:space="preserve">Compliance </w:t>
      </w:r>
      <w:r w:rsidRPr="00825D70">
        <w:rPr>
          <w:rFonts w:cs="Arial"/>
          <w:spacing w:val="10"/>
        </w:rPr>
        <w:t xml:space="preserve">forms must be </w:t>
      </w:r>
      <w:r>
        <w:rPr>
          <w:rFonts w:cs="Arial"/>
          <w:spacing w:val="10"/>
        </w:rPr>
        <w:t xml:space="preserve">signed </w:t>
      </w:r>
      <w:r w:rsidRPr="00825D70">
        <w:rPr>
          <w:rFonts w:cs="Arial"/>
          <w:spacing w:val="10"/>
        </w:rPr>
        <w:t xml:space="preserve">re-submitted after completion of </w:t>
      </w:r>
      <w:r>
        <w:rPr>
          <w:rFonts w:cs="Arial"/>
          <w:spacing w:val="10"/>
        </w:rPr>
        <w:t xml:space="preserve">poured </w:t>
      </w:r>
      <w:r w:rsidRPr="00825D70">
        <w:rPr>
          <w:rFonts w:cs="Arial"/>
          <w:spacing w:val="10"/>
        </w:rPr>
        <w:t xml:space="preserve">concrete </w:t>
      </w:r>
      <w:r>
        <w:rPr>
          <w:rFonts w:cs="Arial"/>
          <w:spacing w:val="10"/>
        </w:rPr>
        <w:t>along with batch (proof) receipts.</w:t>
      </w:r>
      <w:r>
        <w:rPr>
          <w:rFonts w:cs="Arial"/>
          <w:spacing w:val="10"/>
        </w:rPr>
        <w:br/>
      </w:r>
    </w:p>
    <w:p w14:paraId="799D07CC" w14:textId="77777777" w:rsidR="008E1DAB" w:rsidRDefault="00000000" w:rsidP="008E1DAB">
      <w:pPr>
        <w:tabs>
          <w:tab w:val="left" w:pos="3570"/>
        </w:tabs>
        <w:spacing w:after="0" w:line="240" w:lineRule="auto"/>
        <w:ind w:left="720" w:hanging="360"/>
        <w:rPr>
          <w:rFonts w:cs="Arial"/>
          <w:b/>
          <w:caps/>
          <w:spacing w:val="20"/>
          <w:sz w:val="20"/>
          <w:szCs w:val="20"/>
        </w:rPr>
      </w:pPr>
      <w:sdt>
        <w:sdtPr>
          <w:rPr>
            <w:rFonts w:eastAsia="MS Gothic" w:cs="Arial"/>
            <w:bCs/>
            <w:caps/>
            <w:spacing w:val="20"/>
          </w:rPr>
          <w:id w:val="-487328112"/>
          <w14:checkbox>
            <w14:checked w14:val="0"/>
            <w14:checkedState w14:val="2612" w14:font="MS Gothic"/>
            <w14:uncheckedState w14:val="2610" w14:font="MS Gothic"/>
          </w14:checkbox>
        </w:sdtPr>
        <w:sdtContent>
          <w:r w:rsidR="008E1DAB" w:rsidRPr="00AD4151">
            <w:rPr>
              <w:rFonts w:ascii="Segoe UI Symbol" w:eastAsia="MS Gothic" w:hAnsi="Segoe UI Symbol" w:cs="Segoe UI Symbol"/>
              <w:bCs/>
              <w:caps/>
              <w:spacing w:val="20"/>
            </w:rPr>
            <w:t>☐</w:t>
          </w:r>
        </w:sdtContent>
      </w:sdt>
      <w:r w:rsidR="008E1DAB" w:rsidRPr="0061400B">
        <w:rPr>
          <w:rFonts w:cs="Arial"/>
          <w:b/>
          <w:caps/>
          <w:spacing w:val="20"/>
          <w:sz w:val="18"/>
          <w:szCs w:val="18"/>
        </w:rPr>
        <w:t xml:space="preserve"> </w:t>
      </w:r>
      <w:r w:rsidR="008E1DAB">
        <w:rPr>
          <w:rFonts w:cs="Arial"/>
          <w:spacing w:val="10"/>
        </w:rPr>
        <w:t>Not applicable; the project does not include pouring new concrete.</w:t>
      </w:r>
      <w:r w:rsidR="008E1DAB">
        <w:rPr>
          <w:rFonts w:cs="Arial"/>
          <w:spacing w:val="10"/>
          <w:sz w:val="24"/>
          <w:szCs w:val="21"/>
        </w:rPr>
        <w:tab/>
      </w:r>
      <w:r w:rsidR="008E1DAB">
        <w:rPr>
          <w:rFonts w:cs="Arial"/>
          <w:spacing w:val="10"/>
          <w:sz w:val="24"/>
          <w:szCs w:val="21"/>
        </w:rPr>
        <w:br/>
      </w:r>
    </w:p>
    <w:p w14:paraId="18410ACF" w14:textId="77777777" w:rsidR="008E1DAB" w:rsidRPr="00331D93" w:rsidRDefault="008E1DAB" w:rsidP="008E1DAB">
      <w:pPr>
        <w:pStyle w:val="Heading2"/>
        <w:numPr>
          <w:ilvl w:val="0"/>
          <w:numId w:val="8"/>
        </w:numPr>
        <w:rPr>
          <w:rFonts w:ascii="Arial" w:hAnsi="Arial" w:cs="Arial"/>
          <w:sz w:val="24"/>
          <w:szCs w:val="24"/>
        </w:rPr>
      </w:pPr>
      <w:r>
        <w:rPr>
          <w:rFonts w:ascii="Arial" w:hAnsi="Arial" w:cs="Arial"/>
          <w:sz w:val="24"/>
          <w:szCs w:val="24"/>
        </w:rPr>
        <w:t xml:space="preserve">Project </w:t>
      </w:r>
      <w:r w:rsidRPr="004C2753">
        <w:rPr>
          <w:rFonts w:ascii="Arial" w:hAnsi="Arial" w:cs="Arial"/>
          <w:sz w:val="24"/>
          <w:szCs w:val="24"/>
        </w:rPr>
        <w:t>Verification</w:t>
      </w:r>
    </w:p>
    <w:p w14:paraId="124857AE" w14:textId="2B7F1D6E" w:rsidR="008E1DAB" w:rsidRDefault="008E1DAB" w:rsidP="008E1DAB">
      <w:pPr>
        <w:pStyle w:val="ListParagraph"/>
        <w:spacing w:after="0" w:line="300" w:lineRule="auto"/>
        <w:ind w:left="360"/>
        <w:jc w:val="left"/>
        <w:rPr>
          <w:rFonts w:ascii="Arial" w:hAnsi="Arial" w:cs="Arial"/>
        </w:rPr>
      </w:pPr>
      <w:r w:rsidRPr="004C2753">
        <w:rPr>
          <w:rFonts w:ascii="Arial" w:hAnsi="Arial" w:cs="Arial"/>
          <w:spacing w:val="10"/>
        </w:rPr>
        <w:t xml:space="preserve">This form and all referenced forms </w:t>
      </w:r>
      <w:r>
        <w:rPr>
          <w:rFonts w:ascii="Arial" w:hAnsi="Arial" w:cs="Arial"/>
          <w:spacing w:val="10"/>
        </w:rPr>
        <w:t xml:space="preserve">herein </w:t>
      </w:r>
      <w:r w:rsidRPr="004C2753">
        <w:rPr>
          <w:rFonts w:ascii="Arial" w:hAnsi="Arial" w:cs="Arial"/>
          <w:spacing w:val="10"/>
        </w:rPr>
        <w:t xml:space="preserve">have been completed by __________________________(name) of _________________________(company), the party responsible for this building permit application for the above listed project who </w:t>
      </w:r>
      <w:r>
        <w:rPr>
          <w:rFonts w:ascii="Arial" w:hAnsi="Arial" w:cs="Arial"/>
          <w:spacing w:val="10"/>
        </w:rPr>
        <w:t xml:space="preserve">affirms under penalty of perjury </w:t>
      </w:r>
      <w:r w:rsidRPr="004C2753">
        <w:rPr>
          <w:rFonts w:ascii="Arial" w:hAnsi="Arial" w:cs="Arial"/>
          <w:spacing w:val="10"/>
        </w:rPr>
        <w:t xml:space="preserve">that it accurately represents the project plans.  Applicant still must complete </w:t>
      </w:r>
      <w:r w:rsidRPr="004C2753">
        <w:rPr>
          <w:rFonts w:ascii="Arial" w:hAnsi="Arial" w:cs="Arial"/>
        </w:rPr>
        <w:t xml:space="preserve">the </w:t>
      </w:r>
      <w:proofErr w:type="spellStart"/>
      <w:r w:rsidRPr="004C2753">
        <w:rPr>
          <w:rFonts w:ascii="Arial" w:hAnsi="Arial" w:cs="Arial"/>
        </w:rPr>
        <w:t>CALGreen</w:t>
      </w:r>
      <w:proofErr w:type="spellEnd"/>
      <w:r w:rsidRPr="004C2753">
        <w:rPr>
          <w:rFonts w:ascii="Arial" w:hAnsi="Arial" w:cs="Arial"/>
        </w:rPr>
        <w:t xml:space="preserve"> </w:t>
      </w:r>
      <w:r w:rsidR="004D3A7D">
        <w:rPr>
          <w:rFonts w:ascii="Arial" w:hAnsi="Arial" w:cs="Arial"/>
        </w:rPr>
        <w:t xml:space="preserve">Tier 1 </w:t>
      </w:r>
      <w:r w:rsidRPr="004C2753">
        <w:rPr>
          <w:rFonts w:ascii="Arial" w:hAnsi="Arial" w:cs="Arial"/>
        </w:rPr>
        <w:t>Checklist</w:t>
      </w:r>
      <w:r>
        <w:rPr>
          <w:rFonts w:ascii="Arial" w:hAnsi="Arial" w:cs="Arial"/>
        </w:rPr>
        <w:t xml:space="preserve"> </w:t>
      </w:r>
      <w:r w:rsidRPr="004C2753">
        <w:rPr>
          <w:rFonts w:ascii="Arial" w:hAnsi="Arial" w:cs="Arial"/>
        </w:rPr>
        <w:t>and</w:t>
      </w:r>
      <w:r>
        <w:rPr>
          <w:rFonts w:ascii="Arial" w:hAnsi="Arial" w:cs="Arial"/>
        </w:rPr>
        <w:t xml:space="preserve">/or </w:t>
      </w:r>
      <w:r w:rsidRPr="004C2753">
        <w:rPr>
          <w:rFonts w:ascii="Arial" w:hAnsi="Arial" w:cs="Arial"/>
        </w:rPr>
        <w:t>Low Carbon Concrete form, as applicable.</w:t>
      </w:r>
    </w:p>
    <w:p w14:paraId="7C5875B0" w14:textId="77777777" w:rsidR="008E1DAB" w:rsidRPr="004C2753" w:rsidRDefault="008E1DAB" w:rsidP="008E1DAB">
      <w:pPr>
        <w:pStyle w:val="ListParagraph"/>
        <w:spacing w:after="0" w:line="240" w:lineRule="auto"/>
        <w:ind w:left="360"/>
        <w:jc w:val="left"/>
        <w:rPr>
          <w:rFonts w:ascii="Arial" w:hAnsi="Arial" w:cs="Arial"/>
        </w:rPr>
      </w:pPr>
    </w:p>
    <w:p w14:paraId="68A7EC14" w14:textId="77777777" w:rsidR="008E1DAB" w:rsidRPr="00D14D05" w:rsidRDefault="008E1DAB" w:rsidP="008E1DAB">
      <w:pPr>
        <w:tabs>
          <w:tab w:val="left" w:pos="6814"/>
          <w:tab w:val="left" w:pos="7176"/>
        </w:tabs>
        <w:autoSpaceDE w:val="0"/>
        <w:autoSpaceDN w:val="0"/>
        <w:adjustRightInd w:val="0"/>
        <w:spacing w:before="60"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t>________________________</w:t>
      </w:r>
    </w:p>
    <w:p w14:paraId="0D18A0F2" w14:textId="77777777" w:rsidR="008E1DAB" w:rsidRPr="00D14D05" w:rsidRDefault="008E1DAB" w:rsidP="008E1DAB">
      <w:pPr>
        <w:tabs>
          <w:tab w:val="left" w:pos="6814"/>
          <w:tab w:val="left" w:pos="7176"/>
        </w:tabs>
        <w:autoSpaceDE w:val="0"/>
        <w:autoSpaceDN w:val="0"/>
        <w:adjustRightInd w:val="0"/>
        <w:spacing w:after="0"/>
        <w:ind w:left="360" w:right="360"/>
        <w:rPr>
          <w:rFonts w:cs="Arial"/>
          <w:szCs w:val="24"/>
        </w:rPr>
      </w:pPr>
      <w:r w:rsidRPr="00D14D05">
        <w:rPr>
          <w:rFonts w:cs="Arial"/>
          <w:szCs w:val="24"/>
        </w:rPr>
        <w:t>Signature</w:t>
      </w:r>
      <w:r w:rsidRPr="00D14D05">
        <w:rPr>
          <w:rFonts w:cs="Arial"/>
          <w:szCs w:val="24"/>
        </w:rPr>
        <w:tab/>
      </w:r>
      <w:r w:rsidRPr="00D14D05">
        <w:rPr>
          <w:rFonts w:cs="Arial"/>
          <w:szCs w:val="24"/>
        </w:rPr>
        <w:tab/>
        <w:t>Date</w:t>
      </w:r>
    </w:p>
    <w:p w14:paraId="04E32A0D" w14:textId="77777777" w:rsidR="008E1DAB" w:rsidRPr="00D14D05" w:rsidRDefault="008E1DAB" w:rsidP="008E1DAB">
      <w:pPr>
        <w:tabs>
          <w:tab w:val="left" w:pos="6814"/>
          <w:tab w:val="left" w:pos="7176"/>
        </w:tabs>
        <w:autoSpaceDE w:val="0"/>
        <w:autoSpaceDN w:val="0"/>
        <w:adjustRightInd w:val="0"/>
        <w:spacing w:after="0"/>
        <w:ind w:left="360" w:right="360"/>
        <w:rPr>
          <w:rFonts w:cs="Arial"/>
          <w:szCs w:val="24"/>
        </w:rPr>
      </w:pPr>
    </w:p>
    <w:p w14:paraId="19D0E8CD" w14:textId="77777777" w:rsidR="008E1DAB" w:rsidRPr="00D14D05" w:rsidRDefault="008E1DAB" w:rsidP="008E1DAB">
      <w:pPr>
        <w:tabs>
          <w:tab w:val="left" w:pos="6814"/>
          <w:tab w:val="left" w:pos="7176"/>
        </w:tabs>
        <w:autoSpaceDE w:val="0"/>
        <w:autoSpaceDN w:val="0"/>
        <w:adjustRightInd w:val="0"/>
        <w:spacing w:after="0"/>
        <w:ind w:left="360" w:right="360"/>
        <w:rPr>
          <w:rFonts w:cs="Arial"/>
          <w:szCs w:val="24"/>
        </w:rPr>
      </w:pPr>
      <w:r w:rsidRPr="00D14D05">
        <w:rPr>
          <w:rFonts w:cs="Arial"/>
          <w:szCs w:val="24"/>
        </w:rPr>
        <w:t>______________________________________________________</w:t>
      </w:r>
      <w:r w:rsidRPr="00D14D05">
        <w:rPr>
          <w:rFonts w:cs="Arial"/>
          <w:szCs w:val="24"/>
        </w:rPr>
        <w:tab/>
      </w:r>
      <w:r w:rsidRPr="00D14D05">
        <w:rPr>
          <w:rFonts w:cs="Arial"/>
          <w:szCs w:val="24"/>
        </w:rPr>
        <w:tab/>
      </w:r>
    </w:p>
    <w:p w14:paraId="7E7FBD29" w14:textId="77777777" w:rsidR="008E1DAB" w:rsidRPr="00D14D05" w:rsidRDefault="008E1DAB" w:rsidP="008E1DAB">
      <w:pPr>
        <w:tabs>
          <w:tab w:val="left" w:pos="6814"/>
          <w:tab w:val="left" w:pos="7176"/>
        </w:tabs>
        <w:autoSpaceDE w:val="0"/>
        <w:autoSpaceDN w:val="0"/>
        <w:adjustRightInd w:val="0"/>
        <w:spacing w:after="0"/>
        <w:ind w:left="360" w:right="360"/>
        <w:rPr>
          <w:rFonts w:cs="Arial"/>
          <w:szCs w:val="24"/>
        </w:rPr>
      </w:pPr>
      <w:r w:rsidRPr="00D14D05">
        <w:rPr>
          <w:rFonts w:cs="Arial"/>
          <w:szCs w:val="24"/>
        </w:rPr>
        <w:t>Name (Please Print)</w:t>
      </w:r>
      <w:r w:rsidRPr="00D14D05">
        <w:rPr>
          <w:rFonts w:cs="Arial"/>
          <w:szCs w:val="24"/>
        </w:rPr>
        <w:tab/>
      </w:r>
      <w:r w:rsidRPr="00D14D05">
        <w:rPr>
          <w:rFonts w:cs="Arial"/>
          <w:szCs w:val="24"/>
        </w:rPr>
        <w:tab/>
      </w:r>
    </w:p>
    <w:p w14:paraId="50115370" w14:textId="77777777" w:rsidR="006314EF" w:rsidRPr="007E1ABA" w:rsidRDefault="006314EF" w:rsidP="006314EF">
      <w:pPr>
        <w:pStyle w:val="Heading2"/>
        <w:numPr>
          <w:ilvl w:val="0"/>
          <w:numId w:val="8"/>
        </w:numPr>
        <w:jc w:val="left"/>
        <w:rPr>
          <w:rFonts w:ascii="Arial" w:hAnsi="Arial" w:cs="Arial"/>
          <w:sz w:val="24"/>
          <w:szCs w:val="24"/>
        </w:rPr>
      </w:pPr>
      <w:r>
        <w:rPr>
          <w:rFonts w:ascii="Arial" w:hAnsi="Arial" w:cs="Arial"/>
          <w:sz w:val="24"/>
          <w:szCs w:val="24"/>
        </w:rPr>
        <w:lastRenderedPageBreak/>
        <w:t>Summarizing Energy End Use (Check Boxes and Input VALUES):</w:t>
      </w:r>
    </w:p>
    <w:p w14:paraId="6E53C2EA" w14:textId="77777777" w:rsidR="006314EF" w:rsidRDefault="00000000" w:rsidP="006314EF">
      <w:pPr>
        <w:spacing w:after="0"/>
        <w:ind w:left="360"/>
        <w:rPr>
          <w:rFonts w:cs="Arial"/>
          <w:spacing w:val="10"/>
          <w:szCs w:val="20"/>
        </w:rPr>
      </w:pPr>
      <w:sdt>
        <w:sdtPr>
          <w:rPr>
            <w:rFonts w:ascii="Segoe UI Symbol" w:eastAsia="MS Gothic" w:hAnsi="Segoe UI Symbol" w:cs="Segoe UI Symbol"/>
            <w:b/>
            <w:caps/>
            <w:spacing w:val="20"/>
          </w:rPr>
          <w:id w:val="-2066086906"/>
          <w14:checkbox>
            <w14:checked w14:val="0"/>
            <w14:checkedState w14:val="2612" w14:font="MS Gothic"/>
            <w14:uncheckedState w14:val="2610" w14:font="MS Gothic"/>
          </w14:checkbox>
        </w:sdtPr>
        <w:sdtContent>
          <w:r w:rsidR="006314EF" w:rsidRPr="0061400B">
            <w:rPr>
              <w:rFonts w:ascii="MS Gothic" w:eastAsia="MS Gothic" w:hAnsi="MS Gothic" w:cs="Segoe UI Symbol" w:hint="eastAsia"/>
              <w:b/>
              <w:caps/>
              <w:spacing w:val="20"/>
            </w:rPr>
            <w:t>☐</w:t>
          </w:r>
        </w:sdtContent>
      </w:sdt>
      <w:r w:rsidR="006314EF">
        <w:rPr>
          <w:rFonts w:cs="Arial"/>
          <w:b/>
          <w:caps/>
          <w:spacing w:val="20"/>
          <w:sz w:val="18"/>
          <w:szCs w:val="18"/>
        </w:rPr>
        <w:tab/>
      </w:r>
      <w:r w:rsidR="006314EF" w:rsidRPr="0061400B">
        <w:rPr>
          <w:rFonts w:cs="Arial"/>
          <w:spacing w:val="10"/>
          <w:szCs w:val="20"/>
        </w:rPr>
        <w:t xml:space="preserve">Total Conditioned Floor Area </w:t>
      </w:r>
      <w:r w:rsidR="006314EF">
        <w:rPr>
          <w:rFonts w:cs="Arial"/>
          <w:spacing w:val="10"/>
          <w:szCs w:val="20"/>
        </w:rPr>
        <w:t xml:space="preserve">within the Project Scope </w:t>
      </w:r>
      <w:r w:rsidR="006314EF" w:rsidRPr="0061400B">
        <w:rPr>
          <w:rFonts w:cs="Arial"/>
          <w:spacing w:val="10"/>
          <w:szCs w:val="20"/>
        </w:rPr>
        <w:t>_______</w:t>
      </w:r>
      <w:r w:rsidR="006314EF">
        <w:rPr>
          <w:rFonts w:cs="Arial"/>
          <w:spacing w:val="10"/>
          <w:szCs w:val="20"/>
        </w:rPr>
        <w:t>______</w:t>
      </w:r>
      <w:r w:rsidR="006314EF" w:rsidRPr="0061400B">
        <w:rPr>
          <w:rFonts w:cs="Arial"/>
          <w:spacing w:val="10"/>
          <w:szCs w:val="20"/>
        </w:rPr>
        <w:t>______ square feet</w:t>
      </w:r>
      <w:r w:rsidR="006314EF" w:rsidRPr="0061400B">
        <w:rPr>
          <w:rFonts w:cs="Arial"/>
          <w:spacing w:val="10"/>
          <w:szCs w:val="20"/>
        </w:rPr>
        <w:br/>
      </w:r>
    </w:p>
    <w:p w14:paraId="6224AF9E" w14:textId="77777777" w:rsidR="00467881" w:rsidRPr="00467881" w:rsidRDefault="00467881" w:rsidP="00467881">
      <w:pPr>
        <w:spacing w:after="0"/>
        <w:ind w:left="360"/>
        <w:rPr>
          <w:rFonts w:ascii="Segoe UI Symbol" w:eastAsia="MS Gothic" w:hAnsi="Segoe UI Symbol" w:cs="Segoe UI Symbol"/>
          <w:caps/>
          <w:spacing w:val="20"/>
        </w:rPr>
      </w:pPr>
      <w:r w:rsidRPr="00467881">
        <w:rPr>
          <w:rFonts w:eastAsia="Calibri" w:cs="Arial"/>
          <w:spacing w:val="10"/>
          <w:szCs w:val="20"/>
        </w:rPr>
        <w:t>SELECT either the Performance or Prescriptive-based Compliance Pathway below and submit appropriate documentation as requested (Check One of the Following):</w:t>
      </w:r>
    </w:p>
    <w:p w14:paraId="34723058" w14:textId="033A4F2D" w:rsidR="00467881" w:rsidRPr="00467881" w:rsidRDefault="00000000" w:rsidP="00467881">
      <w:pPr>
        <w:spacing w:after="0"/>
        <w:ind w:left="990" w:hanging="270"/>
        <w:rPr>
          <w:rFonts w:eastAsia="Calibri" w:cs="Arial"/>
          <w:spacing w:val="10"/>
          <w:szCs w:val="20"/>
        </w:rPr>
      </w:pPr>
      <w:sdt>
        <w:sdtPr>
          <w:rPr>
            <w:rFonts w:ascii="Segoe UI Symbol" w:eastAsia="MS Gothic" w:hAnsi="Segoe UI Symbol" w:cs="Segoe UI Symbol"/>
            <w:b/>
            <w:bCs/>
            <w:caps/>
            <w:spacing w:val="20"/>
          </w:rPr>
          <w:id w:val="-1805448985"/>
          <w14:checkbox>
            <w14:checked w14:val="0"/>
            <w14:checkedState w14:val="2612" w14:font="MS Gothic"/>
            <w14:uncheckedState w14:val="2610" w14:font="MS Gothic"/>
          </w14:checkbox>
        </w:sdtPr>
        <w:sdtContent>
          <w:r w:rsidR="00467881" w:rsidRPr="00467881">
            <w:rPr>
              <w:rFonts w:ascii="Segoe UI Symbol" w:eastAsia="MS Gothic" w:hAnsi="Segoe UI Symbol" w:cs="Segoe UI Symbol" w:hint="eastAsia"/>
              <w:b/>
              <w:bCs/>
              <w:caps/>
              <w:spacing w:val="20"/>
            </w:rPr>
            <w:t>☐</w:t>
          </w:r>
        </w:sdtContent>
      </w:sdt>
      <w:r w:rsidR="00467881" w:rsidRPr="00467881">
        <w:rPr>
          <w:rFonts w:eastAsia="Calibri" w:cs="Arial"/>
          <w:caps/>
          <w:spacing w:val="20"/>
          <w:sz w:val="18"/>
          <w:szCs w:val="18"/>
        </w:rPr>
        <w:t xml:space="preserve"> </w:t>
      </w:r>
      <w:r w:rsidR="00467881" w:rsidRPr="00467881">
        <w:rPr>
          <w:rFonts w:eastAsia="Calibri" w:cs="Arial"/>
          <w:spacing w:val="10"/>
          <w:szCs w:val="20"/>
        </w:rPr>
        <w:t xml:space="preserve">For projects using the Performance Based Pathway to Compliance, submit data extract in .xml format from the 2022 Energy Code Compliance Software (CBECC or </w:t>
      </w:r>
      <w:proofErr w:type="spellStart"/>
      <w:r w:rsidR="00467881" w:rsidRPr="00467881">
        <w:rPr>
          <w:rFonts w:eastAsia="Calibri" w:cs="Arial"/>
          <w:spacing w:val="10"/>
          <w:szCs w:val="20"/>
        </w:rPr>
        <w:t>EnergyPro</w:t>
      </w:r>
      <w:proofErr w:type="spellEnd"/>
      <w:r w:rsidR="00467881" w:rsidRPr="00467881">
        <w:rPr>
          <w:rFonts w:eastAsia="Calibri" w:cs="Arial"/>
          <w:spacing w:val="10"/>
          <w:szCs w:val="20"/>
        </w:rPr>
        <w:t>)</w:t>
      </w:r>
    </w:p>
    <w:p w14:paraId="1BB561AF" w14:textId="77777777" w:rsidR="00467881" w:rsidRPr="00467881" w:rsidRDefault="00467881" w:rsidP="00467881">
      <w:pPr>
        <w:spacing w:after="0"/>
        <w:ind w:left="360"/>
        <w:rPr>
          <w:rFonts w:eastAsia="Calibri" w:cs="Arial"/>
          <w:spacing w:val="10"/>
          <w:szCs w:val="20"/>
        </w:rPr>
      </w:pPr>
    </w:p>
    <w:p w14:paraId="18713584" w14:textId="77777777" w:rsidR="00467881" w:rsidRPr="00467881" w:rsidRDefault="00000000" w:rsidP="00467881">
      <w:pPr>
        <w:spacing w:after="0"/>
        <w:ind w:left="1080" w:hanging="360"/>
        <w:rPr>
          <w:rFonts w:eastAsia="Calibri" w:cs="Arial"/>
          <w:spacing w:val="10"/>
          <w:szCs w:val="20"/>
        </w:rPr>
      </w:pPr>
      <w:sdt>
        <w:sdtPr>
          <w:rPr>
            <w:rFonts w:ascii="Segoe UI Symbol" w:eastAsia="MS Gothic" w:hAnsi="Segoe UI Symbol" w:cs="Segoe UI Symbol"/>
            <w:b/>
            <w:bCs/>
            <w:caps/>
            <w:spacing w:val="20"/>
          </w:rPr>
          <w:id w:val="-2016448252"/>
          <w14:checkbox>
            <w14:checked w14:val="0"/>
            <w14:checkedState w14:val="2612" w14:font="MS Gothic"/>
            <w14:uncheckedState w14:val="2610" w14:font="MS Gothic"/>
          </w14:checkbox>
        </w:sdtPr>
        <w:sdtContent>
          <w:r w:rsidR="00467881" w:rsidRPr="00467881">
            <w:rPr>
              <w:rFonts w:ascii="Segoe UI Symbol" w:eastAsia="MS Gothic" w:hAnsi="Segoe UI Symbol" w:cs="Segoe UI Symbol" w:hint="eastAsia"/>
              <w:b/>
              <w:bCs/>
              <w:caps/>
              <w:spacing w:val="20"/>
            </w:rPr>
            <w:t>☐</w:t>
          </w:r>
        </w:sdtContent>
      </w:sdt>
      <w:r w:rsidR="00467881" w:rsidRPr="00467881">
        <w:rPr>
          <w:rFonts w:eastAsia="Calibri" w:cs="Arial"/>
          <w:caps/>
          <w:spacing w:val="20"/>
          <w:sz w:val="18"/>
          <w:szCs w:val="18"/>
        </w:rPr>
        <w:t xml:space="preserve"> </w:t>
      </w:r>
      <w:r w:rsidR="00467881" w:rsidRPr="00467881">
        <w:rPr>
          <w:rFonts w:eastAsia="Calibri" w:cs="Arial"/>
          <w:spacing w:val="10"/>
          <w:szCs w:val="20"/>
        </w:rPr>
        <w:t>For projects using the Prescriptive Based Pathway to Compliance (Check One of the Following):</w:t>
      </w:r>
    </w:p>
    <w:p w14:paraId="4A1ED29B" w14:textId="4C212045" w:rsidR="00467881" w:rsidRPr="00467881" w:rsidRDefault="00000000" w:rsidP="00467881">
      <w:pPr>
        <w:spacing w:after="0"/>
        <w:ind w:left="1530" w:hanging="270"/>
        <w:rPr>
          <w:rFonts w:eastAsia="Calibri" w:cs="Arial"/>
          <w:spacing w:val="10"/>
          <w:szCs w:val="20"/>
        </w:rPr>
      </w:pPr>
      <w:sdt>
        <w:sdtPr>
          <w:rPr>
            <w:rFonts w:ascii="Segoe UI Symbol" w:eastAsia="MS Gothic" w:hAnsi="Segoe UI Symbol" w:cs="Segoe UI Symbol"/>
            <w:b/>
            <w:bCs/>
            <w:caps/>
            <w:spacing w:val="20"/>
          </w:rPr>
          <w:id w:val="953667827"/>
          <w14:checkbox>
            <w14:checked w14:val="0"/>
            <w14:checkedState w14:val="2612" w14:font="MS Gothic"/>
            <w14:uncheckedState w14:val="2610" w14:font="MS Gothic"/>
          </w14:checkbox>
        </w:sdtPr>
        <w:sdtContent>
          <w:r w:rsidR="00467881" w:rsidRPr="00467881">
            <w:rPr>
              <w:rFonts w:ascii="Segoe UI Symbol" w:eastAsia="MS Gothic" w:hAnsi="Segoe UI Symbol" w:cs="Segoe UI Symbol" w:hint="eastAsia"/>
              <w:b/>
              <w:bCs/>
              <w:caps/>
              <w:spacing w:val="20"/>
            </w:rPr>
            <w:t>☐</w:t>
          </w:r>
        </w:sdtContent>
      </w:sdt>
      <w:r w:rsidR="00467881" w:rsidRPr="00467881">
        <w:rPr>
          <w:rFonts w:eastAsia="Calibri" w:cs="Arial"/>
          <w:caps/>
          <w:spacing w:val="20"/>
          <w:sz w:val="18"/>
          <w:szCs w:val="18"/>
        </w:rPr>
        <w:t xml:space="preserve"> </w:t>
      </w:r>
      <w:r w:rsidR="00467881" w:rsidRPr="00467881">
        <w:rPr>
          <w:rFonts w:eastAsia="Calibri" w:cs="Arial"/>
          <w:caps/>
          <w:spacing w:val="20"/>
        </w:rPr>
        <w:t>S</w:t>
      </w:r>
      <w:r w:rsidR="00467881" w:rsidRPr="00467881">
        <w:rPr>
          <w:rFonts w:eastAsia="Calibri" w:cs="Arial"/>
          <w:spacing w:val="10"/>
          <w:szCs w:val="20"/>
        </w:rPr>
        <w:t xml:space="preserve">ubmit data extract in .xml format from the 2022 Energy Code Compliance Software (CBECC or </w:t>
      </w:r>
      <w:proofErr w:type="spellStart"/>
      <w:r w:rsidR="00467881" w:rsidRPr="00467881">
        <w:rPr>
          <w:rFonts w:eastAsia="Calibri" w:cs="Arial"/>
          <w:spacing w:val="10"/>
          <w:szCs w:val="20"/>
        </w:rPr>
        <w:t>EnergyPro</w:t>
      </w:r>
      <w:proofErr w:type="spellEnd"/>
      <w:r w:rsidR="00467881" w:rsidRPr="00467881">
        <w:rPr>
          <w:rFonts w:eastAsia="Calibri" w:cs="Arial"/>
          <w:spacing w:val="10"/>
          <w:szCs w:val="20"/>
        </w:rPr>
        <w:t>), OR</w:t>
      </w:r>
    </w:p>
    <w:p w14:paraId="1B82735B" w14:textId="77777777" w:rsidR="00467881" w:rsidRPr="00467881" w:rsidRDefault="00000000" w:rsidP="00467881">
      <w:pPr>
        <w:spacing w:after="0"/>
        <w:ind w:left="1530" w:hanging="270"/>
        <w:rPr>
          <w:rFonts w:eastAsia="Calibri" w:cs="Arial"/>
          <w:spacing w:val="10"/>
        </w:rPr>
      </w:pPr>
      <w:sdt>
        <w:sdtPr>
          <w:rPr>
            <w:rFonts w:ascii="Segoe UI Symbol" w:eastAsia="MS Gothic" w:hAnsi="Segoe UI Symbol" w:cs="Segoe UI Symbol"/>
            <w:b/>
            <w:bCs/>
            <w:caps/>
            <w:spacing w:val="20"/>
          </w:rPr>
          <w:id w:val="-1815024281"/>
          <w:placeholder>
            <w:docPart w:val="A806AD08B480405896963E52B3A7778C"/>
          </w:placeholder>
          <w14:checkbox>
            <w14:checked w14:val="0"/>
            <w14:checkedState w14:val="2612" w14:font="MS Gothic"/>
            <w14:uncheckedState w14:val="2610" w14:font="MS Gothic"/>
          </w14:checkbox>
        </w:sdtPr>
        <w:sdtContent>
          <w:r w:rsidR="00467881" w:rsidRPr="00467881">
            <w:rPr>
              <w:rFonts w:ascii="Segoe UI Symbol" w:eastAsia="MS Gothic" w:hAnsi="Segoe UI Symbol" w:cs="Segoe UI Symbol"/>
              <w:b/>
              <w:bCs/>
              <w:caps/>
              <w:spacing w:val="20"/>
            </w:rPr>
            <w:t>☐</w:t>
          </w:r>
        </w:sdtContent>
      </w:sdt>
      <w:r w:rsidR="00467881" w:rsidRPr="00467881">
        <w:rPr>
          <w:rFonts w:eastAsia="Calibri" w:cs="Arial"/>
          <w:caps/>
          <w:sz w:val="18"/>
          <w:szCs w:val="18"/>
        </w:rPr>
        <w:t xml:space="preserve"> </w:t>
      </w:r>
      <w:r w:rsidR="00467881" w:rsidRPr="00467881">
        <w:rPr>
          <w:rFonts w:eastAsia="Calibri" w:cs="Arial"/>
        </w:rPr>
        <w:t>If Energy Code Compliance Software was not used, please select the following measures planned for installation in Table 1 below, within the scope of your project (check all that apply):</w:t>
      </w:r>
    </w:p>
    <w:p w14:paraId="769024E0" w14:textId="77777777" w:rsidR="00467881" w:rsidRPr="00467881" w:rsidRDefault="00467881" w:rsidP="00467881">
      <w:pPr>
        <w:spacing w:after="0"/>
        <w:ind w:left="1530" w:hanging="270"/>
        <w:rPr>
          <w:rFonts w:eastAsia="Calibri" w:cs="Arial"/>
          <w:spacing w:val="10"/>
          <w:szCs w:val="20"/>
        </w:rPr>
      </w:pPr>
      <w:r w:rsidRPr="00467881">
        <w:rPr>
          <w:rFonts w:eastAsia="Calibri" w:cs="Arial"/>
          <w:spacing w:val="10"/>
          <w:szCs w:val="20"/>
        </w:rPr>
        <w:tab/>
      </w:r>
    </w:p>
    <w:tbl>
      <w:tblPr>
        <w:tblStyle w:val="TableGrid2"/>
        <w:tblW w:w="0" w:type="auto"/>
        <w:tblInd w:w="1530" w:type="dxa"/>
        <w:tblLook w:val="04A0" w:firstRow="1" w:lastRow="0" w:firstColumn="1" w:lastColumn="0" w:noHBand="0" w:noVBand="1"/>
      </w:tblPr>
      <w:tblGrid>
        <w:gridCol w:w="927"/>
        <w:gridCol w:w="3143"/>
        <w:gridCol w:w="927"/>
        <w:gridCol w:w="4209"/>
      </w:tblGrid>
      <w:tr w:rsidR="00467881" w:rsidRPr="00467881" w14:paraId="3FF56BBA" w14:textId="77777777" w:rsidTr="00467881">
        <w:trPr>
          <w:trHeight w:val="458"/>
        </w:trPr>
        <w:tc>
          <w:tcPr>
            <w:tcW w:w="9206" w:type="dxa"/>
            <w:gridSpan w:val="4"/>
            <w:shd w:val="clear" w:color="auto" w:fill="BFBFBF"/>
            <w:vAlign w:val="center"/>
          </w:tcPr>
          <w:p w14:paraId="12E395C5" w14:textId="77777777" w:rsidR="00467881" w:rsidRPr="00467881" w:rsidRDefault="00467881" w:rsidP="00026431">
            <w:pPr>
              <w:spacing w:line="240" w:lineRule="auto"/>
              <w:jc w:val="center"/>
              <w:rPr>
                <w:rFonts w:eastAsia="Calibri" w:cs="Arial"/>
                <w:b/>
                <w:bCs/>
                <w:spacing w:val="10"/>
                <w:szCs w:val="20"/>
              </w:rPr>
            </w:pPr>
            <w:r w:rsidRPr="00467881">
              <w:rPr>
                <w:rFonts w:eastAsia="Calibri" w:cs="Arial"/>
                <w:b/>
                <w:bCs/>
                <w:spacing w:val="10"/>
                <w:szCs w:val="20"/>
              </w:rPr>
              <w:t>Table 1. Measures and Appliances Installed</w:t>
            </w:r>
          </w:p>
        </w:tc>
      </w:tr>
      <w:tr w:rsidR="00467881" w:rsidRPr="00467881" w14:paraId="7E60131B" w14:textId="77777777" w:rsidTr="00026431">
        <w:trPr>
          <w:trHeight w:val="1268"/>
        </w:trPr>
        <w:tc>
          <w:tcPr>
            <w:tcW w:w="927" w:type="dxa"/>
            <w:shd w:val="clear" w:color="auto" w:fill="BFBFBF"/>
            <w:vAlign w:val="center"/>
          </w:tcPr>
          <w:p w14:paraId="45328B26" w14:textId="77777777" w:rsidR="00467881" w:rsidRPr="00467881" w:rsidRDefault="00467881" w:rsidP="00467881">
            <w:pPr>
              <w:jc w:val="center"/>
              <w:rPr>
                <w:rFonts w:eastAsia="Calibri" w:cs="Arial"/>
                <w:b/>
                <w:bCs/>
                <w:spacing w:val="10"/>
                <w:szCs w:val="20"/>
              </w:rPr>
            </w:pPr>
            <w:r w:rsidRPr="00467881">
              <w:rPr>
                <w:rFonts w:eastAsia="Calibri" w:cs="Arial"/>
                <w:b/>
                <w:bCs/>
                <w:spacing w:val="10"/>
                <w:szCs w:val="20"/>
              </w:rPr>
              <w:t>Check All That Apply</w:t>
            </w:r>
          </w:p>
        </w:tc>
        <w:tc>
          <w:tcPr>
            <w:tcW w:w="3143" w:type="dxa"/>
            <w:shd w:val="clear" w:color="auto" w:fill="BFBFBF"/>
            <w:vAlign w:val="center"/>
          </w:tcPr>
          <w:p w14:paraId="3F10FCB5" w14:textId="77777777" w:rsidR="00467881" w:rsidRPr="00467881" w:rsidRDefault="00467881" w:rsidP="00026431">
            <w:pPr>
              <w:spacing w:line="240" w:lineRule="auto"/>
              <w:jc w:val="center"/>
              <w:rPr>
                <w:rFonts w:eastAsia="Calibri" w:cs="Arial"/>
                <w:b/>
                <w:bCs/>
                <w:spacing w:val="10"/>
                <w:szCs w:val="20"/>
              </w:rPr>
            </w:pPr>
            <w:r w:rsidRPr="00467881">
              <w:rPr>
                <w:rFonts w:eastAsia="Calibri" w:cs="Arial"/>
                <w:b/>
                <w:bCs/>
                <w:spacing w:val="10"/>
                <w:szCs w:val="20"/>
              </w:rPr>
              <w:t>Measures Installed</w:t>
            </w:r>
          </w:p>
        </w:tc>
        <w:tc>
          <w:tcPr>
            <w:tcW w:w="927" w:type="dxa"/>
            <w:shd w:val="clear" w:color="auto" w:fill="BFBFBF"/>
            <w:vAlign w:val="center"/>
          </w:tcPr>
          <w:p w14:paraId="09BB85AC" w14:textId="77777777" w:rsidR="00467881" w:rsidRPr="00467881" w:rsidRDefault="00467881" w:rsidP="00026431">
            <w:pPr>
              <w:spacing w:line="240" w:lineRule="auto"/>
              <w:jc w:val="center"/>
              <w:rPr>
                <w:rFonts w:eastAsia="Calibri" w:cs="Arial"/>
                <w:b/>
                <w:bCs/>
                <w:spacing w:val="10"/>
                <w:szCs w:val="20"/>
              </w:rPr>
            </w:pPr>
            <w:r w:rsidRPr="00467881">
              <w:rPr>
                <w:rFonts w:eastAsia="Calibri" w:cs="Arial"/>
                <w:b/>
                <w:bCs/>
                <w:spacing w:val="10"/>
                <w:szCs w:val="20"/>
              </w:rPr>
              <w:t>Check All That Apply</w:t>
            </w:r>
          </w:p>
        </w:tc>
        <w:tc>
          <w:tcPr>
            <w:tcW w:w="4209" w:type="dxa"/>
            <w:shd w:val="clear" w:color="auto" w:fill="BFBFBF"/>
            <w:vAlign w:val="center"/>
          </w:tcPr>
          <w:p w14:paraId="7A03C9C2" w14:textId="77777777" w:rsidR="00467881" w:rsidRPr="00467881" w:rsidRDefault="00467881" w:rsidP="00026431">
            <w:pPr>
              <w:spacing w:line="240" w:lineRule="auto"/>
              <w:jc w:val="center"/>
              <w:rPr>
                <w:rFonts w:eastAsia="Calibri" w:cs="Arial"/>
                <w:b/>
                <w:bCs/>
                <w:spacing w:val="10"/>
                <w:szCs w:val="20"/>
              </w:rPr>
            </w:pPr>
            <w:r w:rsidRPr="00467881">
              <w:rPr>
                <w:rFonts w:eastAsia="Calibri" w:cs="Arial"/>
                <w:b/>
                <w:bCs/>
                <w:spacing w:val="10"/>
                <w:szCs w:val="20"/>
              </w:rPr>
              <w:t>Measures Installed</w:t>
            </w:r>
          </w:p>
        </w:tc>
      </w:tr>
      <w:tr w:rsidR="00467881" w:rsidRPr="00467881" w14:paraId="0429B6BE" w14:textId="77777777" w:rsidTr="00026431">
        <w:trPr>
          <w:trHeight w:val="602"/>
        </w:trPr>
        <w:tc>
          <w:tcPr>
            <w:tcW w:w="927" w:type="dxa"/>
            <w:vAlign w:val="center"/>
          </w:tcPr>
          <w:p w14:paraId="46C9E7EC" w14:textId="77777777" w:rsidR="00467881" w:rsidRPr="00467881" w:rsidRDefault="00000000" w:rsidP="00467881">
            <w:pPr>
              <w:jc w:val="center"/>
              <w:rPr>
                <w:rFonts w:eastAsia="Calibri" w:cs="Arial"/>
                <w:spacing w:val="10"/>
              </w:rPr>
            </w:pPr>
            <w:sdt>
              <w:sdtPr>
                <w:rPr>
                  <w:rFonts w:eastAsia="Calibri" w:cs="Times New Roman"/>
                  <w:b/>
                  <w:bCs/>
                  <w:szCs w:val="21"/>
                </w:rPr>
                <w:id w:val="812913297"/>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4AD31EFA" w14:textId="77777777" w:rsidR="00467881" w:rsidRPr="00467881" w:rsidRDefault="00467881" w:rsidP="00026431">
            <w:pPr>
              <w:spacing w:line="240" w:lineRule="auto"/>
              <w:rPr>
                <w:rFonts w:eastAsia="Calibri" w:cs="Arial"/>
                <w:spacing w:val="10"/>
              </w:rPr>
            </w:pPr>
            <w:r w:rsidRPr="00467881">
              <w:rPr>
                <w:rFonts w:eastAsia="Calibri" w:cs="Arial"/>
                <w:color w:val="000000"/>
              </w:rPr>
              <w:t>Air Sealing</w:t>
            </w:r>
          </w:p>
        </w:tc>
        <w:tc>
          <w:tcPr>
            <w:tcW w:w="927" w:type="dxa"/>
            <w:vAlign w:val="center"/>
          </w:tcPr>
          <w:p w14:paraId="20583949"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1851784534"/>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739A5E8A" w14:textId="77777777" w:rsidR="00467881" w:rsidRPr="00467881" w:rsidRDefault="00467881" w:rsidP="00026431">
            <w:pPr>
              <w:spacing w:line="240" w:lineRule="auto"/>
              <w:rPr>
                <w:rFonts w:eastAsia="Calibri" w:cs="Arial"/>
                <w:spacing w:val="10"/>
              </w:rPr>
            </w:pPr>
            <w:r w:rsidRPr="00467881">
              <w:rPr>
                <w:rFonts w:eastAsia="Calibri" w:cs="Arial"/>
                <w:color w:val="000000"/>
              </w:rPr>
              <w:t>Heat Pump Water Heater, High Efficiency, NEEA Tier 3</w:t>
            </w:r>
          </w:p>
        </w:tc>
      </w:tr>
      <w:tr w:rsidR="00467881" w:rsidRPr="00467881" w14:paraId="62B25472" w14:textId="77777777" w:rsidTr="00026431">
        <w:trPr>
          <w:trHeight w:val="512"/>
        </w:trPr>
        <w:tc>
          <w:tcPr>
            <w:tcW w:w="927" w:type="dxa"/>
            <w:vAlign w:val="center"/>
          </w:tcPr>
          <w:p w14:paraId="4F544BFF" w14:textId="77777777" w:rsidR="00467881" w:rsidRPr="00467881" w:rsidRDefault="00000000" w:rsidP="00467881">
            <w:pPr>
              <w:jc w:val="center"/>
              <w:rPr>
                <w:rFonts w:eastAsia="Calibri" w:cs="Arial"/>
                <w:spacing w:val="10"/>
                <w:szCs w:val="20"/>
              </w:rPr>
            </w:pPr>
            <w:sdt>
              <w:sdtPr>
                <w:rPr>
                  <w:rFonts w:eastAsia="Calibri" w:cs="Times New Roman"/>
                  <w:b/>
                  <w:bCs/>
                  <w:szCs w:val="21"/>
                </w:rPr>
                <w:id w:val="267048302"/>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6FF45F95" w14:textId="77777777" w:rsidR="00467881" w:rsidRPr="00467881" w:rsidRDefault="00467881" w:rsidP="00026431">
            <w:pPr>
              <w:spacing w:line="240" w:lineRule="auto"/>
              <w:rPr>
                <w:rFonts w:eastAsia="Calibri" w:cs="Arial"/>
                <w:spacing w:val="10"/>
              </w:rPr>
            </w:pPr>
            <w:r w:rsidRPr="00467881">
              <w:rPr>
                <w:rFonts w:eastAsia="Calibri" w:cs="Arial"/>
                <w:color w:val="000000"/>
              </w:rPr>
              <w:t>C</w:t>
            </w:r>
            <w:commentRangeStart w:id="6"/>
            <w:commentRangeStart w:id="7"/>
            <w:r w:rsidRPr="00467881">
              <w:rPr>
                <w:rFonts w:eastAsia="Calibri" w:cs="Arial"/>
                <w:color w:val="000000"/>
              </w:rPr>
              <w:t>ool Roof</w:t>
            </w:r>
            <w:commentRangeEnd w:id="6"/>
            <w:r w:rsidRPr="00467881">
              <w:rPr>
                <w:rFonts w:eastAsia="Calibri" w:cs="Times New Roman"/>
                <w:sz w:val="16"/>
                <w:szCs w:val="16"/>
              </w:rPr>
              <w:commentReference w:id="6"/>
            </w:r>
            <w:commentRangeEnd w:id="7"/>
            <w:r w:rsidRPr="00467881">
              <w:rPr>
                <w:rFonts w:eastAsia="Calibri" w:cs="Times New Roman"/>
                <w:sz w:val="16"/>
                <w:szCs w:val="16"/>
              </w:rPr>
              <w:commentReference w:id="7"/>
            </w:r>
          </w:p>
        </w:tc>
        <w:tc>
          <w:tcPr>
            <w:tcW w:w="927" w:type="dxa"/>
            <w:vAlign w:val="center"/>
          </w:tcPr>
          <w:p w14:paraId="0D03D131"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1726135717"/>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667CF43A" w14:textId="77777777" w:rsidR="00467881" w:rsidRPr="00467881" w:rsidRDefault="00467881" w:rsidP="00026431">
            <w:pPr>
              <w:spacing w:line="240" w:lineRule="auto"/>
              <w:rPr>
                <w:rFonts w:eastAsia="Calibri" w:cs="Arial"/>
                <w:spacing w:val="10"/>
              </w:rPr>
            </w:pPr>
            <w:r w:rsidRPr="00467881">
              <w:rPr>
                <w:rFonts w:eastAsia="Calibri" w:cs="Arial"/>
                <w:color w:val="000000"/>
              </w:rPr>
              <w:t>Hot water pipe and tank insulation, low-flow fixtures</w:t>
            </w:r>
          </w:p>
        </w:tc>
      </w:tr>
      <w:tr w:rsidR="00467881" w:rsidRPr="00467881" w14:paraId="2ED042A0" w14:textId="77777777" w:rsidTr="00D65617">
        <w:trPr>
          <w:trHeight w:val="458"/>
        </w:trPr>
        <w:tc>
          <w:tcPr>
            <w:tcW w:w="927" w:type="dxa"/>
            <w:vAlign w:val="center"/>
          </w:tcPr>
          <w:p w14:paraId="6E5E9186" w14:textId="77777777" w:rsidR="00467881" w:rsidRPr="00467881" w:rsidRDefault="00000000" w:rsidP="00467881">
            <w:pPr>
              <w:jc w:val="center"/>
              <w:rPr>
                <w:rFonts w:eastAsia="Calibri" w:cs="Arial"/>
                <w:spacing w:val="10"/>
                <w:szCs w:val="20"/>
              </w:rPr>
            </w:pPr>
            <w:sdt>
              <w:sdtPr>
                <w:rPr>
                  <w:rFonts w:eastAsia="Calibri" w:cs="Times New Roman"/>
                  <w:b/>
                  <w:bCs/>
                  <w:szCs w:val="21"/>
                </w:rPr>
                <w:id w:val="302207367"/>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3D01A20A" w14:textId="77777777" w:rsidR="00467881" w:rsidRPr="00467881" w:rsidRDefault="00467881" w:rsidP="00026431">
            <w:pPr>
              <w:spacing w:line="240" w:lineRule="auto"/>
              <w:rPr>
                <w:rFonts w:eastAsia="Calibri" w:cs="Arial"/>
                <w:spacing w:val="10"/>
              </w:rPr>
            </w:pPr>
            <w:r w:rsidRPr="00467881">
              <w:rPr>
                <w:rFonts w:eastAsia="Calibri" w:cs="Arial"/>
                <w:color w:val="000000"/>
              </w:rPr>
              <w:t>Duct Sealing</w:t>
            </w:r>
          </w:p>
        </w:tc>
        <w:tc>
          <w:tcPr>
            <w:tcW w:w="927" w:type="dxa"/>
            <w:vAlign w:val="center"/>
          </w:tcPr>
          <w:p w14:paraId="02B223E4"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42291448"/>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07179588" w14:textId="77777777" w:rsidR="00467881" w:rsidRPr="00467881" w:rsidRDefault="00467881" w:rsidP="00026431">
            <w:pPr>
              <w:spacing w:line="240" w:lineRule="auto"/>
              <w:rPr>
                <w:rFonts w:eastAsia="Calibri" w:cs="Arial"/>
                <w:spacing w:val="10"/>
              </w:rPr>
            </w:pPr>
            <w:r w:rsidRPr="00467881">
              <w:rPr>
                <w:rFonts w:eastAsia="Calibri" w:cs="Arial"/>
                <w:color w:val="000000"/>
              </w:rPr>
              <w:t>Induction Cooktop</w:t>
            </w:r>
          </w:p>
        </w:tc>
      </w:tr>
      <w:tr w:rsidR="00467881" w:rsidRPr="00467881" w14:paraId="13ABF2C1" w14:textId="77777777" w:rsidTr="00D65617">
        <w:trPr>
          <w:trHeight w:val="440"/>
        </w:trPr>
        <w:tc>
          <w:tcPr>
            <w:tcW w:w="927" w:type="dxa"/>
            <w:vAlign w:val="center"/>
          </w:tcPr>
          <w:p w14:paraId="0698B1C9" w14:textId="77777777" w:rsidR="00467881" w:rsidRPr="00467881" w:rsidRDefault="00000000" w:rsidP="00467881">
            <w:pPr>
              <w:jc w:val="center"/>
              <w:rPr>
                <w:rFonts w:eastAsia="Calibri" w:cs="Arial"/>
                <w:spacing w:val="10"/>
                <w:szCs w:val="20"/>
              </w:rPr>
            </w:pPr>
            <w:sdt>
              <w:sdtPr>
                <w:rPr>
                  <w:rFonts w:eastAsia="Calibri" w:cs="Times New Roman"/>
                  <w:b/>
                  <w:bCs/>
                  <w:szCs w:val="21"/>
                </w:rPr>
                <w:id w:val="1995525382"/>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2AE9230E" w14:textId="77777777" w:rsidR="00467881" w:rsidRPr="00467881" w:rsidRDefault="00467881" w:rsidP="00026431">
            <w:pPr>
              <w:spacing w:line="240" w:lineRule="auto"/>
              <w:rPr>
                <w:rFonts w:eastAsia="Calibri" w:cs="Arial"/>
                <w:spacing w:val="10"/>
              </w:rPr>
            </w:pPr>
            <w:r w:rsidRPr="00467881">
              <w:rPr>
                <w:rFonts w:eastAsia="Calibri" w:cs="Arial"/>
                <w:color w:val="000000"/>
              </w:rPr>
              <w:t>Exterior Photosensor</w:t>
            </w:r>
          </w:p>
        </w:tc>
        <w:tc>
          <w:tcPr>
            <w:tcW w:w="927" w:type="dxa"/>
            <w:vAlign w:val="center"/>
          </w:tcPr>
          <w:p w14:paraId="4CF2A6AA"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1224402212"/>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13F0B066" w14:textId="77777777" w:rsidR="00467881" w:rsidRPr="00467881" w:rsidRDefault="00467881" w:rsidP="00026431">
            <w:pPr>
              <w:spacing w:line="240" w:lineRule="auto"/>
              <w:rPr>
                <w:rFonts w:eastAsia="Calibri" w:cs="Arial"/>
                <w:spacing w:val="10"/>
              </w:rPr>
            </w:pPr>
            <w:r w:rsidRPr="00467881">
              <w:rPr>
                <w:rFonts w:eastAsia="Calibri" w:cs="Arial"/>
                <w:color w:val="000000"/>
              </w:rPr>
              <w:t>LED lamp vs CFL</w:t>
            </w:r>
          </w:p>
        </w:tc>
      </w:tr>
      <w:tr w:rsidR="00467881" w:rsidRPr="00467881" w14:paraId="1AD1804C" w14:textId="77777777" w:rsidTr="00026431">
        <w:trPr>
          <w:trHeight w:val="422"/>
        </w:trPr>
        <w:tc>
          <w:tcPr>
            <w:tcW w:w="927" w:type="dxa"/>
            <w:vAlign w:val="center"/>
          </w:tcPr>
          <w:p w14:paraId="468C8458" w14:textId="77777777" w:rsidR="00467881" w:rsidRPr="00467881" w:rsidRDefault="00000000" w:rsidP="00467881">
            <w:pPr>
              <w:jc w:val="center"/>
              <w:rPr>
                <w:rFonts w:eastAsia="Calibri" w:cs="Arial"/>
                <w:spacing w:val="10"/>
                <w:szCs w:val="20"/>
              </w:rPr>
            </w:pPr>
            <w:sdt>
              <w:sdtPr>
                <w:rPr>
                  <w:rFonts w:eastAsia="Calibri" w:cs="Times New Roman"/>
                  <w:b/>
                  <w:bCs/>
                  <w:szCs w:val="21"/>
                </w:rPr>
                <w:id w:val="-1593692362"/>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17BE0095" w14:textId="77777777" w:rsidR="00467881" w:rsidRPr="00467881" w:rsidRDefault="00467881" w:rsidP="00026431">
            <w:pPr>
              <w:spacing w:line="240" w:lineRule="auto"/>
              <w:rPr>
                <w:rFonts w:eastAsia="Calibri" w:cs="Arial"/>
                <w:spacing w:val="10"/>
              </w:rPr>
            </w:pPr>
            <w:r w:rsidRPr="00467881">
              <w:rPr>
                <w:rFonts w:eastAsia="Calibri" w:cs="Arial"/>
                <w:color w:val="000000"/>
              </w:rPr>
              <w:t>Heat Pump Dryer</w:t>
            </w:r>
          </w:p>
        </w:tc>
        <w:tc>
          <w:tcPr>
            <w:tcW w:w="927" w:type="dxa"/>
            <w:vAlign w:val="center"/>
          </w:tcPr>
          <w:p w14:paraId="6F291B15"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1005257899"/>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1700F55C" w14:textId="77777777" w:rsidR="00467881" w:rsidRPr="00467881" w:rsidRDefault="00467881" w:rsidP="00026431">
            <w:pPr>
              <w:spacing w:line="240" w:lineRule="auto"/>
              <w:rPr>
                <w:rFonts w:eastAsia="Calibri" w:cs="Arial"/>
                <w:spacing w:val="10"/>
              </w:rPr>
            </w:pPr>
            <w:r w:rsidRPr="00467881">
              <w:rPr>
                <w:rFonts w:eastAsia="Calibri" w:cs="Arial"/>
                <w:color w:val="000000"/>
              </w:rPr>
              <w:t>New Ducts</w:t>
            </w:r>
          </w:p>
        </w:tc>
      </w:tr>
      <w:tr w:rsidR="00467881" w:rsidRPr="00467881" w14:paraId="7D2531D4" w14:textId="77777777" w:rsidTr="00026431">
        <w:trPr>
          <w:trHeight w:val="413"/>
        </w:trPr>
        <w:tc>
          <w:tcPr>
            <w:tcW w:w="927" w:type="dxa"/>
            <w:vAlign w:val="center"/>
          </w:tcPr>
          <w:p w14:paraId="7233AE16" w14:textId="77777777" w:rsidR="00467881" w:rsidRPr="00467881" w:rsidRDefault="00000000" w:rsidP="00467881">
            <w:pPr>
              <w:jc w:val="center"/>
              <w:rPr>
                <w:rFonts w:eastAsia="Calibri" w:cs="Arial"/>
                <w:spacing w:val="10"/>
                <w:szCs w:val="20"/>
              </w:rPr>
            </w:pPr>
            <w:sdt>
              <w:sdtPr>
                <w:rPr>
                  <w:rFonts w:eastAsia="Calibri" w:cs="Times New Roman"/>
                  <w:b/>
                  <w:bCs/>
                  <w:szCs w:val="21"/>
                </w:rPr>
                <w:id w:val="-1986846452"/>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43AA70F6" w14:textId="77777777" w:rsidR="00467881" w:rsidRPr="00467881" w:rsidRDefault="00467881" w:rsidP="00026431">
            <w:pPr>
              <w:spacing w:line="240" w:lineRule="auto"/>
              <w:rPr>
                <w:rFonts w:eastAsia="Calibri" w:cs="Arial"/>
                <w:spacing w:val="10"/>
              </w:rPr>
            </w:pPr>
            <w:r w:rsidRPr="00467881">
              <w:rPr>
                <w:rFonts w:eastAsia="Calibri" w:cs="Arial"/>
                <w:color w:val="000000"/>
              </w:rPr>
              <w:t>Heat Pump HVAC</w:t>
            </w:r>
          </w:p>
        </w:tc>
        <w:tc>
          <w:tcPr>
            <w:tcW w:w="927" w:type="dxa"/>
            <w:vAlign w:val="center"/>
          </w:tcPr>
          <w:p w14:paraId="7CBC67A7"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1864322511"/>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62E16D26" w14:textId="77777777" w:rsidR="00467881" w:rsidRPr="00467881" w:rsidRDefault="00467881" w:rsidP="00026431">
            <w:pPr>
              <w:spacing w:line="240" w:lineRule="auto"/>
              <w:rPr>
                <w:rFonts w:eastAsia="Calibri" w:cs="Arial"/>
                <w:spacing w:val="10"/>
              </w:rPr>
            </w:pPr>
            <w:r w:rsidRPr="00467881">
              <w:rPr>
                <w:rFonts w:eastAsia="Calibri" w:cs="Arial"/>
                <w:color w:val="000000"/>
              </w:rPr>
              <w:t>R-49 Attic Insulation</w:t>
            </w:r>
          </w:p>
        </w:tc>
      </w:tr>
      <w:tr w:rsidR="00467881" w:rsidRPr="00467881" w14:paraId="19B4ADB4" w14:textId="77777777" w:rsidTr="00026431">
        <w:trPr>
          <w:trHeight w:val="773"/>
        </w:trPr>
        <w:tc>
          <w:tcPr>
            <w:tcW w:w="927" w:type="dxa"/>
            <w:vAlign w:val="center"/>
          </w:tcPr>
          <w:p w14:paraId="16F588DB" w14:textId="77777777" w:rsidR="00467881" w:rsidRPr="00467881" w:rsidRDefault="00000000" w:rsidP="00467881">
            <w:pPr>
              <w:jc w:val="center"/>
              <w:rPr>
                <w:rFonts w:eastAsia="Calibri" w:cs="Times New Roman"/>
                <w:b/>
                <w:bCs/>
                <w:szCs w:val="21"/>
              </w:rPr>
            </w:pPr>
            <w:sdt>
              <w:sdtPr>
                <w:rPr>
                  <w:rFonts w:eastAsia="Calibri" w:cs="Times New Roman"/>
                  <w:b/>
                  <w:bCs/>
                  <w:szCs w:val="21"/>
                </w:rPr>
                <w:id w:val="-1983687190"/>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648FF054" w14:textId="77777777" w:rsidR="00467881" w:rsidRPr="00467881" w:rsidRDefault="00467881" w:rsidP="00026431">
            <w:pPr>
              <w:spacing w:line="240" w:lineRule="auto"/>
              <w:rPr>
                <w:rFonts w:eastAsia="Calibri" w:cs="Arial"/>
                <w:spacing w:val="10"/>
              </w:rPr>
            </w:pPr>
            <w:r w:rsidRPr="00467881">
              <w:rPr>
                <w:rFonts w:eastAsia="Calibri" w:cs="Arial"/>
                <w:color w:val="000000"/>
              </w:rPr>
              <w:t>Heat Pump HVAC, High Efficiency, SEER 21 or greater; HSPF 11 or greater</w:t>
            </w:r>
          </w:p>
        </w:tc>
        <w:tc>
          <w:tcPr>
            <w:tcW w:w="927" w:type="dxa"/>
            <w:vAlign w:val="center"/>
          </w:tcPr>
          <w:p w14:paraId="0103BE41"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1849546494"/>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07A68122" w14:textId="77777777" w:rsidR="00467881" w:rsidRPr="00467881" w:rsidRDefault="00467881" w:rsidP="00026431">
            <w:pPr>
              <w:spacing w:line="240" w:lineRule="auto"/>
              <w:rPr>
                <w:rFonts w:eastAsia="Calibri" w:cs="Arial"/>
                <w:color w:val="000000"/>
              </w:rPr>
            </w:pPr>
            <w:r w:rsidRPr="00467881">
              <w:rPr>
                <w:rFonts w:eastAsia="Calibri" w:cs="Arial"/>
                <w:color w:val="000000"/>
              </w:rPr>
              <w:t>Solar PV _____ kW DC</w:t>
            </w:r>
          </w:p>
        </w:tc>
      </w:tr>
      <w:tr w:rsidR="00467881" w:rsidRPr="00467881" w14:paraId="0DF4E7E4" w14:textId="77777777" w:rsidTr="00026431">
        <w:trPr>
          <w:trHeight w:val="422"/>
        </w:trPr>
        <w:tc>
          <w:tcPr>
            <w:tcW w:w="927" w:type="dxa"/>
            <w:vAlign w:val="center"/>
          </w:tcPr>
          <w:p w14:paraId="437881C8" w14:textId="77777777" w:rsidR="00467881" w:rsidRPr="00467881" w:rsidRDefault="00000000" w:rsidP="00467881">
            <w:pPr>
              <w:jc w:val="center"/>
              <w:rPr>
                <w:rFonts w:eastAsia="Calibri" w:cs="Arial"/>
                <w:spacing w:val="10"/>
                <w:szCs w:val="20"/>
              </w:rPr>
            </w:pPr>
            <w:sdt>
              <w:sdtPr>
                <w:rPr>
                  <w:rFonts w:eastAsia="Calibri" w:cs="Times New Roman"/>
                  <w:b/>
                  <w:bCs/>
                  <w:szCs w:val="21"/>
                </w:rPr>
                <w:id w:val="400871605"/>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3143" w:type="dxa"/>
            <w:vAlign w:val="center"/>
          </w:tcPr>
          <w:p w14:paraId="0117BE5F" w14:textId="77777777" w:rsidR="00467881" w:rsidRPr="00467881" w:rsidRDefault="00467881" w:rsidP="00026431">
            <w:pPr>
              <w:spacing w:line="240" w:lineRule="auto"/>
              <w:rPr>
                <w:rFonts w:eastAsia="Calibri" w:cs="Arial"/>
                <w:spacing w:val="10"/>
              </w:rPr>
            </w:pPr>
            <w:r w:rsidRPr="00467881">
              <w:rPr>
                <w:rFonts w:eastAsia="Calibri" w:cs="Arial"/>
                <w:color w:val="000000"/>
              </w:rPr>
              <w:t>Heat Pump Water Heater</w:t>
            </w:r>
          </w:p>
        </w:tc>
        <w:tc>
          <w:tcPr>
            <w:tcW w:w="927" w:type="dxa"/>
            <w:vAlign w:val="center"/>
          </w:tcPr>
          <w:p w14:paraId="06EF031B" w14:textId="77777777" w:rsidR="00467881" w:rsidRPr="00467881" w:rsidRDefault="00000000" w:rsidP="00026431">
            <w:pPr>
              <w:spacing w:line="240" w:lineRule="auto"/>
              <w:jc w:val="center"/>
              <w:rPr>
                <w:rFonts w:eastAsia="Calibri" w:cs="Arial"/>
                <w:spacing w:val="10"/>
                <w:szCs w:val="20"/>
              </w:rPr>
            </w:pPr>
            <w:sdt>
              <w:sdtPr>
                <w:rPr>
                  <w:rFonts w:eastAsia="Calibri" w:cs="Times New Roman"/>
                  <w:b/>
                  <w:bCs/>
                  <w:szCs w:val="21"/>
                </w:rPr>
                <w:id w:val="-439917492"/>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4209" w:type="dxa"/>
            <w:vAlign w:val="center"/>
          </w:tcPr>
          <w:p w14:paraId="1A56C5F4" w14:textId="77777777" w:rsidR="00467881" w:rsidRPr="00467881" w:rsidRDefault="00467881" w:rsidP="00026431">
            <w:pPr>
              <w:spacing w:line="240" w:lineRule="auto"/>
              <w:rPr>
                <w:rFonts w:eastAsia="Calibri" w:cs="Arial"/>
                <w:spacing w:val="10"/>
              </w:rPr>
            </w:pPr>
            <w:r w:rsidRPr="00467881">
              <w:rPr>
                <w:rFonts w:eastAsia="Calibri" w:cs="Arial"/>
                <w:color w:val="000000"/>
              </w:rPr>
              <w:t>Battery (</w:t>
            </w:r>
            <w:proofErr w:type="gramStart"/>
            <w:r w:rsidRPr="00467881">
              <w:rPr>
                <w:rFonts w:eastAsia="Calibri" w:cs="Arial"/>
                <w:color w:val="000000"/>
              </w:rPr>
              <w:t xml:space="preserve">storage)   </w:t>
            </w:r>
            <w:proofErr w:type="gramEnd"/>
            <w:r w:rsidRPr="00467881">
              <w:rPr>
                <w:rFonts w:eastAsia="Calibri" w:cs="Arial"/>
                <w:color w:val="000000"/>
              </w:rPr>
              <w:t>_____ kWh</w:t>
            </w:r>
          </w:p>
        </w:tc>
      </w:tr>
      <w:tr w:rsidR="00467881" w:rsidRPr="00467881" w14:paraId="6C5B4FFA" w14:textId="77777777" w:rsidTr="00026431">
        <w:trPr>
          <w:trHeight w:val="872"/>
        </w:trPr>
        <w:tc>
          <w:tcPr>
            <w:tcW w:w="927" w:type="dxa"/>
            <w:vAlign w:val="center"/>
          </w:tcPr>
          <w:p w14:paraId="0770C12E" w14:textId="77777777" w:rsidR="00467881" w:rsidRPr="00467881" w:rsidRDefault="00000000" w:rsidP="00467881">
            <w:pPr>
              <w:jc w:val="center"/>
              <w:rPr>
                <w:rFonts w:eastAsia="Calibri" w:cs="Times New Roman"/>
                <w:b/>
                <w:bCs/>
                <w:szCs w:val="21"/>
              </w:rPr>
            </w:pPr>
            <w:sdt>
              <w:sdtPr>
                <w:rPr>
                  <w:rFonts w:eastAsia="Calibri" w:cs="Times New Roman"/>
                  <w:b/>
                  <w:bCs/>
                  <w:szCs w:val="21"/>
                </w:rPr>
                <w:id w:val="1297411483"/>
                <w14:checkbox>
                  <w14:checked w14:val="0"/>
                  <w14:checkedState w14:val="2612" w14:font="MS Gothic"/>
                  <w14:uncheckedState w14:val="2610" w14:font="MS Gothic"/>
                </w14:checkbox>
              </w:sdtPr>
              <w:sdtContent>
                <w:r w:rsidR="00467881" w:rsidRPr="00467881">
                  <w:rPr>
                    <w:rFonts w:ascii="Segoe UI Symbol" w:eastAsia="Calibri" w:hAnsi="Segoe UI Symbol" w:cs="Segoe UI Symbol"/>
                    <w:b/>
                    <w:bCs/>
                    <w:szCs w:val="21"/>
                  </w:rPr>
                  <w:t>☐</w:t>
                </w:r>
              </w:sdtContent>
            </w:sdt>
          </w:p>
        </w:tc>
        <w:tc>
          <w:tcPr>
            <w:tcW w:w="8279" w:type="dxa"/>
            <w:gridSpan w:val="3"/>
            <w:vAlign w:val="center"/>
          </w:tcPr>
          <w:p w14:paraId="0BAFA50B" w14:textId="0FA11DEB" w:rsidR="00467881" w:rsidRPr="00467881" w:rsidRDefault="00467881" w:rsidP="00026431">
            <w:pPr>
              <w:spacing w:line="240" w:lineRule="auto"/>
              <w:rPr>
                <w:rFonts w:eastAsia="Calibri" w:cs="Arial"/>
                <w:color w:val="000000"/>
              </w:rPr>
            </w:pPr>
            <w:r w:rsidRPr="00467881">
              <w:rPr>
                <w:rFonts w:eastAsia="Calibri" w:cs="Arial"/>
                <w:color w:val="000000"/>
              </w:rPr>
              <w:t>Other (please describe): _____________________________________________</w:t>
            </w:r>
          </w:p>
        </w:tc>
      </w:tr>
    </w:tbl>
    <w:p w14:paraId="06181C21" w14:textId="47211BFC" w:rsidR="00467881" w:rsidRPr="00467881" w:rsidRDefault="00467881" w:rsidP="00467881">
      <w:pPr>
        <w:spacing w:after="0"/>
        <w:rPr>
          <w:rFonts w:eastAsia="Calibri" w:cs="Arial"/>
          <w:spacing w:val="10"/>
          <w:szCs w:val="20"/>
        </w:rPr>
      </w:pPr>
    </w:p>
    <w:p w14:paraId="46CB8D3D" w14:textId="15A2661A" w:rsidR="00DF137F" w:rsidRPr="00026431" w:rsidRDefault="00467881" w:rsidP="00473DDD">
      <w:pPr>
        <w:tabs>
          <w:tab w:val="left" w:pos="6814"/>
          <w:tab w:val="left" w:pos="7176"/>
        </w:tabs>
        <w:autoSpaceDE w:val="0"/>
        <w:autoSpaceDN w:val="0"/>
        <w:adjustRightInd w:val="0"/>
        <w:spacing w:after="0"/>
        <w:ind w:left="810" w:right="360"/>
        <w:rPr>
          <w:rFonts w:cs="Arial"/>
          <w:spacing w:val="10"/>
        </w:rPr>
      </w:pPr>
      <w:r w:rsidRPr="00467881">
        <w:rPr>
          <w:rFonts w:eastAsia="Calibri" w:cs="Arial"/>
          <w:b/>
          <w:i/>
          <w:iCs/>
          <w:caps/>
          <w:spacing w:val="20"/>
        </w:rPr>
        <w:t xml:space="preserve">VERIFICATION: </w:t>
      </w:r>
      <w:r w:rsidRPr="00467881">
        <w:rPr>
          <w:rFonts w:eastAsia="Calibri" w:cs="Arial"/>
          <w:spacing w:val="10"/>
        </w:rPr>
        <w:t>Compliance will be verified by 1) submitting 2022 Energy Code Compliance Software data extract (.xml) and a</w:t>
      </w:r>
      <w:r w:rsidRPr="00467881">
        <w:rPr>
          <w:rFonts w:eastAsia="Calibri" w:cs="Times New Roman"/>
        </w:rPr>
        <w:t xml:space="preserve">ttaching Title 24 Energy Reports that complies </w:t>
      </w:r>
      <w:r w:rsidRPr="00467881">
        <w:rPr>
          <w:rFonts w:eastAsia="Calibri" w:cs="Arial"/>
          <w:spacing w:val="10"/>
          <w:szCs w:val="20"/>
        </w:rPr>
        <w:t>with State minimum energy code,</w:t>
      </w:r>
      <w:r w:rsidRPr="00467881">
        <w:rPr>
          <w:rFonts w:eastAsia="Calibri" w:cs="Times New Roman"/>
          <w:b/>
          <w:bCs/>
          <w:caps/>
          <w:sz w:val="24"/>
          <w:szCs w:val="24"/>
        </w:rPr>
        <w:t xml:space="preserve"> </w:t>
      </w:r>
      <w:r w:rsidRPr="00467881">
        <w:rPr>
          <w:rFonts w:eastAsia="Calibri" w:cs="Arial"/>
          <w:spacing w:val="10"/>
        </w:rPr>
        <w:t>OR 2) completing Table 1 above.</w:t>
      </w:r>
    </w:p>
    <w:p w14:paraId="12CA601F" w14:textId="09C8AFDF" w:rsidR="008E1DAB" w:rsidRPr="003C7978" w:rsidRDefault="008E1DAB" w:rsidP="00B177E7">
      <w:pPr>
        <w:pStyle w:val="Heading1"/>
        <w:shd w:val="clear" w:color="auto" w:fill="D9E2F3" w:themeFill="accent1" w:themeFillTint="33"/>
        <w:spacing w:before="0" w:line="240" w:lineRule="auto"/>
        <w:jc w:val="right"/>
        <w:rPr>
          <w:rFonts w:ascii="Arial" w:hAnsi="Arial" w:cs="Arial"/>
          <w:color w:val="auto"/>
          <w:spacing w:val="5"/>
          <w:sz w:val="36"/>
          <w:szCs w:val="36"/>
        </w:rPr>
      </w:pPr>
      <w:bookmarkStart w:id="8" w:name="_MARIN_COUNTY_2022_1"/>
      <w:bookmarkEnd w:id="8"/>
      <w:r w:rsidRPr="003C7978">
        <w:rPr>
          <w:rFonts w:ascii="Arial" w:hAnsi="Arial" w:cs="Arial"/>
          <w:color w:val="auto"/>
          <w:spacing w:val="5"/>
          <w:sz w:val="36"/>
          <w:szCs w:val="36"/>
        </w:rPr>
        <w:lastRenderedPageBreak/>
        <w:t xml:space="preserve">MARIN COUNTY </w:t>
      </w:r>
      <w:r>
        <w:rPr>
          <w:rFonts w:ascii="Arial" w:hAnsi="Arial" w:cs="Arial"/>
          <w:color w:val="auto"/>
          <w:spacing w:val="5"/>
          <w:sz w:val="36"/>
          <w:szCs w:val="36"/>
        </w:rPr>
        <w:t>CALGREEN TIER 1 CHECKLIST</w:t>
      </w:r>
    </w:p>
    <w:p w14:paraId="78D65150" w14:textId="77777777" w:rsidR="008E1DAB" w:rsidRPr="00321864" w:rsidRDefault="008E1DAB" w:rsidP="00B177E7">
      <w:pPr>
        <w:shd w:val="clear" w:color="auto" w:fill="D9E2F3" w:themeFill="accent1" w:themeFillTint="33"/>
        <w:jc w:val="right"/>
        <w:rPr>
          <w:rFonts w:cs="Arial"/>
          <w:b/>
          <w:bCs/>
          <w:sz w:val="24"/>
          <w:szCs w:val="24"/>
        </w:rPr>
      </w:pPr>
      <w:r w:rsidRPr="009000BC">
        <w:rPr>
          <w:rFonts w:cs="Arial"/>
          <w:i/>
          <w:iCs/>
          <w:sz w:val="24"/>
          <w:szCs w:val="24"/>
        </w:rPr>
        <w:t xml:space="preserve">STANDARDS FOR </w:t>
      </w:r>
      <w:r>
        <w:rPr>
          <w:rFonts w:cs="Arial"/>
          <w:i/>
          <w:iCs/>
          <w:sz w:val="24"/>
          <w:szCs w:val="24"/>
        </w:rPr>
        <w:t>MULTI-</w:t>
      </w:r>
      <w:r w:rsidRPr="009000BC">
        <w:rPr>
          <w:rFonts w:cs="Arial"/>
          <w:i/>
          <w:iCs/>
          <w:sz w:val="24"/>
          <w:szCs w:val="24"/>
        </w:rPr>
        <w:t xml:space="preserve">FAMILY </w:t>
      </w:r>
      <w:r>
        <w:rPr>
          <w:rFonts w:cs="Arial"/>
          <w:i/>
          <w:iCs/>
          <w:sz w:val="24"/>
          <w:szCs w:val="24"/>
        </w:rPr>
        <w:t>AND HOTEL/MOTEL RENOVATIONS 750 SQ. FT. OR MORE</w:t>
      </w:r>
    </w:p>
    <w:p w14:paraId="50FA51EA" w14:textId="4C2B2481" w:rsidR="008E1DAB" w:rsidRDefault="008E1DAB" w:rsidP="008E1DAB">
      <w:pPr>
        <w:autoSpaceDE w:val="0"/>
        <w:autoSpaceDN w:val="0"/>
        <w:adjustRightInd w:val="0"/>
        <w:snapToGrid w:val="0"/>
        <w:jc w:val="both"/>
        <w:rPr>
          <w:rFonts w:cs="Arial"/>
          <w:szCs w:val="24"/>
        </w:rPr>
      </w:pPr>
      <w:r w:rsidRPr="0061400B">
        <w:rPr>
          <w:rFonts w:cs="Arial"/>
          <w:szCs w:val="24"/>
        </w:rPr>
        <w:t xml:space="preserve">This checklist is effective January 1, </w:t>
      </w:r>
      <w:proofErr w:type="gramStart"/>
      <w:r>
        <w:rPr>
          <w:rFonts w:cs="Arial"/>
          <w:szCs w:val="24"/>
        </w:rPr>
        <w:t>2023</w:t>
      </w:r>
      <w:proofErr w:type="gramEnd"/>
      <w:r w:rsidRPr="0061400B">
        <w:rPr>
          <w:rFonts w:cs="Arial"/>
          <w:szCs w:val="24"/>
        </w:rPr>
        <w:t xml:space="preserve"> </w:t>
      </w:r>
      <w:r>
        <w:rPr>
          <w:rFonts w:cs="Arial"/>
          <w:szCs w:val="24"/>
        </w:rPr>
        <w:t xml:space="preserve">and applies to additions and alterations of multi-family dwellings, </w:t>
      </w:r>
      <w:r w:rsidRPr="00F155D0">
        <w:rPr>
          <w:rFonts w:cs="Arial"/>
          <w:szCs w:val="24"/>
        </w:rPr>
        <w:t>hotels, motels, lodging houses,</w:t>
      </w:r>
      <w:r>
        <w:rPr>
          <w:rFonts w:cs="Arial"/>
          <w:szCs w:val="24"/>
        </w:rPr>
        <w:t xml:space="preserve"> dormitories, condominiums, shelters, congregate residences, employee housing, factory-built housing and other types of dwellings containing sleeping accommodations, and accessory structures</w:t>
      </w:r>
      <w:r w:rsidRPr="0061400B">
        <w:rPr>
          <w:rFonts w:cs="Arial"/>
          <w:szCs w:val="24"/>
        </w:rPr>
        <w:t xml:space="preserve">. </w:t>
      </w:r>
    </w:p>
    <w:p w14:paraId="2E254E8F" w14:textId="77777777" w:rsidR="008E1DAB" w:rsidRPr="0061400B" w:rsidRDefault="008E1DAB" w:rsidP="008E1DAB">
      <w:pPr>
        <w:autoSpaceDE w:val="0"/>
        <w:autoSpaceDN w:val="0"/>
        <w:adjustRightInd w:val="0"/>
        <w:snapToGrid w:val="0"/>
        <w:jc w:val="both"/>
        <w:rPr>
          <w:rFonts w:cs="Arial"/>
          <w:szCs w:val="24"/>
        </w:rPr>
      </w:pPr>
      <w:r>
        <w:rPr>
          <w:rFonts w:cs="Arial"/>
          <w:b/>
          <w:bCs/>
        </w:rPr>
        <w:t>The provisions of this checklist apply to projects where the cumulative scope of the permitted work being added to or altered is 750 square feet or more</w:t>
      </w:r>
      <w:r>
        <w:rPr>
          <w:rFonts w:cs="Arial"/>
        </w:rPr>
        <w:t xml:space="preserve">.  </w:t>
      </w:r>
      <w:r w:rsidRPr="005B4A53">
        <w:rPr>
          <w:rFonts w:cs="Arial"/>
        </w:rPr>
        <w:t xml:space="preserve"> </w:t>
      </w:r>
      <w:r w:rsidRPr="0061400B">
        <w:rPr>
          <w:rFonts w:cs="Arial"/>
          <w:szCs w:val="24"/>
        </w:rPr>
        <w:t xml:space="preserve">Existing </w:t>
      </w:r>
      <w:proofErr w:type="gramStart"/>
      <w:r w:rsidRPr="0061400B">
        <w:rPr>
          <w:rFonts w:cs="Arial"/>
          <w:szCs w:val="24"/>
        </w:rPr>
        <w:t>site</w:t>
      </w:r>
      <w:proofErr w:type="gramEnd"/>
      <w:r w:rsidRPr="0061400B">
        <w:rPr>
          <w:rFonts w:cs="Arial"/>
          <w:szCs w:val="24"/>
        </w:rPr>
        <w:t xml:space="preserve"> and landscaping improvements that are not otherwise disturbed are not subject to </w:t>
      </w:r>
      <w:proofErr w:type="spellStart"/>
      <w:r w:rsidRPr="0061400B">
        <w:rPr>
          <w:rFonts w:cs="Arial"/>
          <w:szCs w:val="24"/>
        </w:rPr>
        <w:t>CALGreen</w:t>
      </w:r>
      <w:proofErr w:type="spellEnd"/>
      <w:r w:rsidRPr="0061400B">
        <w:rPr>
          <w:rFonts w:cs="Arial"/>
          <w:szCs w:val="24"/>
        </w:rPr>
        <w:t>.</w:t>
      </w:r>
    </w:p>
    <w:p w14:paraId="6843818A" w14:textId="17B50835" w:rsidR="008E1DAB" w:rsidRPr="0061400B" w:rsidRDefault="008E1DAB" w:rsidP="008E1DAB">
      <w:pPr>
        <w:autoSpaceDE w:val="0"/>
        <w:autoSpaceDN w:val="0"/>
        <w:adjustRightInd w:val="0"/>
        <w:snapToGrid w:val="0"/>
        <w:jc w:val="both"/>
        <w:rPr>
          <w:rFonts w:cs="Arial"/>
          <w:szCs w:val="24"/>
        </w:rPr>
      </w:pPr>
      <w:r w:rsidRPr="0061400B">
        <w:rPr>
          <w:rFonts w:cs="Arial"/>
          <w:b/>
          <w:bCs/>
          <w:szCs w:val="24"/>
        </w:rPr>
        <w:t xml:space="preserve">Submit this </w:t>
      </w:r>
      <w:proofErr w:type="spellStart"/>
      <w:r w:rsidRPr="0061400B">
        <w:rPr>
          <w:rFonts w:cs="Arial"/>
          <w:b/>
          <w:bCs/>
          <w:szCs w:val="24"/>
        </w:rPr>
        <w:t>CALGreen</w:t>
      </w:r>
      <w:proofErr w:type="spellEnd"/>
      <w:r w:rsidRPr="0061400B">
        <w:rPr>
          <w:rFonts w:cs="Arial"/>
          <w:b/>
          <w:bCs/>
          <w:szCs w:val="24"/>
        </w:rPr>
        <w:t xml:space="preserve"> </w:t>
      </w:r>
      <w:r>
        <w:rPr>
          <w:rFonts w:cs="Arial"/>
          <w:b/>
          <w:bCs/>
          <w:szCs w:val="24"/>
        </w:rPr>
        <w:t xml:space="preserve">Tier 1 </w:t>
      </w:r>
      <w:r w:rsidRPr="0061400B">
        <w:rPr>
          <w:rFonts w:cs="Arial"/>
          <w:b/>
          <w:bCs/>
          <w:szCs w:val="24"/>
        </w:rPr>
        <w:t xml:space="preserve">checklist accompanied with the </w:t>
      </w:r>
      <w:hyperlink w:anchor="_MARIN_COUNTY_2019_1" w:history="1">
        <w:r w:rsidRPr="0061400B">
          <w:rPr>
            <w:rStyle w:val="Hyperlink"/>
            <w:rFonts w:cs="Arial"/>
            <w:b/>
            <w:bCs/>
            <w:szCs w:val="24"/>
          </w:rPr>
          <w:t>Marin County Green Building Checklist</w:t>
        </w:r>
      </w:hyperlink>
      <w:r w:rsidRPr="0061400B">
        <w:rPr>
          <w:rFonts w:cs="Arial"/>
          <w:b/>
          <w:bCs/>
          <w:szCs w:val="24"/>
        </w:rPr>
        <w:t xml:space="preserve"> (see page</w:t>
      </w:r>
      <w:r>
        <w:rPr>
          <w:rFonts w:cs="Arial"/>
          <w:b/>
          <w:bCs/>
          <w:szCs w:val="24"/>
        </w:rPr>
        <w:t>s</w:t>
      </w:r>
      <w:r w:rsidRPr="0061400B">
        <w:rPr>
          <w:rFonts w:cs="Arial"/>
          <w:b/>
          <w:bCs/>
          <w:szCs w:val="24"/>
        </w:rPr>
        <w:t xml:space="preserve"> 2</w:t>
      </w:r>
      <w:r>
        <w:rPr>
          <w:rFonts w:cs="Arial"/>
          <w:b/>
          <w:bCs/>
          <w:szCs w:val="24"/>
        </w:rPr>
        <w:t>-3 above</w:t>
      </w:r>
      <w:r w:rsidRPr="0061400B">
        <w:rPr>
          <w:rFonts w:cs="Arial"/>
          <w:b/>
          <w:bCs/>
          <w:szCs w:val="24"/>
        </w:rPr>
        <w:t>) with your plans to demonstrate compliance with the green building ordinance</w:t>
      </w:r>
      <w:r w:rsidRPr="0061400B">
        <w:rPr>
          <w:rFonts w:cs="Arial"/>
          <w:szCs w:val="24"/>
        </w:rPr>
        <w:t xml:space="preserve">. This checklist includes modifications specific to Marin County. For more information on the County’s Green Building requirements, please visit </w:t>
      </w:r>
      <w:hyperlink r:id="rId17" w:history="1">
        <w:r w:rsidRPr="0061400B">
          <w:rPr>
            <w:rFonts w:cs="Arial"/>
            <w:color w:val="0000FF"/>
            <w:szCs w:val="24"/>
            <w:u w:val="single"/>
          </w:rPr>
          <w:t>www.maringreenbuilding.org</w:t>
        </w:r>
      </w:hyperlink>
    </w:p>
    <w:p w14:paraId="00CD70D1" w14:textId="6B456E05" w:rsidR="008E1DAB" w:rsidRPr="0061400B" w:rsidRDefault="008E1DAB" w:rsidP="008E1DAB">
      <w:pPr>
        <w:autoSpaceDE w:val="0"/>
        <w:autoSpaceDN w:val="0"/>
        <w:adjustRightInd w:val="0"/>
        <w:snapToGrid w:val="0"/>
        <w:rPr>
          <w:rFonts w:cs="Arial"/>
          <w:szCs w:val="24"/>
        </w:rPr>
      </w:pPr>
      <w:r w:rsidRPr="0061400B">
        <w:rPr>
          <w:rFonts w:cs="Arial"/>
          <w:szCs w:val="24"/>
        </w:rPr>
        <w:t xml:space="preserve">For more information on </w:t>
      </w:r>
      <w:proofErr w:type="spellStart"/>
      <w:r w:rsidRPr="0061400B">
        <w:rPr>
          <w:rFonts w:cs="Arial"/>
          <w:szCs w:val="24"/>
        </w:rPr>
        <w:t>CALGreen</w:t>
      </w:r>
      <w:proofErr w:type="spellEnd"/>
      <w:r w:rsidRPr="0061400B">
        <w:rPr>
          <w:rFonts w:cs="Arial"/>
          <w:szCs w:val="24"/>
        </w:rPr>
        <w:t xml:space="preserve"> and complete measure language, see </w:t>
      </w:r>
      <w:hyperlink r:id="rId18" w:history="1">
        <w:r w:rsidRPr="00054CC3">
          <w:rPr>
            <w:rStyle w:val="Hyperlink"/>
            <w:rFonts w:eastAsia="Times New Roman" w:cs="Arial"/>
          </w:rPr>
          <w:t>Marin County Building Code, Chapter 19.04, Subchapter 2</w:t>
        </w:r>
      </w:hyperlink>
      <w:r>
        <w:rPr>
          <w:rFonts w:eastAsia="Times New Roman" w:cs="Arial"/>
          <w:color w:val="000000"/>
        </w:rPr>
        <w:t xml:space="preserve"> which requires (with amendments) </w:t>
      </w:r>
      <w:proofErr w:type="spellStart"/>
      <w:r>
        <w:rPr>
          <w:rFonts w:cs="Arial"/>
          <w:szCs w:val="24"/>
        </w:rPr>
        <w:t>CALGreen</w:t>
      </w:r>
      <w:proofErr w:type="spellEnd"/>
      <w:r>
        <w:rPr>
          <w:rFonts w:cs="Arial"/>
          <w:szCs w:val="24"/>
        </w:rPr>
        <w:t xml:space="preserve"> </w:t>
      </w:r>
      <w:hyperlink r:id="rId19" w:history="1">
        <w:r w:rsidR="000E27A7" w:rsidRPr="007B0DE7">
          <w:rPr>
            <w:rStyle w:val="Hyperlink"/>
            <w:rFonts w:cs="Arial"/>
            <w:szCs w:val="24"/>
          </w:rPr>
          <w:t>Chapters 4</w:t>
        </w:r>
      </w:hyperlink>
      <w:r w:rsidR="000E27A7">
        <w:rPr>
          <w:rFonts w:cs="Arial"/>
          <w:szCs w:val="24"/>
        </w:rPr>
        <w:t xml:space="preserve"> and </w:t>
      </w:r>
      <w:hyperlink r:id="rId20" w:history="1">
        <w:r w:rsidR="000E27A7" w:rsidRPr="006F0518">
          <w:rPr>
            <w:rStyle w:val="Hyperlink"/>
            <w:rFonts w:cs="Arial"/>
            <w:szCs w:val="24"/>
          </w:rPr>
          <w:t xml:space="preserve">Appendix </w:t>
        </w:r>
        <w:r w:rsidR="00D0135B">
          <w:rPr>
            <w:rStyle w:val="Hyperlink"/>
            <w:rFonts w:cs="Arial"/>
            <w:szCs w:val="24"/>
          </w:rPr>
          <w:t>A</w:t>
        </w:r>
        <w:r w:rsidR="000E27A7" w:rsidRPr="006F0518">
          <w:rPr>
            <w:rStyle w:val="Hyperlink"/>
            <w:rFonts w:cs="Arial"/>
            <w:szCs w:val="24"/>
          </w:rPr>
          <w:t>4</w:t>
        </w:r>
      </w:hyperlink>
      <w:r>
        <w:rPr>
          <w:rFonts w:cs="Arial"/>
          <w:szCs w:val="24"/>
        </w:rPr>
        <w:t>.</w:t>
      </w:r>
    </w:p>
    <w:p w14:paraId="646DA1B2" w14:textId="77777777" w:rsidR="008E1DAB" w:rsidRPr="00B142D5" w:rsidRDefault="008E1DAB" w:rsidP="008E1DAB">
      <w:pPr>
        <w:autoSpaceDE w:val="0"/>
        <w:autoSpaceDN w:val="0"/>
        <w:adjustRightInd w:val="0"/>
        <w:spacing w:after="0"/>
        <w:ind w:right="-180"/>
        <w:jc w:val="both"/>
        <w:rPr>
          <w:rFonts w:cs="Arial"/>
          <w:b/>
          <w:caps/>
          <w:spacing w:val="20"/>
          <w:sz w:val="24"/>
          <w:szCs w:val="24"/>
        </w:rPr>
      </w:pPr>
      <w:r w:rsidRPr="00B142D5">
        <w:rPr>
          <w:rFonts w:cs="Arial"/>
          <w:b/>
          <w:caps/>
          <w:spacing w:val="20"/>
          <w:sz w:val="24"/>
          <w:szCs w:val="24"/>
        </w:rPr>
        <w:t>Project DETAILS</w:t>
      </w:r>
    </w:p>
    <w:p w14:paraId="5CE1041A" w14:textId="77777777" w:rsidR="008E1DAB" w:rsidRPr="0061400B" w:rsidRDefault="008E1DAB" w:rsidP="008E1DAB">
      <w:pPr>
        <w:tabs>
          <w:tab w:val="left" w:pos="1114"/>
        </w:tabs>
        <w:autoSpaceDE w:val="0"/>
        <w:autoSpaceDN w:val="0"/>
        <w:adjustRightInd w:val="0"/>
        <w:ind w:right="-180"/>
        <w:jc w:val="both"/>
        <w:rPr>
          <w:rFonts w:cs="Arial"/>
          <w:b/>
          <w:caps/>
          <w:spacing w:val="20"/>
          <w:szCs w:val="24"/>
        </w:rPr>
      </w:pPr>
    </w:p>
    <w:p w14:paraId="3F6747F7" w14:textId="77777777" w:rsidR="008E1DAB" w:rsidRDefault="008E1DAB" w:rsidP="008E1DA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Pr>
          <w:rFonts w:cs="Arial"/>
          <w:szCs w:val="24"/>
        </w:rPr>
        <w:tab/>
      </w:r>
      <w:r>
        <w:rPr>
          <w:rFonts w:cs="Arial"/>
          <w:szCs w:val="24"/>
        </w:rPr>
        <w:tab/>
        <w:t>________________________</w:t>
      </w:r>
    </w:p>
    <w:p w14:paraId="7840A57F" w14:textId="77777777" w:rsidR="008E1DAB" w:rsidRPr="0061400B" w:rsidRDefault="008E1DAB" w:rsidP="008E1DAB">
      <w:pPr>
        <w:tabs>
          <w:tab w:val="left" w:pos="6814"/>
          <w:tab w:val="left" w:pos="7176"/>
        </w:tabs>
        <w:autoSpaceDE w:val="0"/>
        <w:autoSpaceDN w:val="0"/>
        <w:adjustRightInd w:val="0"/>
        <w:spacing w:after="0"/>
        <w:ind w:left="108" w:right="360"/>
        <w:rPr>
          <w:rFonts w:cs="Arial"/>
          <w:szCs w:val="24"/>
        </w:rPr>
      </w:pPr>
      <w:r w:rsidRPr="0061400B">
        <w:rPr>
          <w:rFonts w:cs="Arial"/>
          <w:szCs w:val="24"/>
        </w:rPr>
        <w:t>Project Address</w:t>
      </w:r>
      <w:r w:rsidRPr="0061400B">
        <w:rPr>
          <w:rFonts w:cs="Arial"/>
          <w:szCs w:val="24"/>
        </w:rPr>
        <w:tab/>
      </w:r>
      <w:r w:rsidRPr="0061400B">
        <w:rPr>
          <w:rFonts w:cs="Arial"/>
          <w:szCs w:val="24"/>
        </w:rPr>
        <w:tab/>
        <w:t>APN</w:t>
      </w:r>
    </w:p>
    <w:p w14:paraId="6319E003" w14:textId="77777777" w:rsidR="008E1DAB" w:rsidRPr="0061400B" w:rsidRDefault="008E1DAB" w:rsidP="008E1DAB">
      <w:pPr>
        <w:autoSpaceDE w:val="0"/>
        <w:autoSpaceDN w:val="0"/>
        <w:adjustRightInd w:val="0"/>
        <w:spacing w:after="0"/>
        <w:ind w:right="360"/>
        <w:jc w:val="both"/>
        <w:rPr>
          <w:rFonts w:cs="Arial"/>
          <w:szCs w:val="24"/>
        </w:rPr>
      </w:pPr>
    </w:p>
    <w:p w14:paraId="72B3BC10" w14:textId="77777777" w:rsidR="008E1DAB" w:rsidRPr="0061400B" w:rsidRDefault="008E1DAB" w:rsidP="008E1DA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w:t>
      </w:r>
      <w:r w:rsidRPr="0061400B">
        <w:rPr>
          <w:rFonts w:cs="Arial"/>
          <w:szCs w:val="24"/>
        </w:rPr>
        <w:tab/>
      </w:r>
      <w:r w:rsidRPr="0061400B">
        <w:rPr>
          <w:rFonts w:cs="Arial"/>
          <w:szCs w:val="24"/>
        </w:rPr>
        <w:tab/>
      </w:r>
    </w:p>
    <w:p w14:paraId="74429E02" w14:textId="77777777" w:rsidR="008E1DAB" w:rsidRPr="0061400B" w:rsidRDefault="008E1DAB" w:rsidP="008E1DAB">
      <w:pPr>
        <w:tabs>
          <w:tab w:val="left" w:pos="6814"/>
          <w:tab w:val="left" w:pos="7176"/>
        </w:tabs>
        <w:autoSpaceDE w:val="0"/>
        <w:autoSpaceDN w:val="0"/>
        <w:adjustRightInd w:val="0"/>
        <w:spacing w:after="0"/>
        <w:ind w:left="108" w:right="360"/>
        <w:rPr>
          <w:rFonts w:cs="Arial"/>
          <w:szCs w:val="24"/>
        </w:rPr>
      </w:pPr>
      <w:r w:rsidRPr="0061400B">
        <w:rPr>
          <w:rFonts w:cs="Arial"/>
          <w:szCs w:val="24"/>
        </w:rPr>
        <w:t>Applicant Name (Please Print)</w:t>
      </w:r>
      <w:r w:rsidRPr="0061400B">
        <w:rPr>
          <w:rFonts w:cs="Arial"/>
          <w:szCs w:val="24"/>
        </w:rPr>
        <w:tab/>
      </w:r>
      <w:r w:rsidRPr="0061400B">
        <w:rPr>
          <w:rFonts w:cs="Arial"/>
          <w:szCs w:val="24"/>
        </w:rPr>
        <w:tab/>
      </w:r>
    </w:p>
    <w:p w14:paraId="3AB497A8" w14:textId="77777777" w:rsidR="008E1DAB" w:rsidRPr="0061400B" w:rsidRDefault="008E1DAB" w:rsidP="008E1DAB">
      <w:pPr>
        <w:autoSpaceDE w:val="0"/>
        <w:autoSpaceDN w:val="0"/>
        <w:adjustRightInd w:val="0"/>
        <w:ind w:right="-180"/>
        <w:jc w:val="both"/>
        <w:rPr>
          <w:rFonts w:cs="Arial"/>
          <w:b/>
          <w:caps/>
          <w:spacing w:val="20"/>
          <w:szCs w:val="24"/>
        </w:rPr>
      </w:pPr>
    </w:p>
    <w:p w14:paraId="3D2AD548" w14:textId="77777777" w:rsidR="008E1DAB" w:rsidRPr="00B142D5" w:rsidRDefault="008E1DAB" w:rsidP="008E1DAB">
      <w:pPr>
        <w:autoSpaceDE w:val="0"/>
        <w:autoSpaceDN w:val="0"/>
        <w:adjustRightInd w:val="0"/>
        <w:ind w:right="-180"/>
        <w:jc w:val="both"/>
        <w:rPr>
          <w:rFonts w:cs="Arial"/>
          <w:b/>
          <w:caps/>
          <w:spacing w:val="20"/>
          <w:sz w:val="24"/>
          <w:szCs w:val="24"/>
        </w:rPr>
      </w:pPr>
      <w:r w:rsidRPr="00B142D5">
        <w:rPr>
          <w:rFonts w:cs="Arial"/>
          <w:b/>
          <w:caps/>
          <w:spacing w:val="20"/>
          <w:sz w:val="24"/>
          <w:szCs w:val="24"/>
        </w:rPr>
        <w:t>Project Verification</w:t>
      </w:r>
    </w:p>
    <w:p w14:paraId="2F450F69" w14:textId="77777777" w:rsidR="008E1DAB" w:rsidRPr="005B4A53" w:rsidRDefault="008E1DAB" w:rsidP="008E1DAB">
      <w:pPr>
        <w:autoSpaceDE w:val="0"/>
        <w:autoSpaceDN w:val="0"/>
        <w:adjustRightInd w:val="0"/>
        <w:spacing w:after="0"/>
        <w:ind w:right="360"/>
        <w:jc w:val="both"/>
        <w:rPr>
          <w:rFonts w:cs="Arial"/>
        </w:rPr>
      </w:pPr>
      <w:r w:rsidRPr="005B4A53">
        <w:rPr>
          <w:rFonts w:cs="Arial"/>
        </w:rPr>
        <w:t>The green building professional</w:t>
      </w:r>
      <w:r w:rsidRPr="005B4A53">
        <w:rPr>
          <w:rStyle w:val="FootnoteReference"/>
          <w:rFonts w:cs="Arial"/>
        </w:rPr>
        <w:footnoteReference w:id="2"/>
      </w:r>
      <w:r w:rsidRPr="005B4A53">
        <w:rPr>
          <w:rFonts w:cs="Arial"/>
        </w:rPr>
        <w:t xml:space="preserve"> has reviewed the plans and certifies that the mandatory and elective measures listed below are hereby incorporated into the project plans and will be implemented into the project in accordance with the requirements set forth in the </w:t>
      </w:r>
      <w:r>
        <w:rPr>
          <w:rFonts w:cs="Arial"/>
        </w:rPr>
        <w:t>2022</w:t>
      </w:r>
      <w:r w:rsidRPr="005B4A53">
        <w:rPr>
          <w:rFonts w:cs="Arial"/>
        </w:rPr>
        <w:t xml:space="preserve"> California Green Building Standards Code as amended by the County of Marin. </w:t>
      </w:r>
    </w:p>
    <w:p w14:paraId="076D0A56" w14:textId="77777777" w:rsidR="008E1DAB" w:rsidRPr="0061400B" w:rsidRDefault="008E1DAB" w:rsidP="008E1DAB">
      <w:pPr>
        <w:autoSpaceDE w:val="0"/>
        <w:autoSpaceDN w:val="0"/>
        <w:adjustRightInd w:val="0"/>
        <w:spacing w:after="0"/>
        <w:ind w:right="360"/>
        <w:jc w:val="both"/>
        <w:rPr>
          <w:rFonts w:cs="Arial"/>
          <w:szCs w:val="24"/>
        </w:rPr>
      </w:pPr>
    </w:p>
    <w:p w14:paraId="7D323AE3" w14:textId="77777777" w:rsidR="008E1DAB" w:rsidRPr="0061400B" w:rsidRDefault="008E1DAB" w:rsidP="008E1DAB">
      <w:pPr>
        <w:tabs>
          <w:tab w:val="left" w:pos="6814"/>
          <w:tab w:val="left" w:pos="7176"/>
        </w:tabs>
        <w:autoSpaceDE w:val="0"/>
        <w:autoSpaceDN w:val="0"/>
        <w:adjustRightInd w:val="0"/>
        <w:spacing w:before="60" w:after="0"/>
        <w:ind w:left="108" w:right="360"/>
        <w:rPr>
          <w:rFonts w:cs="Arial"/>
          <w:szCs w:val="24"/>
        </w:rPr>
      </w:pPr>
      <w:bookmarkStart w:id="9" w:name="_Hlk520713807"/>
      <w:r>
        <w:rPr>
          <w:rFonts w:cs="Arial"/>
          <w:szCs w:val="24"/>
        </w:rPr>
        <w:t>______________________________________________________</w:t>
      </w:r>
      <w:r w:rsidRPr="0061400B">
        <w:rPr>
          <w:rFonts w:cs="Arial"/>
          <w:szCs w:val="24"/>
        </w:rPr>
        <w:tab/>
      </w:r>
      <w:r w:rsidRPr="0061400B">
        <w:rPr>
          <w:rFonts w:cs="Arial"/>
          <w:szCs w:val="24"/>
        </w:rPr>
        <w:tab/>
      </w:r>
      <w:r>
        <w:rPr>
          <w:rFonts w:cs="Arial"/>
          <w:szCs w:val="24"/>
        </w:rPr>
        <w:t>________________________</w:t>
      </w:r>
    </w:p>
    <w:p w14:paraId="0B0A18C5" w14:textId="77777777" w:rsidR="008E1DAB" w:rsidRDefault="008E1DAB" w:rsidP="008E1DAB">
      <w:pPr>
        <w:tabs>
          <w:tab w:val="left" w:pos="6814"/>
          <w:tab w:val="left" w:pos="7176"/>
        </w:tabs>
        <w:autoSpaceDE w:val="0"/>
        <w:autoSpaceDN w:val="0"/>
        <w:adjustRightInd w:val="0"/>
        <w:spacing w:after="0"/>
        <w:ind w:left="108" w:right="360"/>
        <w:rPr>
          <w:rFonts w:cs="Arial"/>
          <w:szCs w:val="24"/>
        </w:rPr>
      </w:pPr>
      <w:r w:rsidRPr="0061400B">
        <w:rPr>
          <w:rFonts w:cs="Arial"/>
          <w:szCs w:val="24"/>
        </w:rPr>
        <w:t>Signature</w:t>
      </w:r>
      <w:r w:rsidRPr="0061400B">
        <w:rPr>
          <w:rFonts w:cs="Arial"/>
          <w:szCs w:val="24"/>
        </w:rPr>
        <w:tab/>
      </w:r>
      <w:r w:rsidRPr="0061400B">
        <w:rPr>
          <w:rFonts w:cs="Arial"/>
          <w:szCs w:val="24"/>
        </w:rPr>
        <w:tab/>
        <w:t>Date</w:t>
      </w:r>
    </w:p>
    <w:p w14:paraId="1D64EC40" w14:textId="77777777" w:rsidR="008E1DAB" w:rsidRPr="0061400B" w:rsidRDefault="008E1DAB" w:rsidP="008E1DAB">
      <w:pPr>
        <w:tabs>
          <w:tab w:val="left" w:pos="6814"/>
          <w:tab w:val="left" w:pos="7176"/>
        </w:tabs>
        <w:autoSpaceDE w:val="0"/>
        <w:autoSpaceDN w:val="0"/>
        <w:adjustRightInd w:val="0"/>
        <w:spacing w:after="0"/>
        <w:ind w:left="108" w:right="360"/>
        <w:rPr>
          <w:rFonts w:cs="Arial"/>
          <w:szCs w:val="24"/>
        </w:rPr>
      </w:pPr>
    </w:p>
    <w:p w14:paraId="43C80CF2" w14:textId="77777777" w:rsidR="008E1DAB" w:rsidRDefault="008E1DAB" w:rsidP="008E1DAB">
      <w:pPr>
        <w:tabs>
          <w:tab w:val="left" w:pos="6814"/>
          <w:tab w:val="left" w:pos="7176"/>
        </w:tabs>
        <w:autoSpaceDE w:val="0"/>
        <w:autoSpaceDN w:val="0"/>
        <w:adjustRightInd w:val="0"/>
        <w:spacing w:after="0"/>
        <w:ind w:left="108" w:right="360"/>
        <w:rPr>
          <w:rFonts w:cs="Arial"/>
          <w:szCs w:val="24"/>
        </w:rPr>
      </w:pPr>
      <w:r>
        <w:rPr>
          <w:rFonts w:cs="Arial"/>
          <w:szCs w:val="24"/>
        </w:rPr>
        <w:t>______________________________________________________</w:t>
      </w:r>
      <w:r w:rsidRPr="0061400B">
        <w:rPr>
          <w:rFonts w:cs="Arial"/>
          <w:szCs w:val="24"/>
        </w:rPr>
        <w:tab/>
      </w:r>
      <w:r w:rsidRPr="0061400B">
        <w:rPr>
          <w:rFonts w:cs="Arial"/>
          <w:szCs w:val="24"/>
        </w:rPr>
        <w:tab/>
      </w:r>
    </w:p>
    <w:bookmarkEnd w:id="9"/>
    <w:p w14:paraId="6CA57481" w14:textId="77777777" w:rsidR="008E1DAB" w:rsidRDefault="008E1DAB" w:rsidP="008E1DAB">
      <w:pPr>
        <w:tabs>
          <w:tab w:val="left" w:pos="6814"/>
          <w:tab w:val="left" w:pos="7176"/>
        </w:tabs>
        <w:autoSpaceDE w:val="0"/>
        <w:autoSpaceDN w:val="0"/>
        <w:adjustRightInd w:val="0"/>
        <w:spacing w:after="0"/>
        <w:ind w:left="108" w:right="360"/>
        <w:rPr>
          <w:rFonts w:cs="Arial"/>
          <w:szCs w:val="24"/>
        </w:rPr>
      </w:pPr>
      <w:r w:rsidRPr="0061400B">
        <w:rPr>
          <w:rFonts w:cs="Arial"/>
          <w:szCs w:val="24"/>
        </w:rPr>
        <w:t>Name (Please Print)</w:t>
      </w:r>
      <w:r w:rsidRPr="0061400B">
        <w:rPr>
          <w:rFonts w:cs="Arial"/>
          <w:szCs w:val="24"/>
        </w:rPr>
        <w:tab/>
      </w:r>
      <w:r w:rsidRPr="0061400B">
        <w:rPr>
          <w:rFonts w:cs="Arial"/>
          <w:szCs w:val="24"/>
        </w:rPr>
        <w:tab/>
      </w:r>
    </w:p>
    <w:p w14:paraId="22737BD7" w14:textId="77777777" w:rsidR="008E1DAB" w:rsidRPr="0061400B" w:rsidRDefault="008E1DAB" w:rsidP="008E1DAB">
      <w:pPr>
        <w:tabs>
          <w:tab w:val="left" w:pos="6814"/>
          <w:tab w:val="left" w:pos="7176"/>
        </w:tabs>
        <w:autoSpaceDE w:val="0"/>
        <w:autoSpaceDN w:val="0"/>
        <w:adjustRightInd w:val="0"/>
        <w:spacing w:after="0"/>
        <w:ind w:left="108" w:right="360"/>
        <w:rPr>
          <w:rFonts w:cs="Arial"/>
          <w:szCs w:val="24"/>
        </w:rPr>
      </w:pPr>
    </w:p>
    <w:p w14:paraId="4362AE10" w14:textId="77777777" w:rsidR="008E1DAB" w:rsidRPr="00B142D5" w:rsidRDefault="008E1DAB" w:rsidP="008E1DAB">
      <w:pPr>
        <w:rPr>
          <w:rFonts w:cs="Arial"/>
          <w:sz w:val="10"/>
        </w:rPr>
      </w:pPr>
    </w:p>
    <w:p w14:paraId="3BBC762D" w14:textId="77777777" w:rsidR="008E1DAB" w:rsidRPr="0001226B" w:rsidRDefault="008E1DAB" w:rsidP="008E1DAB">
      <w:pPr>
        <w:keepNext/>
        <w:keepLines/>
        <w:spacing w:before="360" w:after="120"/>
        <w:outlineLvl w:val="1"/>
        <w:rPr>
          <w:rFonts w:cs="Arial"/>
          <w:b/>
          <w:caps/>
          <w:sz w:val="28"/>
          <w:szCs w:val="24"/>
        </w:rPr>
      </w:pPr>
      <w:r w:rsidRPr="0001226B">
        <w:rPr>
          <w:rFonts w:cs="Arial"/>
          <w:b/>
          <w:bCs/>
          <w:caps/>
          <w:sz w:val="28"/>
          <w:szCs w:val="24"/>
        </w:rPr>
        <w:lastRenderedPageBreak/>
        <w:t>DIVISION 4.1 PLANNING AND DESIGN</w:t>
      </w:r>
    </w:p>
    <w:p w14:paraId="480E786F"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6E2F1D3A" w14:textId="77777777" w:rsidR="008E1DAB" w:rsidRPr="00B0091D" w:rsidRDefault="008E1DAB" w:rsidP="008E1DAB">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9D09BA">
        <w:rPr>
          <w:rFonts w:ascii="Arial" w:hAnsi="Arial" w:cs="Arial"/>
          <w:b/>
          <w:bCs/>
          <w:i/>
          <w:iCs/>
        </w:rPr>
        <w:t>ELECTIVE</w:t>
      </w:r>
      <w:r w:rsidRPr="00B0091D">
        <w:rPr>
          <w:rFonts w:ascii="Arial" w:hAnsi="Arial" w:cs="Arial"/>
          <w:i/>
          <w:iCs/>
        </w:rPr>
        <w:t xml:space="preserve"> measures must be selected. </w:t>
      </w:r>
    </w:p>
    <w:p w14:paraId="20813149"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174C70B3" w14:textId="74FE852B" w:rsidR="008E1DAB" w:rsidRPr="0001226B" w:rsidRDefault="008E1DAB" w:rsidP="008E1DAB">
      <w:pPr>
        <w:spacing w:after="120" w:line="240" w:lineRule="auto"/>
        <w:rPr>
          <w:rFonts w:ascii="Calibri" w:eastAsia="Times New Roman" w:hAnsi="Calibri" w:cs="Arial"/>
          <w:color w:val="0563C1"/>
          <w:u w:val="single"/>
        </w:rPr>
      </w:pPr>
      <w:r>
        <w:rPr>
          <w:rFonts w:eastAsia="Times New Roman" w:cs="Arial"/>
          <w:b/>
          <w:bCs/>
          <w:color w:val="000000"/>
        </w:rPr>
        <w:br/>
      </w:r>
      <w:r w:rsidRPr="0001226B">
        <w:rPr>
          <w:rFonts w:eastAsia="Times New Roman" w:cs="Arial"/>
          <w:b/>
          <w:bCs/>
          <w:color w:val="000000"/>
        </w:rPr>
        <w:t>4.106.2 (MANDATORY)</w:t>
      </w:r>
      <w:r w:rsidRPr="0001226B">
        <w:rPr>
          <w:rFonts w:eastAsia="Times New Roman" w:cs="Arial"/>
          <w:color w:val="000000"/>
        </w:rPr>
        <w:t xml:space="preserve"> A plan is developed and implemented to manage stormwater runoff from the construction activities through compliance with the </w:t>
      </w:r>
      <w:hyperlink r:id="rId21" w:history="1">
        <w:r w:rsidRPr="007B7326">
          <w:rPr>
            <w:rStyle w:val="Hyperlink"/>
            <w:rFonts w:eastAsia="Times New Roman" w:cs="Arial"/>
          </w:rPr>
          <w:t xml:space="preserve">County of Marin’s </w:t>
        </w:r>
        <w:r>
          <w:rPr>
            <w:rStyle w:val="Hyperlink"/>
            <w:rFonts w:eastAsia="Times New Roman" w:cs="Arial"/>
          </w:rPr>
          <w:t>S</w:t>
        </w:r>
        <w:r w:rsidRPr="007B7326">
          <w:rPr>
            <w:rStyle w:val="Hyperlink"/>
            <w:rFonts w:eastAsia="Times New Roman" w:cs="Arial"/>
          </w:rPr>
          <w:t xml:space="preserve">tormwater </w:t>
        </w:r>
        <w:r>
          <w:rPr>
            <w:rStyle w:val="Hyperlink"/>
            <w:rFonts w:eastAsia="Times New Roman" w:cs="Arial"/>
          </w:rPr>
          <w:t>Runoff Pollution Prevention O</w:t>
        </w:r>
        <w:r w:rsidRPr="007B7326">
          <w:rPr>
            <w:rStyle w:val="Hyperlink"/>
            <w:rFonts w:eastAsia="Times New Roman" w:cs="Arial"/>
          </w:rPr>
          <w:t>rdinance</w:t>
        </w:r>
      </w:hyperlink>
      <w:r w:rsidRPr="0001226B">
        <w:rPr>
          <w:rFonts w:eastAsia="Times New Roman" w:cs="Arial"/>
          <w:color w:val="000000"/>
        </w:rPr>
        <w:t>.</w:t>
      </w:r>
    </w:p>
    <w:p w14:paraId="6A8C38D3"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181250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03302594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06CE087" w14:textId="77777777" w:rsidR="008E1DAB" w:rsidRDefault="008E1DAB" w:rsidP="008E1DAB">
      <w:pPr>
        <w:spacing w:after="120" w:line="240" w:lineRule="auto"/>
        <w:rPr>
          <w:rFonts w:eastAsia="Times New Roman" w:cs="Arial"/>
          <w:b/>
          <w:bCs/>
          <w:color w:val="000000"/>
        </w:rPr>
      </w:pPr>
    </w:p>
    <w:p w14:paraId="0BEE67C6" w14:textId="77777777" w:rsidR="008E1DAB" w:rsidRPr="0001226B" w:rsidRDefault="008E1DAB" w:rsidP="008E1DAB">
      <w:pPr>
        <w:spacing w:after="120" w:line="240" w:lineRule="auto"/>
        <w:rPr>
          <w:rFonts w:eastAsia="Times New Roman" w:cs="Arial"/>
          <w:color w:val="000000"/>
        </w:rPr>
      </w:pPr>
      <w:r w:rsidRPr="0001226B">
        <w:rPr>
          <w:rFonts w:eastAsia="Times New Roman" w:cs="Arial"/>
          <w:b/>
          <w:bCs/>
          <w:color w:val="000000"/>
        </w:rPr>
        <w:t>4.106.3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Construction plans shall indicate how site </w:t>
      </w:r>
      <w:proofErr w:type="gramStart"/>
      <w:r w:rsidRPr="0001226B">
        <w:rPr>
          <w:rFonts w:eastAsia="Times New Roman" w:cs="Arial"/>
          <w:color w:val="000000"/>
        </w:rPr>
        <w:t>grading</w:t>
      </w:r>
      <w:proofErr w:type="gramEnd"/>
      <w:r w:rsidRPr="0001226B">
        <w:rPr>
          <w:rFonts w:eastAsia="Times New Roman" w:cs="Arial"/>
          <w:color w:val="000000"/>
        </w:rPr>
        <w:t xml:space="preserve"> or a drainage system will manage all surface water flows to keep water from entering buildings. </w:t>
      </w:r>
    </w:p>
    <w:p w14:paraId="540FCA68"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2832722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0165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CD4C973" w14:textId="77777777" w:rsidR="008E1DAB" w:rsidRDefault="008E1DAB" w:rsidP="008E1DAB">
      <w:pPr>
        <w:spacing w:after="120" w:line="240" w:lineRule="auto"/>
        <w:rPr>
          <w:rFonts w:eastAsia="Times New Roman" w:cs="Arial"/>
          <w:b/>
          <w:bCs/>
          <w:color w:val="000000"/>
        </w:rPr>
      </w:pPr>
    </w:p>
    <w:p w14:paraId="0A414089" w14:textId="77777777" w:rsidR="008E1DAB" w:rsidRPr="0001226B" w:rsidRDefault="008E1DAB" w:rsidP="008E1DAB">
      <w:pPr>
        <w:spacing w:after="120" w:line="240" w:lineRule="auto"/>
        <w:rPr>
          <w:rFonts w:eastAsia="Times New Roman" w:cs="Arial"/>
          <w:color w:val="000000"/>
        </w:rPr>
      </w:pPr>
      <w:r w:rsidRPr="0001226B">
        <w:rPr>
          <w:rFonts w:eastAsia="Times New Roman" w:cs="Arial"/>
          <w:b/>
          <w:bCs/>
          <w:color w:val="000000"/>
        </w:rPr>
        <w:t>A4.106.2.3</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Displaced topsoil shall be stockpiled for reuse in a designated area and covered or protected from erosion. </w:t>
      </w:r>
    </w:p>
    <w:p w14:paraId="04556FB6"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053454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13454672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CAB4579" w14:textId="77777777" w:rsidR="008E1DAB" w:rsidRDefault="008E1DAB" w:rsidP="008E1DAB">
      <w:pPr>
        <w:spacing w:after="120" w:line="240" w:lineRule="auto"/>
        <w:rPr>
          <w:rFonts w:eastAsia="Times New Roman" w:cs="Arial"/>
          <w:b/>
          <w:bCs/>
          <w:color w:val="000000"/>
        </w:rPr>
      </w:pPr>
    </w:p>
    <w:p w14:paraId="3195212E" w14:textId="77777777" w:rsidR="008E1DAB" w:rsidRPr="0001226B" w:rsidRDefault="008E1DAB" w:rsidP="008E1DAB">
      <w:pPr>
        <w:spacing w:after="120" w:line="240" w:lineRule="auto"/>
        <w:rPr>
          <w:rFonts w:eastAsia="Times New Roman" w:cs="Arial"/>
          <w:color w:val="000000"/>
        </w:rPr>
      </w:pPr>
      <w:r w:rsidRPr="0001226B">
        <w:rPr>
          <w:rFonts w:eastAsia="Times New Roman" w:cs="Arial"/>
          <w:b/>
          <w:bCs/>
          <w:color w:val="000000"/>
        </w:rPr>
        <w:t>A4.106.4</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Permeable paving is utilized for not less than 20 percent of the total parking, walking, or patio surfaces. </w:t>
      </w:r>
    </w:p>
    <w:p w14:paraId="41269C9B"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63938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2818536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152B74F" w14:textId="77777777" w:rsidR="008E1DAB" w:rsidRDefault="008E1DAB" w:rsidP="008E1DAB">
      <w:pPr>
        <w:spacing w:after="120" w:line="240" w:lineRule="auto"/>
        <w:rPr>
          <w:rFonts w:eastAsia="Times New Roman" w:cs="Arial"/>
          <w:b/>
          <w:bCs/>
          <w:color w:val="000000"/>
        </w:rPr>
      </w:pPr>
    </w:p>
    <w:p w14:paraId="5D4F12BC" w14:textId="77777777" w:rsidR="008E1DAB" w:rsidRPr="0001226B" w:rsidRDefault="008E1DAB" w:rsidP="008E1DAB">
      <w:pPr>
        <w:spacing w:after="120" w:line="240" w:lineRule="auto"/>
        <w:rPr>
          <w:rFonts w:eastAsia="Times New Roman" w:cs="Arial"/>
          <w:color w:val="000000"/>
        </w:rPr>
      </w:pPr>
      <w:r w:rsidRPr="0001226B">
        <w:rPr>
          <w:rFonts w:eastAsia="Times New Roman" w:cs="Arial"/>
          <w:b/>
          <w:bCs/>
          <w:color w:val="000000"/>
        </w:rPr>
        <w:t>A4.106.5</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Roofing materials shall have a minimum 3-year aged solar reflectance and thermal emittance or a minimum Solar Reflectance Index (SRI) equal to or greater than the values specified in Tables A4.106.5.1(3).</w:t>
      </w:r>
      <w:r w:rsidRPr="0001226B">
        <w:rPr>
          <w:rFonts w:eastAsia="Times New Roman" w:cs="Arial"/>
          <w:i/>
          <w:iCs/>
          <w:color w:val="000000"/>
        </w:rPr>
        <w:t xml:space="preserve"> </w:t>
      </w:r>
      <w:r w:rsidRPr="0001226B">
        <w:rPr>
          <w:rFonts w:eastAsia="Times New Roman" w:cs="Arial"/>
          <w:i/>
          <w:iCs/>
          <w:color w:val="000000"/>
        </w:rPr>
        <w:br/>
        <w:t xml:space="preserve">In Marin County, this measure </w:t>
      </w:r>
      <w:r>
        <w:rPr>
          <w:rFonts w:eastAsia="Times New Roman" w:cs="Arial"/>
          <w:i/>
          <w:iCs/>
          <w:color w:val="000000"/>
        </w:rPr>
        <w:t xml:space="preserve">does not apply to low-rise residential.  This measure </w:t>
      </w:r>
      <w:r w:rsidRPr="0001226B">
        <w:rPr>
          <w:rFonts w:eastAsia="Times New Roman" w:cs="Arial"/>
          <w:i/>
          <w:iCs/>
          <w:color w:val="000000"/>
        </w:rPr>
        <w:t>applies only to high-rise residential buildings, hotels, and motels with a roof slope &gt;2:12.</w:t>
      </w:r>
      <w:r w:rsidRPr="0001226B">
        <w:rPr>
          <w:rFonts w:eastAsia="Times New Roman" w:cs="Arial"/>
          <w:color w:val="000000"/>
        </w:rPr>
        <w:t xml:space="preserve"> </w:t>
      </w:r>
    </w:p>
    <w:p w14:paraId="3D8EA99D" w14:textId="77777777" w:rsidR="008E1DAB" w:rsidRPr="00945979"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4998442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rPr>
        <w:t xml:space="preserve"> </w:t>
      </w:r>
      <w:r w:rsidRPr="0001226B">
        <w:rPr>
          <w:rFonts w:eastAsia="Times New Roman" w:cs="Arial"/>
        </w:rPr>
        <w:t xml:space="preserve">N/A </w:t>
      </w:r>
      <w:sdt>
        <w:sdtPr>
          <w:rPr>
            <w:rFonts w:eastAsia="Times New Roman" w:cs="Arial"/>
          </w:rPr>
          <w:id w:val="8118280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Pr>
          <w:rFonts w:eastAsia="Times New Roman" w:cs="Arial"/>
          <w:i/>
          <w:iCs/>
          <w:color w:val="000000"/>
        </w:rPr>
        <w:t>P</w:t>
      </w:r>
      <w:r w:rsidRPr="0001226B">
        <w:rPr>
          <w:rFonts w:eastAsia="Times New Roman" w:cs="Arial"/>
          <w:i/>
          <w:iCs/>
          <w:color w:val="000000"/>
        </w:rPr>
        <w:t xml:space="preserve">lan sheet reference (if applicable): </w:t>
      </w:r>
      <w:r w:rsidRPr="0001226B">
        <w:rPr>
          <w:rFonts w:eastAsia="Times New Roman" w:cs="Arial"/>
          <w:color w:val="000000"/>
        </w:rPr>
        <w:t>_________________________________</w:t>
      </w:r>
    </w:p>
    <w:p w14:paraId="250DBFE2" w14:textId="77777777" w:rsidR="008E1DAB" w:rsidRDefault="008E1DAB" w:rsidP="008E1DAB">
      <w:pPr>
        <w:spacing w:after="120" w:line="240" w:lineRule="auto"/>
        <w:rPr>
          <w:rFonts w:eastAsia="Times New Roman" w:cs="Arial"/>
          <w:b/>
          <w:bCs/>
          <w:color w:val="000000"/>
        </w:rPr>
      </w:pPr>
      <w:r>
        <w:rPr>
          <w:rFonts w:eastAsia="Times New Roman" w:cs="Arial"/>
          <w:b/>
          <w:bCs/>
          <w:color w:val="000000"/>
        </w:rPr>
        <w:br/>
      </w:r>
    </w:p>
    <w:p w14:paraId="1B86FE65" w14:textId="77777777" w:rsidR="008E1DAB" w:rsidRDefault="008E1DAB" w:rsidP="008E1DAB">
      <w:pPr>
        <w:rPr>
          <w:rFonts w:eastAsia="Times New Roman" w:cs="Arial"/>
          <w:b/>
          <w:bCs/>
          <w:color w:val="000000"/>
        </w:rPr>
      </w:pPr>
      <w:r>
        <w:rPr>
          <w:rFonts w:eastAsia="Times New Roman" w:cs="Arial"/>
          <w:b/>
          <w:bCs/>
          <w:color w:val="000000"/>
        </w:rPr>
        <w:br w:type="page"/>
      </w:r>
    </w:p>
    <w:p w14:paraId="24DA327F" w14:textId="05C830B2" w:rsidR="008E1DAB" w:rsidRDefault="008E1DAB" w:rsidP="008E1DAB">
      <w:pPr>
        <w:spacing w:after="120" w:line="240" w:lineRule="auto"/>
        <w:rPr>
          <w:rFonts w:eastAsia="Times New Roman" w:cs="Arial"/>
          <w:color w:val="000000"/>
        </w:rPr>
      </w:pPr>
      <w:r w:rsidRPr="0001226B">
        <w:rPr>
          <w:rFonts w:eastAsia="Times New Roman" w:cs="Arial"/>
          <w:b/>
          <w:bCs/>
          <w:color w:val="000000"/>
        </w:rPr>
        <w:lastRenderedPageBreak/>
        <w:t>4.106.</w:t>
      </w:r>
      <w:r>
        <w:rPr>
          <w:rFonts w:eastAsia="Times New Roman" w:cs="Arial"/>
          <w:b/>
          <w:bCs/>
          <w:color w:val="000000"/>
        </w:rPr>
        <w:t>4</w:t>
      </w:r>
      <w:r w:rsidRPr="0001226B">
        <w:rPr>
          <w:rFonts w:eastAsia="Times New Roman" w:cs="Arial"/>
          <w:b/>
          <w:bCs/>
          <w:color w:val="000000"/>
        </w:rPr>
        <w:t>.1</w:t>
      </w:r>
      <w:r>
        <w:rPr>
          <w:rFonts w:eastAsia="Times New Roman" w:cs="Arial"/>
          <w:b/>
          <w:bCs/>
          <w:color w:val="000000"/>
        </w:rPr>
        <w:t xml:space="preserve">.2 </w:t>
      </w:r>
      <w:r w:rsidRPr="0001226B">
        <w:rPr>
          <w:rFonts w:eastAsia="Times New Roman" w:cs="Arial"/>
          <w:b/>
          <w:bCs/>
          <w:color w:val="000000"/>
        </w:rPr>
        <w:t>(MANDATORY)</w:t>
      </w:r>
      <w:r w:rsidRPr="0001226B">
        <w:rPr>
          <w:rFonts w:eastAsia="Times New Roman" w:cs="Arial"/>
          <w:color w:val="000000"/>
        </w:rPr>
        <w:t xml:space="preserve"> For </w:t>
      </w:r>
      <w:r>
        <w:rPr>
          <w:rFonts w:eastAsia="Times New Roman" w:cs="Arial"/>
          <w:color w:val="000000"/>
        </w:rPr>
        <w:t>existing multifamily buildings</w:t>
      </w:r>
      <w:r w:rsidRPr="0001226B">
        <w:rPr>
          <w:rFonts w:eastAsia="Times New Roman" w:cs="Arial"/>
          <w:color w:val="000000"/>
        </w:rPr>
        <w:t>,</w:t>
      </w:r>
      <w:r>
        <w:rPr>
          <w:rFonts w:eastAsia="Times New Roman" w:cs="Arial"/>
          <w:color w:val="000000"/>
        </w:rPr>
        <w:t xml:space="preserve"> </w:t>
      </w:r>
      <w:r w:rsidRPr="00484903">
        <w:rPr>
          <w:rFonts w:eastAsia="Times New Roman" w:cs="Arial"/>
          <w:color w:val="000000"/>
        </w:rPr>
        <w:t xml:space="preserve">comply with EV Charging and parking space requirements as amended from </w:t>
      </w:r>
      <w:proofErr w:type="spellStart"/>
      <w:r w:rsidRPr="00484903">
        <w:rPr>
          <w:rFonts w:eastAsia="Times New Roman" w:cs="Arial"/>
          <w:color w:val="000000"/>
        </w:rPr>
        <w:t>CALGreen</w:t>
      </w:r>
      <w:proofErr w:type="spellEnd"/>
      <w:r w:rsidRPr="00741007">
        <w:rPr>
          <w:rFonts w:eastAsia="Times New Roman" w:cs="Arial"/>
          <w:color w:val="000000"/>
        </w:rPr>
        <w:t xml:space="preserve">, </w:t>
      </w:r>
      <w:r w:rsidRPr="003E099C">
        <w:rPr>
          <w:rFonts w:cs="Arial"/>
        </w:rPr>
        <w:t>in accordance with</w:t>
      </w:r>
      <w:r>
        <w:rPr>
          <w:rFonts w:cs="Arial"/>
          <w:i/>
          <w:iCs/>
        </w:rPr>
        <w:t xml:space="preserve"> </w:t>
      </w:r>
      <w:hyperlink r:id="rId22" w:history="1">
        <w:r w:rsidRPr="00A6260E">
          <w:rPr>
            <w:rStyle w:val="Hyperlink"/>
            <w:rFonts w:cs="Arial"/>
            <w:i/>
            <w:iCs/>
          </w:rPr>
          <w:t>Marin County Building Code, Chapter 19.04.135</w:t>
        </w:r>
      </w:hyperlink>
      <w:r w:rsidRPr="00C414A2">
        <w:rPr>
          <w:rFonts w:cs="Arial"/>
          <w:i/>
          <w:iCs/>
        </w:rPr>
        <w:t>, Section 4.106.4.1.</w:t>
      </w:r>
      <w:r>
        <w:rPr>
          <w:rFonts w:cs="Arial"/>
          <w:i/>
          <w:iCs/>
        </w:rPr>
        <w:t>2</w:t>
      </w:r>
      <w:r>
        <w:rPr>
          <w:rFonts w:eastAsia="Times New Roman" w:cs="Arial"/>
          <w:color w:val="000000"/>
        </w:rPr>
        <w:t xml:space="preserve">, </w:t>
      </w:r>
      <w:r w:rsidR="000861B8">
        <w:rPr>
          <w:rFonts w:eastAsia="Times New Roman" w:cs="Arial"/>
          <w:color w:val="000000"/>
        </w:rPr>
        <w:t>for</w:t>
      </w:r>
      <w:r>
        <w:rPr>
          <w:rFonts w:eastAsia="Times New Roman" w:cs="Arial"/>
          <w:color w:val="000000"/>
        </w:rPr>
        <w:t>:</w:t>
      </w:r>
    </w:p>
    <w:p w14:paraId="0D257AEC" w14:textId="77777777" w:rsidR="00695298" w:rsidRPr="00B640AB" w:rsidRDefault="00695298" w:rsidP="00695298">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PROJECTS UPGRADING THE SERVICE PANEL</w:t>
      </w:r>
      <w:r>
        <w:rPr>
          <w:rFonts w:eastAsia="Times New Roman" w:cs="Arial"/>
          <w:i/>
          <w:iCs/>
          <w:color w:val="000000"/>
        </w:rPr>
        <w:t xml:space="preserve"> (select one of the following)</w:t>
      </w:r>
    </w:p>
    <w:p w14:paraId="71E96BE6" w14:textId="77777777" w:rsidR="00695298" w:rsidRPr="008A6317" w:rsidRDefault="00695298" w:rsidP="00695298">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designated electrical capacity for 20% of onsite parking spaces to be Level 2 EV Ready</w:t>
      </w:r>
    </w:p>
    <w:p w14:paraId="22DD514A" w14:textId="77777777" w:rsidR="00695298" w:rsidRPr="008A6317" w:rsidRDefault="00695298" w:rsidP="00695298">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N/A</w:t>
      </w:r>
    </w:p>
    <w:p w14:paraId="1F844BBE" w14:textId="77777777" w:rsidR="00695298" w:rsidRPr="009C6A39" w:rsidRDefault="00695298" w:rsidP="00695298">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 xml:space="preserve">PROJECTS MODIFYING </w:t>
      </w:r>
      <w:r w:rsidRPr="007D230B">
        <w:rPr>
          <w:rFonts w:eastAsia="Times New Roman" w:cs="Arial"/>
          <w:i/>
          <w:iCs/>
          <w:color w:val="000000"/>
        </w:rPr>
        <w:t>(P</w:t>
      </w:r>
      <w:r w:rsidRPr="007D230B">
        <w:rPr>
          <w:rFonts w:eastAsia="Times New Roman" w:cs="Arial"/>
          <w:i/>
          <w:iCs/>
          <w:caps/>
          <w:color w:val="000000"/>
        </w:rPr>
        <w:t>aving material and curbing removed</w:t>
      </w:r>
      <w:r w:rsidRPr="007D230B">
        <w:rPr>
          <w:rFonts w:eastAsia="Times New Roman" w:cs="Arial"/>
          <w:i/>
          <w:iCs/>
          <w:color w:val="000000"/>
        </w:rPr>
        <w:t>) THE</w:t>
      </w:r>
      <w:r w:rsidRPr="00B640AB">
        <w:rPr>
          <w:rFonts w:eastAsia="Times New Roman" w:cs="Arial"/>
          <w:i/>
          <w:iCs/>
          <w:color w:val="000000"/>
        </w:rPr>
        <w:t xml:space="preserve"> PARKING LOT</w:t>
      </w:r>
      <w:r>
        <w:rPr>
          <w:rFonts w:eastAsia="Times New Roman" w:cs="Arial"/>
          <w:i/>
          <w:iCs/>
          <w:color w:val="000000"/>
        </w:rPr>
        <w:t xml:space="preserve"> (select one of the following)</w:t>
      </w:r>
      <w:r w:rsidRPr="008A6317">
        <w:rPr>
          <w:rFonts w:eastAsia="Times New Roman" w:cs="Arial"/>
          <w:color w:val="000000"/>
        </w:rPr>
        <w:t>:</w:t>
      </w:r>
    </w:p>
    <w:p w14:paraId="315A72EB" w14:textId="77777777" w:rsidR="00695298" w:rsidRPr="008A6317" w:rsidRDefault="00695298" w:rsidP="00695298">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(aka conduit) to a minimum of 50% of exposed parking spaces, OR</w:t>
      </w:r>
    </w:p>
    <w:p w14:paraId="75F7725E" w14:textId="77777777" w:rsidR="00695298" w:rsidRPr="008A6317" w:rsidRDefault="00695298" w:rsidP="00695298">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to a minimum of 20% of exposed parking spaces AND install at minimum 5% EVCS to parking spaces requiring any combination of Level 2 and Direct Current Fast Charging EV supply equipment (EVSE), except at least one Level 2 EVSE shall be provided.</w:t>
      </w:r>
    </w:p>
    <w:p w14:paraId="30EB678D" w14:textId="77777777" w:rsidR="00695298" w:rsidRDefault="00695298" w:rsidP="00695298">
      <w:pPr>
        <w:spacing w:after="120" w:line="240" w:lineRule="auto"/>
        <w:ind w:left="81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F1873">
        <w:rPr>
          <w:rFonts w:eastAsia="Times New Roman" w:cs="Arial"/>
          <w:i/>
          <w:iCs/>
          <w:color w:val="000000"/>
        </w:rPr>
        <w:t xml:space="preserve">IF EXISTING ELECTRICAL SERVICE WILL NOT BE UPGRADED </w:t>
      </w:r>
      <w:r>
        <w:rPr>
          <w:rFonts w:eastAsia="Times New Roman" w:cs="Arial"/>
          <w:color w:val="000000"/>
        </w:rPr>
        <w:t>in the project</w:t>
      </w:r>
      <w:r>
        <w:rPr>
          <w:rFonts w:eastAsia="Times New Roman" w:cs="Arial"/>
          <w:i/>
          <w:iCs/>
          <w:color w:val="000000"/>
        </w:rPr>
        <w:t xml:space="preserve"> scope</w:t>
      </w:r>
      <w:r w:rsidRPr="008A6317">
        <w:rPr>
          <w:rFonts w:eastAsia="Times New Roman" w:cs="Arial"/>
          <w:color w:val="000000"/>
        </w:rPr>
        <w:t>, designate capacity for parking spaces to the maximum extent that does not require an upgrade to existing electrical service.</w:t>
      </w:r>
    </w:p>
    <w:p w14:paraId="7F142316" w14:textId="77777777" w:rsidR="008E1DAB" w:rsidRDefault="008E1DAB" w:rsidP="008E1DAB">
      <w:pPr>
        <w:spacing w:after="240" w:line="240" w:lineRule="auto"/>
        <w:rPr>
          <w:rFonts w:eastAsia="Times New Roman" w:cs="Arial"/>
          <w:i/>
          <w:iCs/>
          <w:color w:val="000000"/>
        </w:rPr>
      </w:pPr>
      <w:r>
        <w:rPr>
          <w:rFonts w:eastAsia="Times New Roman" w:cs="Arial"/>
          <w:i/>
          <w:iCs/>
          <w:color w:val="000000"/>
        </w:rPr>
        <w:br/>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Pr>
          <w:rFonts w:eastAsia="Times New Roman" w:cs="Arial"/>
          <w:i/>
          <w:iCs/>
          <w:color w:val="000000"/>
        </w:rPr>
        <w:br/>
      </w:r>
    </w:p>
    <w:p w14:paraId="42930D3C" w14:textId="77777777" w:rsidR="008E1DAB" w:rsidRPr="00E953A2" w:rsidRDefault="008E1DAB" w:rsidP="008E1DAB">
      <w:pPr>
        <w:spacing w:after="240" w:line="240" w:lineRule="auto"/>
        <w:rPr>
          <w:rFonts w:eastAsia="Times New Roman" w:cs="Arial"/>
          <w:i/>
          <w:iCs/>
          <w:color w:val="000000"/>
        </w:rPr>
      </w:pPr>
    </w:p>
    <w:p w14:paraId="1E6F9595" w14:textId="6A5BE76F" w:rsidR="008E1DAB" w:rsidRDefault="008E1DAB" w:rsidP="008E1DAB">
      <w:pPr>
        <w:spacing w:after="120" w:line="240" w:lineRule="auto"/>
        <w:rPr>
          <w:rFonts w:eastAsia="Times New Roman" w:cs="Arial"/>
          <w:color w:val="000000"/>
        </w:rPr>
      </w:pPr>
      <w:r w:rsidRPr="0001226B">
        <w:rPr>
          <w:rFonts w:eastAsia="Times New Roman" w:cs="Arial"/>
          <w:b/>
          <w:bCs/>
          <w:color w:val="000000"/>
        </w:rPr>
        <w:t>4.106.</w:t>
      </w:r>
      <w:r>
        <w:rPr>
          <w:rFonts w:eastAsia="Times New Roman" w:cs="Arial"/>
          <w:b/>
          <w:bCs/>
          <w:color w:val="000000"/>
        </w:rPr>
        <w:t>4</w:t>
      </w:r>
      <w:r w:rsidRPr="0001226B">
        <w:rPr>
          <w:rFonts w:eastAsia="Times New Roman" w:cs="Arial"/>
          <w:b/>
          <w:bCs/>
          <w:color w:val="000000"/>
        </w:rPr>
        <w:t>.</w:t>
      </w:r>
      <w:r>
        <w:rPr>
          <w:rFonts w:eastAsia="Times New Roman" w:cs="Arial"/>
          <w:b/>
          <w:bCs/>
          <w:color w:val="000000"/>
        </w:rPr>
        <w:t xml:space="preserve">2.2 </w:t>
      </w:r>
      <w:r w:rsidRPr="0001226B">
        <w:rPr>
          <w:rFonts w:eastAsia="Times New Roman" w:cs="Arial"/>
          <w:b/>
          <w:bCs/>
          <w:color w:val="000000"/>
        </w:rPr>
        <w:t>(MANDATORY)</w:t>
      </w:r>
      <w:r w:rsidRPr="0001226B">
        <w:rPr>
          <w:rFonts w:eastAsia="Times New Roman" w:cs="Arial"/>
          <w:color w:val="000000"/>
        </w:rPr>
        <w:t xml:space="preserve"> For </w:t>
      </w:r>
      <w:r>
        <w:rPr>
          <w:rFonts w:eastAsia="Times New Roman" w:cs="Arial"/>
          <w:color w:val="000000"/>
        </w:rPr>
        <w:t>existing hotel, motel, or other dwelling buildings</w:t>
      </w:r>
      <w:r w:rsidRPr="0001226B">
        <w:rPr>
          <w:rFonts w:eastAsia="Times New Roman" w:cs="Arial"/>
          <w:color w:val="000000"/>
        </w:rPr>
        <w:t>,</w:t>
      </w:r>
      <w:r>
        <w:rPr>
          <w:rFonts w:eastAsia="Times New Roman" w:cs="Arial"/>
          <w:color w:val="000000"/>
        </w:rPr>
        <w:t xml:space="preserve"> </w:t>
      </w:r>
      <w:r w:rsidRPr="00484903">
        <w:rPr>
          <w:rFonts w:eastAsia="Times New Roman" w:cs="Arial"/>
          <w:color w:val="000000"/>
        </w:rPr>
        <w:t xml:space="preserve">comply with EV Charging and parking space requirements as amended from </w:t>
      </w:r>
      <w:proofErr w:type="spellStart"/>
      <w:r w:rsidRPr="00484903">
        <w:rPr>
          <w:rFonts w:eastAsia="Times New Roman" w:cs="Arial"/>
          <w:color w:val="000000"/>
        </w:rPr>
        <w:t>CALGreen</w:t>
      </w:r>
      <w:proofErr w:type="spellEnd"/>
      <w:r w:rsidRPr="00741007">
        <w:rPr>
          <w:rFonts w:eastAsia="Times New Roman" w:cs="Arial"/>
          <w:color w:val="000000"/>
        </w:rPr>
        <w:t xml:space="preserve">, </w:t>
      </w:r>
      <w:r w:rsidRPr="003E099C">
        <w:rPr>
          <w:rFonts w:cs="Arial"/>
        </w:rPr>
        <w:t xml:space="preserve">in accordance </w:t>
      </w:r>
      <w:hyperlink r:id="rId23" w:history="1">
        <w:r w:rsidRPr="00A6260E">
          <w:rPr>
            <w:rStyle w:val="Hyperlink"/>
            <w:rFonts w:cs="Arial"/>
          </w:rPr>
          <w:t>with</w:t>
        </w:r>
        <w:r w:rsidRPr="00A6260E">
          <w:rPr>
            <w:rStyle w:val="Hyperlink"/>
            <w:rFonts w:cs="Arial"/>
            <w:i/>
            <w:iCs/>
          </w:rPr>
          <w:t xml:space="preserve"> Marin County Building Code, Chapter 19.04.135</w:t>
        </w:r>
      </w:hyperlink>
      <w:r w:rsidRPr="00C414A2">
        <w:rPr>
          <w:rFonts w:cs="Arial"/>
          <w:i/>
          <w:iCs/>
        </w:rPr>
        <w:t>, Section 4.106.4.</w:t>
      </w:r>
      <w:r>
        <w:rPr>
          <w:rFonts w:cs="Arial"/>
          <w:i/>
          <w:iCs/>
        </w:rPr>
        <w:t>2</w:t>
      </w:r>
      <w:r w:rsidRPr="00C414A2">
        <w:rPr>
          <w:rFonts w:cs="Arial"/>
          <w:i/>
          <w:iCs/>
        </w:rPr>
        <w:t>.</w:t>
      </w:r>
      <w:r>
        <w:rPr>
          <w:rFonts w:cs="Arial"/>
          <w:i/>
          <w:iCs/>
        </w:rPr>
        <w:t>2</w:t>
      </w:r>
      <w:r>
        <w:rPr>
          <w:rFonts w:eastAsia="Times New Roman" w:cs="Arial"/>
          <w:color w:val="000000"/>
        </w:rPr>
        <w:t xml:space="preserve">, </w:t>
      </w:r>
      <w:r w:rsidR="000861B8">
        <w:rPr>
          <w:rFonts w:eastAsia="Times New Roman" w:cs="Arial"/>
          <w:color w:val="000000"/>
        </w:rPr>
        <w:t>for</w:t>
      </w:r>
      <w:r>
        <w:rPr>
          <w:rFonts w:eastAsia="Times New Roman" w:cs="Arial"/>
          <w:color w:val="000000"/>
        </w:rPr>
        <w:t>:</w:t>
      </w:r>
    </w:p>
    <w:p w14:paraId="18ADA419" w14:textId="77777777" w:rsidR="00695298" w:rsidRPr="00B640AB" w:rsidRDefault="00695298" w:rsidP="00695298">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PROJECTS UPGRADING THE SERVICE PANEL</w:t>
      </w:r>
      <w:r>
        <w:rPr>
          <w:rFonts w:eastAsia="Times New Roman" w:cs="Arial"/>
          <w:i/>
          <w:iCs/>
          <w:color w:val="000000"/>
        </w:rPr>
        <w:t xml:space="preserve"> (select one of the following)</w:t>
      </w:r>
    </w:p>
    <w:p w14:paraId="587D006A" w14:textId="77777777" w:rsidR="00695298" w:rsidRPr="008A6317" w:rsidRDefault="00695298" w:rsidP="00695298">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designated electrical capacity for 20% of onsite parking spaces to be Level 2 EV Ready</w:t>
      </w:r>
    </w:p>
    <w:p w14:paraId="4E85B83A" w14:textId="77777777" w:rsidR="00695298" w:rsidRPr="008A6317" w:rsidRDefault="00695298" w:rsidP="00695298">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N/A</w:t>
      </w:r>
    </w:p>
    <w:p w14:paraId="7AF95B1D" w14:textId="77777777" w:rsidR="00695298" w:rsidRPr="009C6A39" w:rsidRDefault="00695298" w:rsidP="00695298">
      <w:pPr>
        <w:spacing w:after="120" w:line="240" w:lineRule="auto"/>
        <w:ind w:left="810" w:hanging="270"/>
        <w:rPr>
          <w:rFonts w:eastAsia="Times New Roman" w:cs="Arial"/>
          <w:i/>
          <w:iCs/>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640AB">
        <w:rPr>
          <w:rFonts w:eastAsia="Times New Roman" w:cs="Arial"/>
          <w:i/>
          <w:iCs/>
          <w:color w:val="000000"/>
        </w:rPr>
        <w:t xml:space="preserve">PROJECTS MODIFYING </w:t>
      </w:r>
      <w:r w:rsidRPr="007D230B">
        <w:rPr>
          <w:rFonts w:eastAsia="Times New Roman" w:cs="Arial"/>
          <w:i/>
          <w:iCs/>
          <w:color w:val="000000"/>
        </w:rPr>
        <w:t>(P</w:t>
      </w:r>
      <w:r w:rsidRPr="007D230B">
        <w:rPr>
          <w:rFonts w:eastAsia="Times New Roman" w:cs="Arial"/>
          <w:i/>
          <w:iCs/>
          <w:caps/>
          <w:color w:val="000000"/>
        </w:rPr>
        <w:t>aving material and curbing removed</w:t>
      </w:r>
      <w:r w:rsidRPr="007D230B">
        <w:rPr>
          <w:rFonts w:eastAsia="Times New Roman" w:cs="Arial"/>
          <w:i/>
          <w:iCs/>
          <w:color w:val="000000"/>
        </w:rPr>
        <w:t>) THE</w:t>
      </w:r>
      <w:r w:rsidRPr="00B640AB">
        <w:rPr>
          <w:rFonts w:eastAsia="Times New Roman" w:cs="Arial"/>
          <w:i/>
          <w:iCs/>
          <w:color w:val="000000"/>
        </w:rPr>
        <w:t xml:space="preserve"> PARKING LOT</w:t>
      </w:r>
      <w:r>
        <w:rPr>
          <w:rFonts w:eastAsia="Times New Roman" w:cs="Arial"/>
          <w:i/>
          <w:iCs/>
          <w:color w:val="000000"/>
        </w:rPr>
        <w:t xml:space="preserve"> (select one of the following)</w:t>
      </w:r>
      <w:r w:rsidRPr="008A6317">
        <w:rPr>
          <w:rFonts w:eastAsia="Times New Roman" w:cs="Arial"/>
          <w:color w:val="000000"/>
        </w:rPr>
        <w:t>:</w:t>
      </w:r>
    </w:p>
    <w:p w14:paraId="4B2963C4" w14:textId="77777777" w:rsidR="00695298" w:rsidRPr="008A6317" w:rsidRDefault="00695298" w:rsidP="00695298">
      <w:pPr>
        <w:spacing w:after="120" w:line="240" w:lineRule="auto"/>
        <w:ind w:left="540" w:firstLine="72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(aka conduit) to a minimum of 50% of exposed parking spaces, OR</w:t>
      </w:r>
    </w:p>
    <w:p w14:paraId="0DE53657" w14:textId="77777777" w:rsidR="00695298" w:rsidRPr="008A6317" w:rsidRDefault="00695298" w:rsidP="00695298">
      <w:pPr>
        <w:spacing w:after="120" w:line="240" w:lineRule="auto"/>
        <w:ind w:left="153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Add raceway to a minimum of 20% of exposed parking spaces AND install at minimum 5% EVCS to parking spaces requiring any combination of Level 2 and Direct Current Fast Charging EV supply equipment (EVSE), except at least one Level 2 EVSE shall be provided.</w:t>
      </w:r>
    </w:p>
    <w:p w14:paraId="2D625CCE" w14:textId="77777777" w:rsidR="00695298" w:rsidRDefault="00695298" w:rsidP="00695298">
      <w:pPr>
        <w:spacing w:after="120" w:line="240" w:lineRule="auto"/>
        <w:ind w:left="810" w:hanging="270"/>
        <w:rPr>
          <w:rFonts w:eastAsia="Times New Roman" w:cs="Arial"/>
          <w:color w:val="000000"/>
        </w:rPr>
      </w:pPr>
      <w:r w:rsidRPr="008A6317">
        <w:rPr>
          <w:rFonts w:ascii="Segoe UI Symbol" w:eastAsia="Times New Roman" w:hAnsi="Segoe UI Symbol" w:cs="Segoe UI Symbol"/>
          <w:color w:val="000000"/>
        </w:rPr>
        <w:t>☐</w:t>
      </w:r>
      <w:r w:rsidRPr="008A6317">
        <w:rPr>
          <w:rFonts w:eastAsia="Times New Roman" w:cs="Arial"/>
          <w:color w:val="000000"/>
        </w:rPr>
        <w:t xml:space="preserve"> </w:t>
      </w:r>
      <w:r w:rsidRPr="00BF1873">
        <w:rPr>
          <w:rFonts w:eastAsia="Times New Roman" w:cs="Arial"/>
          <w:i/>
          <w:iCs/>
          <w:color w:val="000000"/>
        </w:rPr>
        <w:t xml:space="preserve">IF EXISTING ELECTRICAL SERVICE WILL NOT BE UPGRADED </w:t>
      </w:r>
      <w:r>
        <w:rPr>
          <w:rFonts w:eastAsia="Times New Roman" w:cs="Arial"/>
          <w:color w:val="000000"/>
        </w:rPr>
        <w:t>in the project</w:t>
      </w:r>
      <w:r>
        <w:rPr>
          <w:rFonts w:eastAsia="Times New Roman" w:cs="Arial"/>
          <w:i/>
          <w:iCs/>
          <w:color w:val="000000"/>
        </w:rPr>
        <w:t xml:space="preserve"> scope</w:t>
      </w:r>
      <w:r w:rsidRPr="008A6317">
        <w:rPr>
          <w:rFonts w:eastAsia="Times New Roman" w:cs="Arial"/>
          <w:color w:val="000000"/>
        </w:rPr>
        <w:t>, designate capacity for parking spaces to the maximum extent that does not require an upgrade to existing electrical service.</w:t>
      </w:r>
    </w:p>
    <w:p w14:paraId="01DC8199" w14:textId="77777777" w:rsidR="008E1DAB" w:rsidRPr="00E953A2" w:rsidRDefault="008E1DAB" w:rsidP="008E1DAB">
      <w:pPr>
        <w:spacing w:after="240" w:line="240" w:lineRule="auto"/>
        <w:rPr>
          <w:rFonts w:eastAsia="Times New Roman" w:cs="Arial"/>
          <w:i/>
          <w:iCs/>
          <w:color w:val="000000"/>
        </w:rPr>
      </w:pPr>
      <w:r>
        <w:rPr>
          <w:rFonts w:eastAsia="Times New Roman" w:cs="Arial"/>
          <w:i/>
          <w:iCs/>
          <w:color w:val="000000"/>
        </w:rPr>
        <w:br/>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Pr>
          <w:rFonts w:eastAsia="Times New Roman" w:cs="Arial"/>
          <w:i/>
          <w:iCs/>
          <w:color w:val="000000"/>
        </w:rPr>
        <w:br/>
      </w:r>
    </w:p>
    <w:p w14:paraId="036473A6" w14:textId="77777777" w:rsidR="008E1DAB" w:rsidRDefault="008E1DAB" w:rsidP="008E1DAB">
      <w:pPr>
        <w:spacing w:after="120" w:line="240" w:lineRule="auto"/>
        <w:rPr>
          <w:rFonts w:eastAsia="Times New Roman" w:cs="Arial"/>
          <w:b/>
          <w:bCs/>
          <w:color w:val="000000"/>
        </w:rPr>
      </w:pPr>
    </w:p>
    <w:p w14:paraId="3FB5491A" w14:textId="77777777" w:rsidR="008E1DAB" w:rsidRDefault="008E1DAB" w:rsidP="008E1DAB">
      <w:pPr>
        <w:spacing w:after="120" w:line="240" w:lineRule="auto"/>
        <w:rPr>
          <w:rFonts w:eastAsia="Times New Roman" w:cs="Arial"/>
          <w:b/>
          <w:bCs/>
          <w:color w:val="000000"/>
        </w:rPr>
      </w:pPr>
    </w:p>
    <w:p w14:paraId="28C231D8" w14:textId="77777777" w:rsidR="008E1DAB" w:rsidRDefault="008E1DAB" w:rsidP="008E1DAB">
      <w:pPr>
        <w:spacing w:after="120" w:line="240" w:lineRule="auto"/>
        <w:rPr>
          <w:rFonts w:eastAsia="Times New Roman" w:cs="Arial"/>
          <w:color w:val="000000"/>
        </w:rPr>
      </w:pPr>
      <w:r w:rsidRPr="0001226B">
        <w:rPr>
          <w:rFonts w:eastAsia="Times New Roman" w:cs="Arial"/>
          <w:b/>
          <w:bCs/>
          <w:color w:val="000000"/>
        </w:rPr>
        <w:lastRenderedPageBreak/>
        <w:t>A4.103.1 Site Selection</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 </w:t>
      </w:r>
      <w:r>
        <w:rPr>
          <w:rFonts w:eastAsia="Times New Roman" w:cs="Arial"/>
          <w:color w:val="000000"/>
        </w:rPr>
        <w:t>A site which complies with at least one of the following characteristics (check at least one):</w:t>
      </w:r>
    </w:p>
    <w:p w14:paraId="3CFEF9FE" w14:textId="77777777" w:rsidR="008E1DAB" w:rsidRDefault="00000000" w:rsidP="008E1DAB">
      <w:pPr>
        <w:spacing w:after="120" w:line="240" w:lineRule="auto"/>
        <w:ind w:left="720"/>
        <w:rPr>
          <w:rFonts w:eastAsia="Times New Roman" w:cs="Arial"/>
          <w:b/>
          <w:bCs/>
          <w:color w:val="000000"/>
        </w:rPr>
      </w:pPr>
      <w:sdt>
        <w:sdtPr>
          <w:rPr>
            <w:rFonts w:eastAsia="Times New Roman" w:cs="Arial"/>
            <w:color w:val="000000"/>
          </w:rPr>
          <w:id w:val="-1750957932"/>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b/>
          <w:bCs/>
          <w:color w:val="000000"/>
        </w:rPr>
        <w:t xml:space="preserve"> </w:t>
      </w:r>
      <w:r w:rsidR="008E1DAB">
        <w:rPr>
          <w:rFonts w:eastAsia="Times New Roman" w:cs="Arial"/>
          <w:color w:val="000000"/>
        </w:rPr>
        <w:t xml:space="preserve">Infill </w:t>
      </w:r>
    </w:p>
    <w:p w14:paraId="1CC96CE7" w14:textId="77777777" w:rsidR="008E1DAB" w:rsidRDefault="00000000" w:rsidP="008E1DAB">
      <w:pPr>
        <w:spacing w:after="120" w:line="240" w:lineRule="auto"/>
        <w:ind w:left="720"/>
        <w:rPr>
          <w:rFonts w:eastAsia="Times New Roman" w:cs="Arial"/>
          <w:b/>
          <w:bCs/>
          <w:color w:val="000000"/>
        </w:rPr>
      </w:pPr>
      <w:sdt>
        <w:sdtPr>
          <w:rPr>
            <w:rFonts w:eastAsia="Times New Roman" w:cs="Arial"/>
            <w:color w:val="000000"/>
          </w:rPr>
          <w:id w:val="106012478"/>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b/>
          <w:bCs/>
          <w:color w:val="000000"/>
        </w:rPr>
        <w:t xml:space="preserve"> </w:t>
      </w:r>
      <w:proofErr w:type="spellStart"/>
      <w:r w:rsidR="008E1DAB">
        <w:rPr>
          <w:rFonts w:eastAsia="Times New Roman" w:cs="Arial"/>
          <w:color w:val="000000"/>
        </w:rPr>
        <w:t>Greyfield</w:t>
      </w:r>
      <w:proofErr w:type="spellEnd"/>
      <w:r w:rsidR="008E1DAB">
        <w:rPr>
          <w:rFonts w:eastAsia="Times New Roman" w:cs="Arial"/>
          <w:color w:val="000000"/>
        </w:rPr>
        <w:t xml:space="preserve"> </w:t>
      </w:r>
    </w:p>
    <w:p w14:paraId="76639568" w14:textId="77777777" w:rsidR="008E1DAB" w:rsidRPr="0001226B" w:rsidRDefault="00000000" w:rsidP="008E1DAB">
      <w:pPr>
        <w:spacing w:after="120" w:line="240" w:lineRule="auto"/>
        <w:ind w:left="720"/>
        <w:rPr>
          <w:rFonts w:eastAsia="Times New Roman" w:cs="Arial"/>
          <w:b/>
          <w:bCs/>
          <w:color w:val="000000"/>
        </w:rPr>
      </w:pPr>
      <w:sdt>
        <w:sdtPr>
          <w:rPr>
            <w:rFonts w:eastAsia="Times New Roman" w:cs="Arial"/>
            <w:color w:val="000000"/>
          </w:rPr>
          <w:id w:val="-2133789310"/>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b/>
          <w:bCs/>
          <w:color w:val="000000"/>
        </w:rPr>
        <w:t xml:space="preserve"> </w:t>
      </w:r>
      <w:r w:rsidR="008E1DAB">
        <w:rPr>
          <w:rFonts w:eastAsia="Times New Roman" w:cs="Arial"/>
          <w:color w:val="000000"/>
        </w:rPr>
        <w:t>EPA-recognized Brownfield</w:t>
      </w:r>
    </w:p>
    <w:p w14:paraId="6567BF86" w14:textId="77777777" w:rsidR="008E1DAB" w:rsidRDefault="008E1DAB" w:rsidP="008E1DAB">
      <w:pPr>
        <w:spacing w:after="240" w:line="240" w:lineRule="auto"/>
        <w:rPr>
          <w:rFonts w:eastAsia="Times New Roman" w:cs="Arial"/>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582B648D" w14:textId="77777777" w:rsidR="008E1DAB" w:rsidRPr="0001226B" w:rsidRDefault="008E1DAB" w:rsidP="008E1DAB">
      <w:pPr>
        <w:spacing w:after="240" w:line="240" w:lineRule="auto"/>
        <w:rPr>
          <w:rFonts w:eastAsia="Times New Roman" w:cs="Arial"/>
          <w:i/>
          <w:iCs/>
          <w:color w:val="000000"/>
        </w:rPr>
      </w:pPr>
    </w:p>
    <w:p w14:paraId="13BD4C24" w14:textId="77777777" w:rsidR="008E1DAB" w:rsidRDefault="008E1DAB" w:rsidP="008E1DAB">
      <w:pPr>
        <w:spacing w:after="120" w:line="240" w:lineRule="auto"/>
        <w:rPr>
          <w:rFonts w:eastAsia="Times New Roman" w:cs="Arial"/>
          <w:color w:val="000000"/>
        </w:rPr>
      </w:pPr>
      <w:r w:rsidRPr="0001226B">
        <w:rPr>
          <w:rFonts w:eastAsia="Times New Roman" w:cs="Arial"/>
          <w:b/>
          <w:bCs/>
          <w:color w:val="000000"/>
        </w:rPr>
        <w:t>A4.103.2 Site Selection</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01226B">
        <w:rPr>
          <w:rFonts w:eastAsia="Times New Roman" w:cs="Arial"/>
          <w:color w:val="000000"/>
        </w:rPr>
        <w:t>-</w:t>
      </w:r>
      <w:r w:rsidRPr="0001226B">
        <w:rPr>
          <w:rFonts w:eastAsia="Times New Roman" w:cs="Arial"/>
          <w:b/>
          <w:bCs/>
          <w:color w:val="000000"/>
        </w:rPr>
        <w:t xml:space="preserve"> </w:t>
      </w:r>
      <w:r w:rsidRPr="0021540A">
        <w:rPr>
          <w:rFonts w:eastAsia="Times New Roman" w:cs="Arial"/>
          <w:color w:val="000000"/>
        </w:rPr>
        <w:t xml:space="preserve">Facilitate </w:t>
      </w:r>
      <w:r w:rsidRPr="0001226B">
        <w:rPr>
          <w:rFonts w:eastAsia="Times New Roman" w:cs="Arial"/>
          <w:color w:val="000000"/>
        </w:rPr>
        <w:t>Community connectivity</w:t>
      </w:r>
      <w:r>
        <w:rPr>
          <w:rFonts w:eastAsia="Times New Roman" w:cs="Arial"/>
          <w:color w:val="000000"/>
        </w:rPr>
        <w:t xml:space="preserve"> by locating w/in true walking distance of (check at least one): </w:t>
      </w:r>
    </w:p>
    <w:p w14:paraId="601ECF87" w14:textId="77777777" w:rsidR="008E1DAB" w:rsidRDefault="00000000" w:rsidP="008E1DAB">
      <w:pPr>
        <w:spacing w:after="120" w:line="240" w:lineRule="auto"/>
        <w:ind w:firstLine="720"/>
        <w:rPr>
          <w:rFonts w:eastAsia="Times New Roman" w:cs="Arial"/>
          <w:color w:val="000000"/>
        </w:rPr>
      </w:pPr>
      <w:sdt>
        <w:sdtPr>
          <w:rPr>
            <w:rFonts w:eastAsia="Times New Roman" w:cs="Arial"/>
            <w:color w:val="000000"/>
          </w:rPr>
          <w:id w:val="-1723749837"/>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b/>
          <w:bCs/>
          <w:color w:val="000000"/>
        </w:rPr>
        <w:t xml:space="preserve"> </w:t>
      </w:r>
      <w:r w:rsidR="008E1DAB">
        <w:rPr>
          <w:rFonts w:eastAsia="Times New Roman" w:cs="Arial"/>
          <w:color w:val="000000"/>
        </w:rPr>
        <w:t>¼ mile of at least 4 basic services</w:t>
      </w:r>
    </w:p>
    <w:p w14:paraId="190C4EB4" w14:textId="77777777" w:rsidR="008E1DAB" w:rsidRDefault="00000000" w:rsidP="008E1DAB">
      <w:pPr>
        <w:spacing w:after="120" w:line="240" w:lineRule="auto"/>
        <w:ind w:firstLine="720"/>
        <w:rPr>
          <w:rFonts w:eastAsia="Times New Roman" w:cs="Arial"/>
          <w:b/>
          <w:bCs/>
          <w:color w:val="000000"/>
        </w:rPr>
      </w:pPr>
      <w:sdt>
        <w:sdtPr>
          <w:rPr>
            <w:rFonts w:eastAsia="Times New Roman" w:cs="Arial"/>
            <w:color w:val="000000"/>
          </w:rPr>
          <w:id w:val="-110900870"/>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b/>
          <w:bCs/>
          <w:color w:val="000000"/>
        </w:rPr>
        <w:t xml:space="preserve"> </w:t>
      </w:r>
      <w:r w:rsidR="008E1DAB">
        <w:rPr>
          <w:rFonts w:eastAsia="Times New Roman" w:cs="Arial"/>
          <w:color w:val="000000"/>
        </w:rPr>
        <w:t>½ mile of at least 7 basic services</w:t>
      </w:r>
      <w:r w:rsidR="008E1DAB">
        <w:rPr>
          <w:rFonts w:eastAsia="Times New Roman" w:cs="Arial"/>
          <w:b/>
          <w:bCs/>
          <w:color w:val="000000"/>
        </w:rPr>
        <w:t xml:space="preserve">  </w:t>
      </w:r>
    </w:p>
    <w:p w14:paraId="08340F02" w14:textId="77777777" w:rsidR="008E1DAB" w:rsidRPr="00453E32" w:rsidRDefault="00000000" w:rsidP="008E1DAB">
      <w:pPr>
        <w:spacing w:after="120" w:line="240" w:lineRule="auto"/>
        <w:ind w:firstLine="720"/>
        <w:rPr>
          <w:rFonts w:eastAsia="Times New Roman" w:cs="Arial"/>
          <w:b/>
          <w:bCs/>
          <w:color w:val="000000"/>
        </w:rPr>
      </w:pPr>
      <w:sdt>
        <w:sdtPr>
          <w:rPr>
            <w:rFonts w:eastAsia="Times New Roman" w:cs="Arial"/>
            <w:color w:val="000000"/>
          </w:rPr>
          <w:id w:val="1548800164"/>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b/>
          <w:bCs/>
          <w:color w:val="000000"/>
        </w:rPr>
        <w:t xml:space="preserve"> </w:t>
      </w:r>
      <w:r w:rsidR="008E1DAB" w:rsidRPr="0021540A">
        <w:rPr>
          <w:rFonts w:eastAsia="Times New Roman" w:cs="Arial"/>
          <w:color w:val="000000"/>
        </w:rPr>
        <w:t>Other</w:t>
      </w:r>
      <w:r w:rsidR="008E1DAB">
        <w:rPr>
          <w:rFonts w:eastAsia="Times New Roman" w:cs="Arial"/>
          <w:color w:val="000000"/>
        </w:rPr>
        <w:t xml:space="preserve"> methods increasing access to additional </w:t>
      </w:r>
      <w:proofErr w:type="gramStart"/>
      <w:r w:rsidR="008E1DAB">
        <w:rPr>
          <w:rFonts w:eastAsia="Times New Roman" w:cs="Arial"/>
          <w:color w:val="000000"/>
        </w:rPr>
        <w:t>resources</w:t>
      </w:r>
      <w:proofErr w:type="gramEnd"/>
    </w:p>
    <w:p w14:paraId="50307B5E" w14:textId="77777777" w:rsidR="008E1DAB" w:rsidRDefault="008E1DAB" w:rsidP="008E1DAB">
      <w:pPr>
        <w:spacing w:after="240" w:line="240" w:lineRule="auto"/>
        <w:rPr>
          <w:rFonts w:eastAsia="Times New Roman" w:cs="Arial"/>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6EF9B577" w14:textId="77777777" w:rsidR="008E1DAB" w:rsidRPr="0001226B" w:rsidRDefault="008E1DAB" w:rsidP="008E1DAB">
      <w:pPr>
        <w:spacing w:after="240" w:line="240" w:lineRule="auto"/>
        <w:rPr>
          <w:rFonts w:eastAsia="Times New Roman" w:cs="Arial"/>
          <w:i/>
          <w:iCs/>
          <w:color w:val="000000"/>
        </w:rPr>
      </w:pPr>
    </w:p>
    <w:p w14:paraId="7CB37AC8"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A4.104</w:t>
      </w:r>
      <w:r>
        <w:rPr>
          <w:rFonts w:eastAsia="Times New Roman" w:cs="Arial"/>
          <w:b/>
          <w:bCs/>
          <w:color w:val="000000"/>
        </w:rPr>
        <w:t>.1</w:t>
      </w:r>
      <w:r w:rsidRPr="0001226B">
        <w:rPr>
          <w:rFonts w:eastAsia="Times New Roman" w:cs="Arial"/>
          <w:b/>
          <w:bCs/>
          <w:color w:val="000000"/>
        </w:rPr>
        <w:t xml:space="preserve"> Site Preservation</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01226B">
        <w:rPr>
          <w:rFonts w:eastAsia="Times New Roman" w:cs="Arial"/>
          <w:color w:val="000000"/>
        </w:rPr>
        <w:t xml:space="preserve">- </w:t>
      </w:r>
      <w:r>
        <w:rPr>
          <w:rFonts w:eastAsia="Times New Roman" w:cs="Arial"/>
          <w:color w:val="000000"/>
        </w:rPr>
        <w:t xml:space="preserve">An individual with oversight responsibility of the project has participated in an educational program promoting environmentally friendly design or development and has provided training or instruction to appropriate </w:t>
      </w:r>
      <w:proofErr w:type="gramStart"/>
      <w:r>
        <w:rPr>
          <w:rFonts w:eastAsia="Times New Roman" w:cs="Arial"/>
          <w:color w:val="000000"/>
        </w:rPr>
        <w:t>entities</w:t>
      </w:r>
      <w:proofErr w:type="gramEnd"/>
    </w:p>
    <w:p w14:paraId="0C7A41DF" w14:textId="77777777" w:rsidR="008E1DAB" w:rsidRDefault="008E1DAB" w:rsidP="008E1DAB">
      <w:pPr>
        <w:spacing w:after="240" w:line="240" w:lineRule="auto"/>
        <w:rPr>
          <w:rFonts w:eastAsia="Times New Roman" w:cs="Arial"/>
          <w:color w:val="000000"/>
        </w:rPr>
      </w:pPr>
      <w:r w:rsidRPr="0001226B">
        <w:rPr>
          <w:rFonts w:eastAsia="Times New Roman" w:cs="Arial"/>
        </w:rPr>
        <w:t xml:space="preserve">Completed </w:t>
      </w:r>
      <w:sdt>
        <w:sdtPr>
          <w:rPr>
            <w:rFonts w:eastAsia="Times New Roman" w:cs="Arial"/>
          </w:rPr>
          <w:id w:val="-2154347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803580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93DBB30" w14:textId="77777777" w:rsidR="008E1DAB" w:rsidRPr="0001226B" w:rsidRDefault="008E1DAB" w:rsidP="008E1DAB">
      <w:pPr>
        <w:spacing w:after="240" w:line="240" w:lineRule="auto"/>
        <w:rPr>
          <w:rFonts w:eastAsia="Times New Roman" w:cs="Arial"/>
        </w:rPr>
      </w:pPr>
    </w:p>
    <w:p w14:paraId="6042FC99" w14:textId="77777777" w:rsidR="008E1DAB" w:rsidRDefault="008E1DAB" w:rsidP="008E1DAB">
      <w:pPr>
        <w:spacing w:after="120" w:line="240" w:lineRule="auto"/>
        <w:rPr>
          <w:rFonts w:eastAsia="Times New Roman" w:cs="Arial"/>
          <w:color w:val="000000"/>
        </w:rPr>
      </w:pPr>
      <w:r w:rsidRPr="0001226B">
        <w:rPr>
          <w:rFonts w:eastAsia="Times New Roman" w:cs="Arial"/>
          <w:b/>
          <w:bCs/>
          <w:color w:val="000000"/>
        </w:rPr>
        <w:t>A4.105.2 Deconstruction and Reuse of Existing Materials</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01226B">
        <w:rPr>
          <w:rFonts w:eastAsia="Times New Roman" w:cs="Arial"/>
          <w:color w:val="000000"/>
        </w:rPr>
        <w:t xml:space="preserve">- </w:t>
      </w:r>
      <w:r>
        <w:rPr>
          <w:rFonts w:eastAsia="Times New Roman" w:cs="Arial"/>
          <w:color w:val="000000"/>
        </w:rPr>
        <w:t xml:space="preserve">Existing buildings are disassembled for reuse or recycling of building material.  The proposed structure utilizes at least one of the following materials which can be easily reused (check at least one):  </w:t>
      </w:r>
      <w:r w:rsidRPr="0001226B">
        <w:rPr>
          <w:rFonts w:eastAsia="Times New Roman" w:cs="Arial"/>
          <w:color w:val="000000"/>
        </w:rPr>
        <w:t xml:space="preserve"> </w:t>
      </w:r>
    </w:p>
    <w:p w14:paraId="04E16376" w14:textId="77777777" w:rsidR="008E1DAB" w:rsidRDefault="00000000" w:rsidP="008E1DAB">
      <w:pPr>
        <w:tabs>
          <w:tab w:val="left" w:pos="5040"/>
        </w:tabs>
        <w:spacing w:after="120" w:line="240" w:lineRule="auto"/>
        <w:ind w:left="720"/>
        <w:rPr>
          <w:rFonts w:eastAsia="Times New Roman" w:cs="Arial"/>
          <w:color w:val="000000"/>
        </w:rPr>
      </w:pPr>
      <w:sdt>
        <w:sdtPr>
          <w:rPr>
            <w:rFonts w:eastAsia="Times New Roman" w:cs="Arial"/>
            <w:color w:val="000000"/>
          </w:rPr>
          <w:id w:val="-31652918"/>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Light fixtures</w:t>
      </w:r>
      <w:r w:rsidR="008E1DAB">
        <w:rPr>
          <w:rFonts w:eastAsia="Times New Roman" w:cs="Arial"/>
          <w:color w:val="000000"/>
        </w:rPr>
        <w:tab/>
      </w:r>
      <w:sdt>
        <w:sdtPr>
          <w:rPr>
            <w:rFonts w:eastAsia="Times New Roman" w:cs="Arial"/>
            <w:color w:val="000000"/>
          </w:rPr>
          <w:id w:val="2031375422"/>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Electrical devices</w:t>
      </w:r>
    </w:p>
    <w:p w14:paraId="55B14C3B" w14:textId="77777777" w:rsidR="008E1DAB" w:rsidRDefault="00000000" w:rsidP="008E1DAB">
      <w:pPr>
        <w:tabs>
          <w:tab w:val="left" w:pos="5040"/>
        </w:tabs>
        <w:spacing w:after="120" w:line="240" w:lineRule="auto"/>
        <w:ind w:left="720"/>
        <w:rPr>
          <w:rFonts w:eastAsia="Times New Roman" w:cs="Arial"/>
          <w:color w:val="000000"/>
        </w:rPr>
      </w:pPr>
      <w:sdt>
        <w:sdtPr>
          <w:rPr>
            <w:rFonts w:eastAsia="Times New Roman" w:cs="Arial"/>
            <w:color w:val="000000"/>
          </w:rPr>
          <w:id w:val="-1934584929"/>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Plumbing fixtures</w:t>
      </w:r>
      <w:r w:rsidR="008E1DAB">
        <w:rPr>
          <w:rFonts w:eastAsia="Times New Roman" w:cs="Arial"/>
          <w:color w:val="000000"/>
        </w:rPr>
        <w:tab/>
      </w:r>
      <w:sdt>
        <w:sdtPr>
          <w:rPr>
            <w:rFonts w:eastAsia="Times New Roman" w:cs="Arial"/>
            <w:color w:val="000000"/>
          </w:rPr>
          <w:id w:val="600536639"/>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Appliances</w:t>
      </w:r>
    </w:p>
    <w:p w14:paraId="0DC64D47" w14:textId="77777777" w:rsidR="008E1DAB" w:rsidRPr="00C82E61" w:rsidRDefault="00000000" w:rsidP="008E1DAB">
      <w:pPr>
        <w:tabs>
          <w:tab w:val="left" w:pos="5040"/>
        </w:tabs>
        <w:spacing w:after="120" w:line="240" w:lineRule="auto"/>
        <w:ind w:left="720"/>
        <w:rPr>
          <w:rFonts w:eastAsia="Times New Roman" w:cs="Arial"/>
          <w:color w:val="000000"/>
        </w:rPr>
      </w:pPr>
      <w:sdt>
        <w:sdtPr>
          <w:rPr>
            <w:rFonts w:eastAsia="Times New Roman" w:cs="Arial"/>
            <w:color w:val="000000"/>
          </w:rPr>
          <w:id w:val="-613589077"/>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Doors and trim</w:t>
      </w:r>
      <w:r w:rsidR="008E1DAB">
        <w:rPr>
          <w:rFonts w:eastAsia="Times New Roman" w:cs="Arial"/>
          <w:color w:val="000000"/>
        </w:rPr>
        <w:tab/>
      </w:r>
      <w:sdt>
        <w:sdtPr>
          <w:rPr>
            <w:rFonts w:eastAsia="Times New Roman" w:cs="Arial"/>
            <w:color w:val="000000"/>
          </w:rPr>
          <w:id w:val="2037780206"/>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Foundations or portions of foundations</w:t>
      </w:r>
    </w:p>
    <w:p w14:paraId="0B8F481B" w14:textId="77777777" w:rsidR="008E1DAB" w:rsidRPr="00C82E61" w:rsidRDefault="00000000" w:rsidP="008E1DAB">
      <w:pPr>
        <w:tabs>
          <w:tab w:val="left" w:pos="5040"/>
        </w:tabs>
        <w:spacing w:after="120" w:line="240" w:lineRule="auto"/>
        <w:ind w:left="720"/>
        <w:rPr>
          <w:rFonts w:eastAsia="Times New Roman" w:cs="Arial"/>
          <w:color w:val="000000"/>
        </w:rPr>
      </w:pPr>
      <w:sdt>
        <w:sdtPr>
          <w:rPr>
            <w:rFonts w:eastAsia="Times New Roman" w:cs="Arial"/>
            <w:color w:val="000000"/>
          </w:rPr>
          <w:id w:val="2108767047"/>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Masonry</w:t>
      </w:r>
    </w:p>
    <w:p w14:paraId="12CDE6D6" w14:textId="77777777" w:rsidR="008E1DAB" w:rsidRDefault="008E1DAB" w:rsidP="008E1DAB">
      <w:pPr>
        <w:spacing w:after="240" w:line="240" w:lineRule="auto"/>
        <w:rPr>
          <w:rFonts w:eastAsia="Times New Roman" w:cs="Arial"/>
          <w:color w:val="000000"/>
        </w:rPr>
      </w:pPr>
      <w:r>
        <w:rPr>
          <w:rFonts w:eastAsia="Times New Roman" w:cs="Arial"/>
          <w:i/>
          <w:iCs/>
          <w:color w:val="000000"/>
        </w:rPr>
        <w:br/>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001D6DF9" w14:textId="77777777" w:rsidR="008E1DAB" w:rsidRDefault="008E1DAB" w:rsidP="008E1DAB">
      <w:pPr>
        <w:spacing w:after="240" w:line="240" w:lineRule="auto"/>
        <w:rPr>
          <w:rFonts w:eastAsia="Times New Roman" w:cs="Arial"/>
          <w:b/>
          <w:bCs/>
          <w:color w:val="000000"/>
        </w:rPr>
      </w:pPr>
    </w:p>
    <w:p w14:paraId="04108EDA" w14:textId="77777777" w:rsidR="008E1DAB" w:rsidRDefault="008E1DAB" w:rsidP="008E1DAB">
      <w:pPr>
        <w:spacing w:after="120" w:line="240" w:lineRule="auto"/>
        <w:rPr>
          <w:rFonts w:eastAsia="Times New Roman" w:cs="Arial"/>
          <w:color w:val="000000"/>
        </w:rPr>
      </w:pPr>
      <w:r>
        <w:rPr>
          <w:rFonts w:eastAsia="Times New Roman" w:cs="Arial"/>
          <w:b/>
          <w:bCs/>
          <w:color w:val="000000"/>
        </w:rPr>
        <w:t xml:space="preserve">A4.106.2.1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 xml:space="preserve">– </w:t>
      </w:r>
      <w:r w:rsidRPr="00C82E61">
        <w:rPr>
          <w:rFonts w:eastAsia="Times New Roman" w:cs="Arial"/>
          <w:color w:val="000000"/>
        </w:rPr>
        <w:t>Soil analysis is performed by a license design professional</w:t>
      </w:r>
      <w:r>
        <w:rPr>
          <w:rFonts w:eastAsia="Times New Roman" w:cs="Arial"/>
          <w:color w:val="000000"/>
        </w:rPr>
        <w:t xml:space="preserve"> and the findings utilized in the structural design of the </w:t>
      </w:r>
      <w:proofErr w:type="gramStart"/>
      <w:r>
        <w:rPr>
          <w:rFonts w:eastAsia="Times New Roman" w:cs="Arial"/>
          <w:color w:val="000000"/>
        </w:rPr>
        <w:t>building</w:t>
      </w:r>
      <w:proofErr w:type="gramEnd"/>
    </w:p>
    <w:p w14:paraId="0A44E6D0" w14:textId="77777777" w:rsidR="008E1DA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407563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9072152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0578275" w14:textId="77777777" w:rsidR="008E1DAB" w:rsidRPr="00C01102" w:rsidRDefault="008E1DAB" w:rsidP="008E1DAB">
      <w:pPr>
        <w:spacing w:after="240" w:line="240" w:lineRule="auto"/>
        <w:rPr>
          <w:rFonts w:eastAsia="Times New Roman" w:cs="Arial"/>
        </w:rPr>
      </w:pPr>
    </w:p>
    <w:p w14:paraId="08347B57" w14:textId="77777777" w:rsidR="008E1DAB" w:rsidRDefault="008E1DAB" w:rsidP="008E1DAB">
      <w:pPr>
        <w:spacing w:after="120" w:line="240" w:lineRule="auto"/>
        <w:rPr>
          <w:rFonts w:eastAsia="Times New Roman" w:cs="Arial"/>
          <w:b/>
          <w:bCs/>
          <w:color w:val="000000"/>
        </w:rPr>
      </w:pPr>
    </w:p>
    <w:p w14:paraId="606C769B" w14:textId="77777777" w:rsidR="008E1DAB" w:rsidRDefault="008E1DAB" w:rsidP="008E1DAB">
      <w:pPr>
        <w:spacing w:after="120" w:line="240" w:lineRule="auto"/>
        <w:rPr>
          <w:rFonts w:eastAsia="Times New Roman" w:cs="Arial"/>
          <w:color w:val="000000"/>
        </w:rPr>
      </w:pPr>
      <w:r>
        <w:rPr>
          <w:rFonts w:eastAsia="Times New Roman" w:cs="Arial"/>
          <w:b/>
          <w:bCs/>
          <w:color w:val="000000"/>
        </w:rPr>
        <w:lastRenderedPageBreak/>
        <w:t xml:space="preserve">A4.106.2.2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w:t>
      </w:r>
      <w:r>
        <w:rPr>
          <w:rFonts w:eastAsia="Times New Roman" w:cs="Arial"/>
          <w:b/>
          <w:bCs/>
          <w:color w:val="000000"/>
        </w:rPr>
        <w:t xml:space="preserve"> </w:t>
      </w:r>
      <w:r>
        <w:rPr>
          <w:rFonts w:eastAsia="Times New Roman" w:cs="Arial"/>
          <w:color w:val="000000"/>
        </w:rPr>
        <w:t>Soil disturbance and erosion are minimized by using one of the following (check at least one):</w:t>
      </w:r>
    </w:p>
    <w:p w14:paraId="3C0F1122"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655221971"/>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color w:val="000000"/>
        </w:rPr>
        <w:t xml:space="preserve"> Natural drainage patterns are </w:t>
      </w:r>
      <w:proofErr w:type="gramStart"/>
      <w:r w:rsidR="008E1DAB">
        <w:rPr>
          <w:rFonts w:eastAsia="Times New Roman" w:cs="Arial"/>
          <w:color w:val="000000"/>
        </w:rPr>
        <w:t>evaluated</w:t>
      </w:r>
      <w:proofErr w:type="gramEnd"/>
      <w:r w:rsidR="008E1DAB">
        <w:rPr>
          <w:rFonts w:eastAsia="Times New Roman" w:cs="Arial"/>
          <w:color w:val="000000"/>
        </w:rPr>
        <w:t xml:space="preserve"> and erosion controls are implemented to minimize erosion during construction and after occupancy.</w:t>
      </w:r>
    </w:p>
    <w:p w14:paraId="2911080A"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595330675"/>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Site access is accomplished by minimizing the amount of cut and fill needed to install access roads and driveways.</w:t>
      </w:r>
    </w:p>
    <w:p w14:paraId="0D6E3470"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1953669831"/>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Underground construction activities are coordinated to utilize the same trench, minimize the amount of time the disturbed soil is </w:t>
      </w:r>
      <w:proofErr w:type="gramStart"/>
      <w:r w:rsidR="008E1DAB">
        <w:rPr>
          <w:rFonts w:eastAsia="Times New Roman" w:cs="Arial"/>
          <w:color w:val="000000"/>
        </w:rPr>
        <w:t>exposed</w:t>
      </w:r>
      <w:proofErr w:type="gramEnd"/>
      <w:r w:rsidR="008E1DAB">
        <w:rPr>
          <w:rFonts w:eastAsia="Times New Roman" w:cs="Arial"/>
          <w:color w:val="000000"/>
        </w:rPr>
        <w:t xml:space="preserve"> and the soil is replaced using accepted compaction methods.</w:t>
      </w:r>
    </w:p>
    <w:p w14:paraId="57DE6721" w14:textId="77777777" w:rsidR="008E1DAB" w:rsidRDefault="008E1DAB" w:rsidP="008E1DAB">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0A2750E8" w14:textId="77777777" w:rsidR="008E1DAB" w:rsidRPr="00C01102" w:rsidRDefault="008E1DAB" w:rsidP="008E1DAB">
      <w:pPr>
        <w:spacing w:after="240" w:line="240" w:lineRule="auto"/>
        <w:rPr>
          <w:rFonts w:eastAsia="Times New Roman" w:cs="Arial"/>
          <w:i/>
          <w:iCs/>
          <w:color w:val="000000"/>
        </w:rPr>
      </w:pPr>
    </w:p>
    <w:p w14:paraId="215787AF" w14:textId="77777777" w:rsidR="008E1DAB" w:rsidRDefault="008E1DAB" w:rsidP="008E1DAB">
      <w:pPr>
        <w:spacing w:after="120" w:line="240" w:lineRule="auto"/>
        <w:rPr>
          <w:rFonts w:eastAsia="Times New Roman" w:cs="Arial"/>
          <w:color w:val="000000"/>
        </w:rPr>
      </w:pPr>
      <w:r>
        <w:rPr>
          <w:rFonts w:eastAsia="Times New Roman" w:cs="Arial"/>
          <w:b/>
          <w:bCs/>
          <w:color w:val="000000"/>
        </w:rPr>
        <w:t xml:space="preserve">A4.106.3 </w:t>
      </w:r>
      <w:r w:rsidRPr="0001226B">
        <w:rPr>
          <w:rFonts w:eastAsia="Times New Roman" w:cs="Arial"/>
          <w:b/>
          <w:bCs/>
          <w:color w:val="000000"/>
        </w:rPr>
        <w:t>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 xml:space="preserve">– Postconstruction landscape designs accomplish one or more of the following (check at least one): </w:t>
      </w:r>
    </w:p>
    <w:p w14:paraId="35FD0F47"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1920675339"/>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Areas disrupted during construction are restored to be consistent with native vegetation species and </w:t>
      </w:r>
      <w:proofErr w:type="gramStart"/>
      <w:r w:rsidR="008E1DAB">
        <w:rPr>
          <w:rFonts w:eastAsia="Times New Roman" w:cs="Arial"/>
          <w:color w:val="000000"/>
        </w:rPr>
        <w:t>patterns</w:t>
      </w:r>
      <w:proofErr w:type="gramEnd"/>
    </w:p>
    <w:p w14:paraId="483FF44E" w14:textId="77777777" w:rsidR="008E1DAB" w:rsidRPr="00C82E61" w:rsidRDefault="00000000" w:rsidP="008E1DAB">
      <w:pPr>
        <w:spacing w:after="120" w:line="240" w:lineRule="auto"/>
        <w:ind w:left="990" w:hanging="270"/>
        <w:rPr>
          <w:rFonts w:eastAsia="Times New Roman" w:cs="Arial"/>
          <w:color w:val="000000"/>
        </w:rPr>
      </w:pPr>
      <w:sdt>
        <w:sdtPr>
          <w:rPr>
            <w:rFonts w:eastAsia="Times New Roman" w:cs="Arial"/>
            <w:color w:val="000000"/>
          </w:rPr>
          <w:id w:val="175232332"/>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Utilize 75 percent of native California or drought tolerant plant and tree species appropriate for the climate zone region.</w:t>
      </w:r>
    </w:p>
    <w:p w14:paraId="588C222F" w14:textId="77777777" w:rsidR="008E1DAB" w:rsidRDefault="008E1DAB" w:rsidP="008E1DAB">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13085AB7" w14:textId="77777777" w:rsidR="008E1DAB" w:rsidRPr="00C01102" w:rsidRDefault="008E1DAB" w:rsidP="008E1DAB">
      <w:pPr>
        <w:spacing w:after="240" w:line="240" w:lineRule="auto"/>
        <w:rPr>
          <w:rFonts w:eastAsia="Times New Roman" w:cs="Arial"/>
          <w:i/>
          <w:iCs/>
          <w:color w:val="000000"/>
        </w:rPr>
      </w:pPr>
    </w:p>
    <w:p w14:paraId="428CD8B3"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A4.106.6 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sidRPr="00C82E61">
        <w:rPr>
          <w:rFonts w:eastAsia="Times New Roman" w:cs="Arial"/>
          <w:color w:val="000000"/>
        </w:rPr>
        <w:t>–</w:t>
      </w:r>
      <w:r>
        <w:rPr>
          <w:rFonts w:eastAsia="Times New Roman" w:cs="Arial"/>
          <w:b/>
          <w:bCs/>
          <w:color w:val="000000"/>
        </w:rPr>
        <w:t xml:space="preserve"> </w:t>
      </w:r>
      <w:r w:rsidRPr="00DC5E1D">
        <w:rPr>
          <w:rFonts w:eastAsia="Times New Roman" w:cs="Arial"/>
          <w:color w:val="000000"/>
        </w:rPr>
        <w:t>Install a</w:t>
      </w:r>
      <w:r>
        <w:rPr>
          <w:rFonts w:eastAsia="Times New Roman" w:cs="Arial"/>
          <w:b/>
          <w:bCs/>
          <w:color w:val="000000"/>
        </w:rPr>
        <w:t xml:space="preserve"> </w:t>
      </w:r>
      <w:r>
        <w:rPr>
          <w:rFonts w:eastAsia="Times New Roman" w:cs="Arial"/>
          <w:color w:val="000000"/>
        </w:rPr>
        <w:t>v</w:t>
      </w:r>
      <w:r w:rsidRPr="0001226B">
        <w:rPr>
          <w:rFonts w:eastAsia="Times New Roman" w:cs="Arial"/>
          <w:color w:val="000000"/>
        </w:rPr>
        <w:t>egetated roof</w:t>
      </w:r>
      <w:r>
        <w:rPr>
          <w:rFonts w:eastAsia="Times New Roman" w:cs="Arial"/>
          <w:color w:val="000000"/>
        </w:rPr>
        <w:t xml:space="preserve"> for at least 50 percent of roof area and shall comply with requirements for roof gardens and landscaped roofs in California Building Code, Chapter 15/16</w:t>
      </w:r>
    </w:p>
    <w:p w14:paraId="30622A0A"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79455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610001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0F38166" w14:textId="77777777" w:rsidR="008E1DAB" w:rsidRDefault="008E1DAB" w:rsidP="008E1DAB">
      <w:pPr>
        <w:rPr>
          <w:rFonts w:eastAsia="Times New Roman" w:cs="Arial"/>
          <w:b/>
          <w:bCs/>
          <w:color w:val="000000"/>
        </w:rPr>
      </w:pPr>
    </w:p>
    <w:p w14:paraId="58B7EFA2"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A4.106.7 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color w:val="000000"/>
        </w:rPr>
        <w:t xml:space="preserve"> – Reduce nonroof heat islands </w:t>
      </w:r>
      <w:r w:rsidRPr="0001226B">
        <w:rPr>
          <w:rFonts w:eastAsia="Times New Roman" w:cs="Arial"/>
          <w:color w:val="000000"/>
        </w:rPr>
        <w:t xml:space="preserve">for </w:t>
      </w:r>
      <w:r>
        <w:rPr>
          <w:rFonts w:eastAsia="Times New Roman" w:cs="Arial"/>
          <w:color w:val="000000"/>
        </w:rPr>
        <w:t xml:space="preserve">50 percent of sidewalks, patios, </w:t>
      </w:r>
      <w:proofErr w:type="gramStart"/>
      <w:r>
        <w:rPr>
          <w:rFonts w:eastAsia="Times New Roman" w:cs="Arial"/>
          <w:color w:val="000000"/>
        </w:rPr>
        <w:t>driveways</w:t>
      </w:r>
      <w:proofErr w:type="gramEnd"/>
      <w:r>
        <w:rPr>
          <w:rFonts w:eastAsia="Times New Roman" w:cs="Arial"/>
          <w:color w:val="000000"/>
        </w:rPr>
        <w:t xml:space="preserve"> or other paved </w:t>
      </w:r>
      <w:r w:rsidRPr="0001226B">
        <w:rPr>
          <w:rFonts w:eastAsia="Times New Roman" w:cs="Arial"/>
          <w:color w:val="000000"/>
        </w:rPr>
        <w:t xml:space="preserve">areas </w:t>
      </w:r>
      <w:r>
        <w:rPr>
          <w:rFonts w:eastAsia="Times New Roman" w:cs="Arial"/>
          <w:color w:val="000000"/>
        </w:rPr>
        <w:t>by using one or more of the methods listed.</w:t>
      </w:r>
    </w:p>
    <w:p w14:paraId="237101EE"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546418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5362049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163C667" w14:textId="77777777" w:rsidR="008E1DAB" w:rsidRPr="0001226B" w:rsidRDefault="008E1DAB" w:rsidP="008E1DAB">
      <w:pPr>
        <w:spacing w:after="240" w:line="240" w:lineRule="auto"/>
        <w:rPr>
          <w:rFonts w:eastAsia="Times New Roman" w:cs="Arial"/>
          <w:i/>
          <w:iCs/>
          <w:color w:val="000000"/>
        </w:rPr>
      </w:pPr>
    </w:p>
    <w:p w14:paraId="2BBF2713" w14:textId="77777777" w:rsidR="008E1DAB" w:rsidRDefault="008E1DAB" w:rsidP="008E1DAB">
      <w:pPr>
        <w:spacing w:after="120" w:line="240" w:lineRule="auto"/>
        <w:rPr>
          <w:rFonts w:eastAsia="Times New Roman" w:cs="Arial"/>
          <w:color w:val="000000"/>
        </w:rPr>
      </w:pPr>
      <w:r w:rsidRPr="0001226B">
        <w:rPr>
          <w:rFonts w:eastAsia="Times New Roman" w:cs="Arial"/>
          <w:b/>
          <w:bCs/>
          <w:color w:val="000000"/>
        </w:rPr>
        <w:t>A4.106.9 Site Development</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Provide b</w:t>
      </w:r>
      <w:r w:rsidRPr="0001226B">
        <w:rPr>
          <w:rFonts w:eastAsia="Times New Roman" w:cs="Arial"/>
          <w:color w:val="000000"/>
        </w:rPr>
        <w:t>icycle parking</w:t>
      </w:r>
      <w:r>
        <w:rPr>
          <w:rFonts w:eastAsia="Times New Roman" w:cs="Arial"/>
          <w:color w:val="000000"/>
        </w:rPr>
        <w:t xml:space="preserve"> facilities as noted below or meet a local ordinance as per section </w:t>
      </w:r>
      <w:r w:rsidRPr="00C82E61">
        <w:rPr>
          <w:rFonts w:eastAsia="Times New Roman" w:cs="Arial"/>
          <w:color w:val="000000"/>
        </w:rPr>
        <w:t>A4.106.9.1, A4.106.9.2, or A4.106.9.3</w:t>
      </w:r>
      <w:r w:rsidRPr="00453E32">
        <w:rPr>
          <w:rFonts w:eastAsia="Times New Roman" w:cs="Arial"/>
          <w:color w:val="000000"/>
        </w:rPr>
        <w:t xml:space="preserve"> </w:t>
      </w:r>
    </w:p>
    <w:p w14:paraId="5F4ACC95" w14:textId="77777777" w:rsidR="008E1DAB" w:rsidRPr="00C012A8"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262153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403001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397514F" w14:textId="77777777" w:rsidR="008E1DAB" w:rsidRPr="0001226B" w:rsidRDefault="008E1DAB" w:rsidP="008E1DAB">
      <w:pPr>
        <w:spacing w:after="120" w:line="240" w:lineRule="auto"/>
        <w:rPr>
          <w:rFonts w:eastAsia="Times New Roman" w:cs="Arial"/>
          <w:b/>
          <w:bCs/>
          <w:color w:val="000000"/>
        </w:rPr>
      </w:pPr>
    </w:p>
    <w:p w14:paraId="6F173417"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 xml:space="preserve">A4.306.1 Innovative Concepts and Local Environmental Conditions (ELECTIVE) </w:t>
      </w:r>
    </w:p>
    <w:p w14:paraId="683641E0"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959807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663562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48A2165" w14:textId="77777777" w:rsidR="008E1DAB" w:rsidRDefault="008E1DAB" w:rsidP="008E1DAB">
      <w:pPr>
        <w:rPr>
          <w:b/>
          <w:bCs/>
          <w:sz w:val="28"/>
          <w:szCs w:val="28"/>
        </w:rPr>
      </w:pPr>
    </w:p>
    <w:p w14:paraId="422FCC33" w14:textId="77777777" w:rsidR="008E1DAB" w:rsidRPr="0001226B" w:rsidRDefault="008E1DAB" w:rsidP="008E1DAB">
      <w:pPr>
        <w:keepNext/>
        <w:keepLines/>
        <w:spacing w:before="360" w:after="120"/>
        <w:outlineLvl w:val="1"/>
        <w:rPr>
          <w:rFonts w:cs="Arial"/>
          <w:b/>
          <w:caps/>
          <w:sz w:val="28"/>
          <w:szCs w:val="24"/>
        </w:rPr>
      </w:pPr>
      <w:r w:rsidRPr="0001226B">
        <w:rPr>
          <w:rFonts w:cs="Arial"/>
          <w:b/>
          <w:caps/>
          <w:sz w:val="28"/>
          <w:szCs w:val="24"/>
        </w:rPr>
        <w:lastRenderedPageBreak/>
        <w:t>DIVISION 4.</w:t>
      </w:r>
      <w:r>
        <w:rPr>
          <w:rFonts w:cs="Arial"/>
          <w:b/>
          <w:caps/>
          <w:sz w:val="28"/>
          <w:szCs w:val="24"/>
        </w:rPr>
        <w:t>2</w:t>
      </w:r>
      <w:r w:rsidRPr="0001226B">
        <w:rPr>
          <w:rFonts w:cs="Arial"/>
          <w:b/>
          <w:caps/>
          <w:sz w:val="28"/>
          <w:szCs w:val="24"/>
        </w:rPr>
        <w:t xml:space="preserve"> </w:t>
      </w:r>
      <w:r>
        <w:rPr>
          <w:rFonts w:cs="Arial"/>
          <w:b/>
          <w:caps/>
          <w:sz w:val="28"/>
          <w:szCs w:val="24"/>
        </w:rPr>
        <w:t xml:space="preserve">Energy </w:t>
      </w:r>
      <w:r w:rsidRPr="0001226B">
        <w:rPr>
          <w:rFonts w:cs="Arial"/>
          <w:b/>
          <w:caps/>
          <w:sz w:val="28"/>
          <w:szCs w:val="24"/>
        </w:rPr>
        <w:t>EFFICIENCY</w:t>
      </w:r>
    </w:p>
    <w:p w14:paraId="3EB99652" w14:textId="77777777" w:rsidR="008E1DAB" w:rsidRDefault="008E1DAB" w:rsidP="008E1DAB">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w:t>
      </w:r>
    </w:p>
    <w:p w14:paraId="70C8A0CD" w14:textId="77777777" w:rsidR="008E1DAB" w:rsidRPr="004623FD" w:rsidRDefault="008E1DAB" w:rsidP="008E1DAB">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r w:rsidRPr="004623FD">
        <w:rPr>
          <w:rFonts w:cs="Arial"/>
          <w:bCs/>
          <w:i/>
          <w:iCs/>
          <w:szCs w:val="24"/>
        </w:rPr>
        <w:t xml:space="preserve">  </w:t>
      </w:r>
    </w:p>
    <w:p w14:paraId="5BCDD095" w14:textId="77777777" w:rsidR="008E1DAB" w:rsidRPr="0001226B" w:rsidRDefault="008E1DAB" w:rsidP="008E1DAB">
      <w:pPr>
        <w:spacing w:after="120" w:line="240" w:lineRule="auto"/>
        <w:rPr>
          <w:rFonts w:ascii="Calibri" w:eastAsia="Times New Roman" w:hAnsi="Calibri" w:cs="Calibri"/>
          <w:color w:val="0563C1"/>
          <w:u w:val="single"/>
        </w:rPr>
      </w:pPr>
      <w:r w:rsidRPr="0001226B">
        <w:rPr>
          <w:rFonts w:eastAsia="Times New Roman" w:cs="Arial"/>
          <w:b/>
          <w:bCs/>
          <w:color w:val="000000"/>
        </w:rPr>
        <w:t>4.201.1 (MANDATORY)</w:t>
      </w:r>
      <w:r w:rsidRPr="0001226B">
        <w:rPr>
          <w:rFonts w:eastAsia="Times New Roman" w:cs="Arial"/>
          <w:color w:val="000000"/>
        </w:rPr>
        <w:t xml:space="preserve"> Building meets or exceeds the requirements of the California Building Energy Efficiency Standards</w:t>
      </w:r>
      <w:r>
        <w:rPr>
          <w:rFonts w:eastAsia="Times New Roman" w:cs="Arial"/>
          <w:color w:val="000000"/>
        </w:rPr>
        <w:t>.</w:t>
      </w:r>
    </w:p>
    <w:p w14:paraId="01C7C491" w14:textId="77777777" w:rsidR="008E1DAB" w:rsidRPr="0001226B" w:rsidRDefault="008E1DAB" w:rsidP="008E1DA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4163678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016280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7CC9962" w14:textId="77777777" w:rsidR="008E1DAB" w:rsidRPr="0001226B" w:rsidRDefault="008E1DAB" w:rsidP="008E1DAB">
      <w:pPr>
        <w:keepNext/>
        <w:keepLines/>
        <w:spacing w:before="360" w:after="120"/>
        <w:outlineLvl w:val="1"/>
        <w:rPr>
          <w:rFonts w:cs="Arial"/>
          <w:b/>
          <w:caps/>
          <w:sz w:val="28"/>
          <w:szCs w:val="24"/>
        </w:rPr>
      </w:pPr>
      <w:r w:rsidRPr="0001226B">
        <w:rPr>
          <w:rFonts w:cs="Arial"/>
          <w:b/>
          <w:caps/>
          <w:sz w:val="28"/>
          <w:szCs w:val="24"/>
        </w:rPr>
        <w:t>DIVISION 4.3 WATER EFFICIENCY AND CONSERVATION</w:t>
      </w:r>
    </w:p>
    <w:p w14:paraId="2F2532FA"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41215A4A" w14:textId="77777777" w:rsidR="008E1DAB" w:rsidRPr="00B0091D" w:rsidRDefault="008E1DAB" w:rsidP="008E1DAB">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C414A2">
        <w:rPr>
          <w:rFonts w:ascii="Arial" w:hAnsi="Arial" w:cs="Arial"/>
          <w:b/>
          <w:bCs/>
          <w:i/>
          <w:iCs/>
        </w:rPr>
        <w:t>ELECTIVE</w:t>
      </w:r>
      <w:r w:rsidRPr="00B0091D">
        <w:rPr>
          <w:rFonts w:ascii="Arial" w:hAnsi="Arial" w:cs="Arial"/>
          <w:i/>
          <w:iCs/>
        </w:rPr>
        <w:t xml:space="preserve"> measures must be selected. </w:t>
      </w:r>
    </w:p>
    <w:p w14:paraId="3791AEF0"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6AF0EFCC"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iCs/>
          <w:color w:val="000000"/>
        </w:rPr>
        <w:t>4.303.1</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Plumbing fixtures (water closets and urinals) and fittings (faucets and showerheads) installed in residential buildings shall comply with the prescriptive requirements of Sections 4.303.1.1 through 4.303.1.4.</w:t>
      </w:r>
      <w:r>
        <w:rPr>
          <w:rFonts w:eastAsia="Times New Roman" w:cs="Arial"/>
          <w:color w:val="000000"/>
        </w:rPr>
        <w:t>5</w:t>
      </w:r>
      <w:r w:rsidRPr="0001226B">
        <w:rPr>
          <w:rFonts w:eastAsia="Times New Roman" w:cs="Arial"/>
          <w:color w:val="000000"/>
        </w:rPr>
        <w:t>.</w:t>
      </w:r>
    </w:p>
    <w:p w14:paraId="382C514E" w14:textId="6A518AFC" w:rsidR="008E1DAB" w:rsidRPr="00C01102"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040590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0576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5771D8">
        <w:rPr>
          <w:rFonts w:eastAsia="Times New Roman" w:cs="Arial"/>
        </w:rPr>
        <w:br/>
      </w:r>
    </w:p>
    <w:p w14:paraId="17380244"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iCs/>
          <w:color w:val="000000"/>
        </w:rPr>
        <w:t>4.303.1.4.3</w:t>
      </w:r>
      <w:r w:rsidRPr="00BB118D">
        <w:rPr>
          <w:rFonts w:eastAsia="Times New Roman" w:cs="Arial"/>
          <w:b/>
          <w:bCs/>
          <w:iCs/>
          <w:color w:val="000000"/>
        </w:rPr>
        <w:t xml:space="preserve"> </w:t>
      </w:r>
      <w:r>
        <w:rPr>
          <w:rFonts w:eastAsia="Times New Roman" w:cs="Arial"/>
          <w:b/>
          <w:bCs/>
          <w:iCs/>
          <w:color w:val="000000"/>
        </w:rPr>
        <w:t>Indoor Water Use</w:t>
      </w:r>
      <w:r w:rsidRPr="0001226B">
        <w:rPr>
          <w:rFonts w:eastAsia="Times New Roman" w:cs="Arial"/>
          <w:b/>
          <w:bCs/>
          <w:iCs/>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Metering faucets in residential buildings shall not deliver more than 0.2 gallons per cycle.</w:t>
      </w:r>
    </w:p>
    <w:p w14:paraId="5ABBB7E1" w14:textId="77777777" w:rsidR="008E1DAB" w:rsidRPr="00C01102"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00686837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1346452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6E8A1006" w14:textId="77777777" w:rsidR="008E1DAB" w:rsidRPr="00BB118D" w:rsidRDefault="008E1DAB" w:rsidP="008E1DAB">
      <w:pPr>
        <w:spacing w:after="120" w:line="240" w:lineRule="auto"/>
        <w:rPr>
          <w:rFonts w:eastAsia="Times New Roman" w:cs="Arial"/>
          <w:b/>
          <w:bCs/>
          <w:color w:val="000000"/>
        </w:rPr>
      </w:pPr>
      <w:r w:rsidRPr="00BB118D">
        <w:rPr>
          <w:rFonts w:eastAsia="Times New Roman" w:cs="Arial"/>
          <w:b/>
          <w:bCs/>
          <w:iCs/>
          <w:color w:val="000000"/>
        </w:rPr>
        <w:t xml:space="preserve">4.303.2 </w:t>
      </w:r>
      <w:r>
        <w:rPr>
          <w:rFonts w:eastAsia="Times New Roman" w:cs="Arial"/>
          <w:b/>
          <w:bCs/>
          <w:iCs/>
          <w:color w:val="000000"/>
        </w:rPr>
        <w:t xml:space="preserve">Indoor Water Use </w:t>
      </w:r>
      <w:r w:rsidRPr="00BB118D">
        <w:rPr>
          <w:rFonts w:eastAsia="Times New Roman" w:cs="Arial"/>
          <w:b/>
          <w:bCs/>
          <w:color w:val="000000"/>
        </w:rPr>
        <w:t xml:space="preserve">(MANDATORY) </w:t>
      </w:r>
      <w:r>
        <w:rPr>
          <w:rFonts w:eastAsia="Times New Roman" w:cs="Arial"/>
          <w:b/>
          <w:bCs/>
          <w:color w:val="000000"/>
        </w:rPr>
        <w:t xml:space="preserve">– </w:t>
      </w:r>
      <w:r w:rsidRPr="00BB118D">
        <w:rPr>
          <w:rFonts w:eastAsia="Times New Roman" w:cs="Arial"/>
          <w:b/>
          <w:bCs/>
          <w:color w:val="000000"/>
        </w:rPr>
        <w:t>Submeters for multifamily building and dwelling units in mixed-use residential/commercial buildings.</w:t>
      </w:r>
      <w:r>
        <w:rPr>
          <w:rFonts w:eastAsia="Times New Roman" w:cs="Arial"/>
          <w:color w:val="000000"/>
        </w:rPr>
        <w:t xml:space="preserve">  Submeters shall be installed to measure water usage of individual rental dwelling units in accordance with the </w:t>
      </w:r>
      <w:r w:rsidRPr="00BB118D">
        <w:rPr>
          <w:rFonts w:eastAsia="Times New Roman" w:cs="Arial"/>
          <w:i/>
          <w:iCs/>
          <w:color w:val="000000"/>
        </w:rPr>
        <w:t>California Plumbing Code</w:t>
      </w:r>
      <w:r>
        <w:rPr>
          <w:rFonts w:eastAsia="Times New Roman" w:cs="Arial"/>
          <w:color w:val="000000"/>
        </w:rPr>
        <w:t>.</w:t>
      </w:r>
    </w:p>
    <w:p w14:paraId="4195957D" w14:textId="2E245429" w:rsidR="008E1DAB" w:rsidRDefault="008E1DAB" w:rsidP="008E1DAB">
      <w:pPr>
        <w:spacing w:after="120" w:line="240" w:lineRule="auto"/>
        <w:rPr>
          <w:rFonts w:eastAsia="Times New Roman" w:cs="Arial"/>
          <w:color w:val="000000"/>
        </w:rPr>
      </w:pPr>
      <w:r w:rsidRPr="0001226B">
        <w:rPr>
          <w:rFonts w:eastAsia="Times New Roman" w:cs="Arial"/>
        </w:rPr>
        <w:t xml:space="preserve">Completed </w:t>
      </w:r>
      <w:sdt>
        <w:sdtPr>
          <w:rPr>
            <w:rFonts w:eastAsia="Times New Roman" w:cs="Arial"/>
          </w:rPr>
          <w:id w:val="-64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8346075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294B80D" w14:textId="77777777" w:rsidR="008E1DAB" w:rsidRPr="0001226B" w:rsidRDefault="008E1DAB" w:rsidP="008E1DAB">
      <w:pPr>
        <w:spacing w:after="120" w:line="240" w:lineRule="auto"/>
        <w:rPr>
          <w:rFonts w:eastAsia="Times New Roman" w:cs="Arial"/>
          <w:b/>
          <w:bCs/>
          <w:color w:val="000000"/>
        </w:rPr>
      </w:pPr>
      <w:r>
        <w:rPr>
          <w:rFonts w:eastAsia="Times New Roman" w:cs="Arial"/>
          <w:b/>
          <w:bCs/>
          <w:iCs/>
          <w:color w:val="000000"/>
        </w:rPr>
        <w:br/>
      </w:r>
      <w:r w:rsidRPr="0001226B">
        <w:rPr>
          <w:rFonts w:eastAsia="Times New Roman" w:cs="Arial"/>
          <w:b/>
          <w:bCs/>
          <w:iCs/>
          <w:color w:val="000000"/>
        </w:rPr>
        <w:t>4.303.</w:t>
      </w:r>
      <w:r>
        <w:rPr>
          <w:rFonts w:eastAsia="Times New Roman" w:cs="Arial"/>
          <w:b/>
          <w:bCs/>
          <w:iCs/>
          <w:color w:val="000000"/>
        </w:rPr>
        <w:t>3</w:t>
      </w:r>
      <w:r w:rsidRPr="00BB118D">
        <w:rPr>
          <w:rFonts w:eastAsia="Times New Roman" w:cs="Arial"/>
          <w:b/>
          <w:bCs/>
          <w:iCs/>
          <w:color w:val="000000"/>
        </w:rPr>
        <w:t xml:space="preserve"> </w:t>
      </w:r>
      <w:r>
        <w:rPr>
          <w:rFonts w:eastAsia="Times New Roman" w:cs="Arial"/>
          <w:b/>
          <w:bCs/>
          <w:iCs/>
          <w:color w:val="000000"/>
        </w:rPr>
        <w:t xml:space="preserve">Indoor Water Use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Plumbing fixtures and fittings required in Section 4.303.1 shall be installed in accordance with the </w:t>
      </w:r>
      <w:r w:rsidRPr="0001226B">
        <w:rPr>
          <w:rFonts w:eastAsia="Times New Roman" w:cs="Arial"/>
          <w:i/>
          <w:iCs/>
          <w:color w:val="000000"/>
        </w:rPr>
        <w:t>California Plumbing Code</w:t>
      </w:r>
      <w:r w:rsidRPr="0001226B">
        <w:rPr>
          <w:rFonts w:eastAsia="Times New Roman" w:cs="Arial"/>
          <w:color w:val="000000"/>
        </w:rPr>
        <w:t xml:space="preserve"> and shall meet the applicable referenced standards.</w:t>
      </w:r>
    </w:p>
    <w:p w14:paraId="3E6583D2"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812061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214854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577ED280"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iCs/>
          <w:color w:val="000000"/>
        </w:rPr>
        <w:t xml:space="preserve">4.304.1 </w:t>
      </w:r>
      <w:r>
        <w:rPr>
          <w:rFonts w:eastAsia="Times New Roman" w:cs="Arial"/>
          <w:b/>
          <w:bCs/>
          <w:iCs/>
          <w:color w:val="000000"/>
        </w:rPr>
        <w:t xml:space="preserve">Outdoor Water Use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Residential developments shall comply with local water efficient landscape ordinance or the current California Department of Water Resources Model Water Efficient Landscape Ordinance (MWELO), whichever is more stringent.</w:t>
      </w:r>
    </w:p>
    <w:p w14:paraId="375E4FB8" w14:textId="043B6851" w:rsidR="008E1DAB" w:rsidRPr="00C01102"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853642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987327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5771D8">
        <w:rPr>
          <w:rFonts w:eastAsia="Times New Roman" w:cs="Arial"/>
          <w:color w:val="000000"/>
        </w:rPr>
        <w:br/>
      </w:r>
    </w:p>
    <w:p w14:paraId="382509CE" w14:textId="42BD86EE" w:rsidR="008E1DAB" w:rsidRPr="0001226B" w:rsidRDefault="008E1DAB" w:rsidP="008E1DAB">
      <w:pPr>
        <w:spacing w:after="120" w:line="240" w:lineRule="auto"/>
        <w:rPr>
          <w:rFonts w:eastAsia="Times New Roman" w:cs="Arial"/>
          <w:b/>
          <w:bCs/>
          <w:color w:val="000000"/>
        </w:rPr>
      </w:pPr>
      <w:r w:rsidRPr="0001226B">
        <w:rPr>
          <w:rFonts w:eastAsia="Times New Roman" w:cs="Arial"/>
          <w:b/>
          <w:bCs/>
          <w:iCs/>
          <w:color w:val="000000"/>
        </w:rPr>
        <w:t xml:space="preserve">4.305.1 </w:t>
      </w:r>
      <w:r>
        <w:rPr>
          <w:rFonts w:eastAsia="Times New Roman" w:cs="Arial"/>
          <w:b/>
          <w:bCs/>
          <w:iCs/>
          <w:color w:val="000000"/>
        </w:rPr>
        <w:t xml:space="preserve">Water Reuse Systems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w:t>
      </w:r>
    </w:p>
    <w:p w14:paraId="7FF5F401"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9892761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143578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99ED835" w14:textId="7BEE30B9" w:rsidR="008E1DAB" w:rsidRPr="005F7CAD" w:rsidRDefault="008E1DAB" w:rsidP="008E1DAB">
      <w:pPr>
        <w:spacing w:after="120" w:line="240" w:lineRule="auto"/>
        <w:rPr>
          <w:rFonts w:eastAsia="Times New Roman" w:cs="Arial"/>
          <w:b/>
          <w:bCs/>
          <w:color w:val="000000"/>
        </w:rPr>
      </w:pPr>
      <w:r w:rsidRPr="0001226B">
        <w:rPr>
          <w:rFonts w:eastAsia="Times New Roman" w:cs="Arial"/>
          <w:b/>
          <w:bCs/>
          <w:color w:val="000000"/>
        </w:rPr>
        <w:lastRenderedPageBreak/>
        <w:t>A4.303.</w:t>
      </w:r>
      <w:r>
        <w:rPr>
          <w:rFonts w:eastAsia="Times New Roman" w:cs="Arial"/>
          <w:b/>
          <w:bCs/>
          <w:color w:val="000000"/>
        </w:rPr>
        <w:t>1</w:t>
      </w:r>
      <w:r w:rsidRPr="0001226B">
        <w:rPr>
          <w:rFonts w:eastAsia="Times New Roman" w:cs="Arial"/>
          <w:b/>
          <w:bCs/>
          <w:color w:val="000000"/>
        </w:rPr>
        <w:t xml:space="preserve">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The maximum flow rate of kitchen faucets shall not exceed 1.5 gallons per minute at 60 psi</w:t>
      </w:r>
      <w:r>
        <w:rPr>
          <w:rFonts w:eastAsia="Times New Roman" w:cs="Arial"/>
          <w:i/>
          <w:iCs/>
          <w:color w:val="000000"/>
        </w:rPr>
        <w:t>.</w:t>
      </w:r>
      <w:r>
        <w:rPr>
          <w:rFonts w:eastAsia="Times New Roman" w:cs="Arial"/>
          <w:color w:val="000000"/>
        </w:rPr>
        <w:t xml:space="preserve">  Kitchen faucets may temporarily increase the flow above the maximum rate, but not to exceed 2.2 gallons per minute at 60 </w:t>
      </w:r>
      <w:proofErr w:type="gramStart"/>
      <w:r>
        <w:rPr>
          <w:rFonts w:eastAsia="Times New Roman" w:cs="Arial"/>
          <w:color w:val="000000"/>
        </w:rPr>
        <w:t>psi, and</w:t>
      </w:r>
      <w:proofErr w:type="gramEnd"/>
      <w:r>
        <w:rPr>
          <w:rFonts w:eastAsia="Times New Roman" w:cs="Arial"/>
          <w:color w:val="000000"/>
        </w:rPr>
        <w:t xml:space="preserve"> must default to a maximum flow rate of 1.5 gallons per minute at 60 psi.  Note: Where complying faucets are unavailable, aerators or other means may be used to achieve </w:t>
      </w:r>
      <w:proofErr w:type="gramStart"/>
      <w:r>
        <w:rPr>
          <w:rFonts w:eastAsia="Times New Roman" w:cs="Arial"/>
          <w:color w:val="000000"/>
        </w:rPr>
        <w:t>reduction</w:t>
      </w:r>
      <w:proofErr w:type="gramEnd"/>
      <w:r>
        <w:rPr>
          <w:rFonts w:eastAsia="Times New Roman" w:cs="Arial"/>
          <w:color w:val="000000"/>
        </w:rPr>
        <w:t>.</w:t>
      </w:r>
    </w:p>
    <w:p w14:paraId="7DD916E2"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82087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784595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C4FCDB2"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A4.303.2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Alternate water sources for </w:t>
      </w:r>
      <w:proofErr w:type="spellStart"/>
      <w:r w:rsidRPr="0001226B">
        <w:rPr>
          <w:rFonts w:eastAsia="Times New Roman" w:cs="Arial"/>
          <w:color w:val="000000"/>
        </w:rPr>
        <w:t>nonpotable</w:t>
      </w:r>
      <w:proofErr w:type="spellEnd"/>
      <w:r w:rsidRPr="0001226B">
        <w:rPr>
          <w:rFonts w:eastAsia="Times New Roman" w:cs="Arial"/>
          <w:color w:val="000000"/>
        </w:rPr>
        <w:t xml:space="preserve"> applications</w:t>
      </w:r>
      <w:r>
        <w:rPr>
          <w:rFonts w:eastAsia="Times New Roman" w:cs="Arial"/>
          <w:color w:val="000000"/>
        </w:rPr>
        <w:t xml:space="preserve">. Alternate </w:t>
      </w:r>
      <w:proofErr w:type="spellStart"/>
      <w:r>
        <w:rPr>
          <w:rFonts w:eastAsia="Times New Roman" w:cs="Arial"/>
          <w:color w:val="000000"/>
        </w:rPr>
        <w:t>nonpotable</w:t>
      </w:r>
      <w:proofErr w:type="spellEnd"/>
      <w:r>
        <w:rPr>
          <w:rFonts w:eastAsia="Times New Roman" w:cs="Arial"/>
          <w:color w:val="000000"/>
        </w:rPr>
        <w:t xml:space="preserve"> water sources are used for indoor potable water reduction.  Alternate </w:t>
      </w:r>
      <w:proofErr w:type="spellStart"/>
      <w:r>
        <w:rPr>
          <w:rFonts w:eastAsia="Times New Roman" w:cs="Arial"/>
          <w:color w:val="000000"/>
        </w:rPr>
        <w:t>nonpotable</w:t>
      </w:r>
      <w:proofErr w:type="spellEnd"/>
      <w:r>
        <w:rPr>
          <w:rFonts w:eastAsia="Times New Roman" w:cs="Arial"/>
          <w:color w:val="000000"/>
        </w:rPr>
        <w:t xml:space="preserve"> water sources shall be installed in accordance with the </w:t>
      </w:r>
      <w:r>
        <w:rPr>
          <w:rFonts w:eastAsia="Times New Roman" w:cs="Arial"/>
          <w:i/>
          <w:iCs/>
          <w:color w:val="000000"/>
        </w:rPr>
        <w:t>California Plumbing Code.</w:t>
      </w:r>
    </w:p>
    <w:p w14:paraId="6C92E739"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283778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90968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ABD736F" w14:textId="77777777" w:rsidR="008E1DAB" w:rsidRDefault="008E1DAB" w:rsidP="008E1DAB">
      <w:pPr>
        <w:spacing w:after="120" w:line="240" w:lineRule="auto"/>
        <w:rPr>
          <w:rFonts w:eastAsia="Times New Roman" w:cs="Arial"/>
          <w:b/>
          <w:bCs/>
          <w:color w:val="000000"/>
        </w:rPr>
      </w:pPr>
    </w:p>
    <w:p w14:paraId="310261BC"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A4.303.3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Install at least one qualified ENERGY STAR dishwasher or clothes washer.</w:t>
      </w:r>
    </w:p>
    <w:p w14:paraId="436C3F2A"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6581179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61840866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AC00E3E" w14:textId="77777777" w:rsidR="008E1DAB" w:rsidRDefault="008E1DAB" w:rsidP="008E1DAB">
      <w:pPr>
        <w:spacing w:after="120" w:line="240" w:lineRule="auto"/>
        <w:rPr>
          <w:rFonts w:eastAsia="Times New Roman" w:cs="Arial"/>
          <w:b/>
          <w:bCs/>
          <w:color w:val="000000"/>
        </w:rPr>
      </w:pPr>
    </w:p>
    <w:p w14:paraId="24EF2E27"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A4.303.4 Indoor Water Use</w:t>
      </w:r>
      <w:r w:rsidRPr="0001226B">
        <w:rPr>
          <w:rFonts w:eastAsia="Times New Roman" w:cs="Arial"/>
          <w:color w:val="000000"/>
        </w:rPr>
        <w:t xml:space="preserve"> </w:t>
      </w:r>
      <w:r w:rsidRPr="0001226B">
        <w:rPr>
          <w:rFonts w:eastAsia="Times New Roman" w:cs="Arial"/>
          <w:b/>
          <w:bCs/>
          <w:color w:val="000000"/>
        </w:rPr>
        <w:t>(ELECTIVE)</w:t>
      </w:r>
      <w:r>
        <w:rPr>
          <w:rFonts w:eastAsia="Times New Roman" w:cs="Arial"/>
          <w:b/>
          <w:bCs/>
          <w:color w:val="000000"/>
        </w:rPr>
        <w:t xml:space="preserve"> </w:t>
      </w:r>
      <w:r>
        <w:rPr>
          <w:rFonts w:eastAsia="Times New Roman" w:cs="Arial"/>
          <w:color w:val="000000"/>
        </w:rPr>
        <w:t xml:space="preserve">– </w:t>
      </w:r>
      <w:proofErr w:type="spellStart"/>
      <w:r w:rsidRPr="0001226B">
        <w:rPr>
          <w:rFonts w:eastAsia="Times New Roman" w:cs="Arial"/>
          <w:color w:val="000000"/>
        </w:rPr>
        <w:t>Nonwater</w:t>
      </w:r>
      <w:proofErr w:type="spellEnd"/>
      <w:r w:rsidRPr="0001226B">
        <w:rPr>
          <w:rFonts w:eastAsia="Times New Roman" w:cs="Arial"/>
          <w:color w:val="000000"/>
        </w:rPr>
        <w:t xml:space="preserve"> urinals and waterless toilets</w:t>
      </w:r>
      <w:r>
        <w:rPr>
          <w:rFonts w:eastAsia="Times New Roman" w:cs="Arial"/>
          <w:color w:val="000000"/>
        </w:rPr>
        <w:t xml:space="preserve"> are installed.</w:t>
      </w:r>
    </w:p>
    <w:p w14:paraId="06CA488A"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7678726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5023721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94D9CB8" w14:textId="77777777" w:rsidR="008E1DAB" w:rsidRPr="0001226B" w:rsidRDefault="008E1DAB" w:rsidP="008E1DAB">
      <w:pPr>
        <w:spacing w:after="240" w:line="240" w:lineRule="auto"/>
        <w:rPr>
          <w:rFonts w:eastAsia="Times New Roman" w:cs="Arial"/>
          <w:i/>
          <w:iCs/>
          <w:color w:val="000000"/>
        </w:rPr>
      </w:pPr>
    </w:p>
    <w:p w14:paraId="5181F65D"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A4.303.5 Indoor Water Use</w:t>
      </w:r>
      <w:r w:rsidRPr="0001226B">
        <w:rPr>
          <w:rFonts w:eastAsia="Times New Roman" w:cs="Arial"/>
          <w:color w:val="000000"/>
        </w:rPr>
        <w:t xml:space="preserve"> </w:t>
      </w:r>
      <w:r w:rsidRPr="0001226B">
        <w:rPr>
          <w:rFonts w:eastAsia="Times New Roman" w:cs="Arial"/>
          <w:b/>
          <w:bCs/>
          <w:color w:val="000000"/>
        </w:rPr>
        <w:t xml:space="preserve">(ELECTIVE)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One- and two-family dwellings shall be equipped with a demand h</w:t>
      </w:r>
      <w:r w:rsidRPr="0001226B">
        <w:rPr>
          <w:rFonts w:eastAsia="Times New Roman" w:cs="Arial"/>
          <w:color w:val="000000"/>
        </w:rPr>
        <w:t>ot water recirculation system</w:t>
      </w:r>
      <w:r>
        <w:rPr>
          <w:rFonts w:eastAsia="Times New Roman" w:cs="Arial"/>
          <w:color w:val="000000"/>
        </w:rPr>
        <w:t>.</w:t>
      </w:r>
    </w:p>
    <w:p w14:paraId="01D53E7B"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3644362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89505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CCAAF5A"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A4.304.1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A r</w:t>
      </w:r>
      <w:r w:rsidRPr="0001226B">
        <w:rPr>
          <w:rFonts w:eastAsia="Times New Roman" w:cs="Arial"/>
          <w:color w:val="000000"/>
        </w:rPr>
        <w:t xml:space="preserve">ainwater </w:t>
      </w:r>
      <w:r>
        <w:rPr>
          <w:rFonts w:eastAsia="Times New Roman" w:cs="Arial"/>
          <w:color w:val="000000"/>
        </w:rPr>
        <w:t xml:space="preserve">capture </w:t>
      </w:r>
      <w:r w:rsidRPr="0001226B">
        <w:rPr>
          <w:rFonts w:eastAsia="Times New Roman" w:cs="Arial"/>
          <w:color w:val="000000"/>
        </w:rPr>
        <w:t>system</w:t>
      </w:r>
      <w:r>
        <w:rPr>
          <w:rFonts w:eastAsia="Times New Roman" w:cs="Arial"/>
          <w:color w:val="000000"/>
        </w:rPr>
        <w:t xml:space="preserve"> is designed and installed.</w:t>
      </w:r>
    </w:p>
    <w:p w14:paraId="36B5F228"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684059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8725285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D17A6A5" w14:textId="77777777" w:rsidR="008E1DAB" w:rsidRDefault="008E1DAB" w:rsidP="008E1DAB">
      <w:pPr>
        <w:spacing w:after="120" w:line="240" w:lineRule="auto"/>
        <w:rPr>
          <w:rFonts w:eastAsia="Times New Roman" w:cs="Arial"/>
          <w:b/>
          <w:bCs/>
          <w:color w:val="000000"/>
        </w:rPr>
      </w:pPr>
    </w:p>
    <w:p w14:paraId="0F60F80A"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A4.304.2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A landscape design is installed that eliminates the use of p</w:t>
      </w:r>
      <w:r w:rsidRPr="0001226B">
        <w:rPr>
          <w:rFonts w:eastAsia="Times New Roman" w:cs="Arial"/>
          <w:color w:val="000000"/>
        </w:rPr>
        <w:t>otable water</w:t>
      </w:r>
      <w:r>
        <w:rPr>
          <w:rFonts w:eastAsia="Times New Roman" w:cs="Arial"/>
          <w:color w:val="000000"/>
        </w:rPr>
        <w:t>.</w:t>
      </w:r>
      <w:r w:rsidRPr="0001226B">
        <w:rPr>
          <w:rFonts w:eastAsia="Times New Roman" w:cs="Arial"/>
          <w:color w:val="000000"/>
        </w:rPr>
        <w:t xml:space="preserve"> </w:t>
      </w:r>
    </w:p>
    <w:p w14:paraId="161840EC"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392549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601972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B7F546F" w14:textId="77777777" w:rsidR="008E1DAB" w:rsidRDefault="008E1DAB" w:rsidP="008E1DAB">
      <w:pPr>
        <w:spacing w:after="120" w:line="240" w:lineRule="auto"/>
        <w:rPr>
          <w:rFonts w:eastAsia="Times New Roman" w:cs="Arial"/>
          <w:b/>
          <w:bCs/>
          <w:color w:val="000000"/>
        </w:rPr>
      </w:pPr>
    </w:p>
    <w:p w14:paraId="1ED6F0BB"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A4.304.3 Outdoor Water Use</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 xml:space="preserve">For new water service connections, landscaped irrigated areas less than 5,000 square feet shall be provided with separate submeters or metering devices for outdoor potable water </w:t>
      </w:r>
      <w:proofErr w:type="gramStart"/>
      <w:r>
        <w:rPr>
          <w:rFonts w:eastAsia="Times New Roman" w:cs="Arial"/>
          <w:color w:val="000000"/>
        </w:rPr>
        <w:t>use</w:t>
      </w:r>
      <w:proofErr w:type="gramEnd"/>
    </w:p>
    <w:p w14:paraId="36DDF792" w14:textId="77777777" w:rsidR="008E1DAB" w:rsidRPr="00F80EBF"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40865553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298942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7C6F7A5F"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A4.305.1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Piping is installed to permit future use of a g</w:t>
      </w:r>
      <w:r w:rsidRPr="0001226B">
        <w:rPr>
          <w:rFonts w:eastAsia="Times New Roman" w:cs="Arial"/>
          <w:color w:val="000000"/>
        </w:rPr>
        <w:t>raywater</w:t>
      </w:r>
      <w:r>
        <w:rPr>
          <w:rFonts w:eastAsia="Times New Roman" w:cs="Arial"/>
          <w:color w:val="000000"/>
        </w:rPr>
        <w:t xml:space="preserve"> irrigation system served by the clothes washer or other fixtures.</w:t>
      </w:r>
    </w:p>
    <w:p w14:paraId="5BB682A6"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7005638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398192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03BF0921"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lastRenderedPageBreak/>
        <w:t>A4.305.2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Recycled water piping</w:t>
      </w:r>
      <w:r>
        <w:rPr>
          <w:rFonts w:eastAsia="Times New Roman" w:cs="Arial"/>
          <w:color w:val="000000"/>
        </w:rPr>
        <w:t xml:space="preserve"> is installed.</w:t>
      </w:r>
    </w:p>
    <w:p w14:paraId="52CDDCE7" w14:textId="77777777" w:rsidR="008E1DAB" w:rsidRPr="00C01102"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7479582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19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3EA06050"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A4.305.3 Water Reuse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Recycled water </w:t>
      </w:r>
      <w:r>
        <w:rPr>
          <w:rFonts w:eastAsia="Times New Roman" w:cs="Arial"/>
          <w:color w:val="000000"/>
        </w:rPr>
        <w:t xml:space="preserve">is used </w:t>
      </w:r>
      <w:r w:rsidRPr="0001226B">
        <w:rPr>
          <w:rFonts w:eastAsia="Times New Roman" w:cs="Arial"/>
          <w:color w:val="000000"/>
        </w:rPr>
        <w:t>for landscape irrigation</w:t>
      </w:r>
      <w:r>
        <w:rPr>
          <w:rFonts w:ascii="Segoe UI Symbol" w:eastAsia="Times New Roman" w:hAnsi="Segoe UI Symbol" w:cs="Segoe UI Symbol"/>
          <w:color w:val="000000"/>
        </w:rPr>
        <w:t>.</w:t>
      </w:r>
    </w:p>
    <w:p w14:paraId="299BA119" w14:textId="77777777" w:rsidR="008E1DAB" w:rsidRPr="00F80EBF"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35110758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5540256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52801339"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A4.306.1 Innovative Concepts and Local Environmental Conditions (ELECTIVE)</w:t>
      </w:r>
      <w:r>
        <w:rPr>
          <w:rFonts w:ascii="Segoe UI Symbol" w:eastAsia="Times New Roman" w:hAnsi="Segoe UI Symbol" w:cs="Segoe UI Symbol"/>
          <w:color w:val="000000"/>
        </w:rPr>
        <w:t xml:space="preserve"> </w:t>
      </w:r>
      <w:r>
        <w:rPr>
          <w:rFonts w:eastAsia="Times New Roman" w:cs="Arial"/>
          <w:color w:val="000000"/>
        </w:rPr>
        <w:t>–</w:t>
      </w:r>
      <w:r w:rsidRPr="0001226B">
        <w:rPr>
          <w:rFonts w:eastAsia="Times New Roman" w:cs="Arial"/>
          <w:color w:val="000000"/>
        </w:rPr>
        <w:t xml:space="preserve"> </w:t>
      </w:r>
      <w:r>
        <w:rPr>
          <w:rFonts w:ascii="Segoe UI Symbol" w:eastAsia="Times New Roman" w:hAnsi="Segoe UI Symbol" w:cs="Segoe UI Symbol"/>
          <w:color w:val="000000"/>
        </w:rPr>
        <w:t>Items that address innovative concepts or local environmental conditions.</w:t>
      </w:r>
    </w:p>
    <w:p w14:paraId="166E5511"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26191043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572107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21C21B1C" w14:textId="77777777" w:rsidR="008E1DAB" w:rsidRPr="0001226B" w:rsidRDefault="008E1DAB" w:rsidP="008E1DAB">
      <w:pPr>
        <w:keepNext/>
        <w:keepLines/>
        <w:spacing w:before="360" w:after="120"/>
        <w:outlineLvl w:val="1"/>
        <w:rPr>
          <w:rFonts w:cs="Arial"/>
          <w:b/>
          <w:caps/>
          <w:sz w:val="28"/>
          <w:szCs w:val="24"/>
        </w:rPr>
      </w:pPr>
      <w:r w:rsidRPr="0001226B">
        <w:rPr>
          <w:rFonts w:cs="Arial"/>
          <w:b/>
          <w:caps/>
          <w:sz w:val="28"/>
          <w:szCs w:val="24"/>
        </w:rPr>
        <w:t>DIVISION 4.4 MATERIAL CONSERVATION &amp; RESOURCE EFFICIENCY</w:t>
      </w:r>
    </w:p>
    <w:p w14:paraId="2E96C1E9"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6899DF15" w14:textId="77777777" w:rsidR="008E1DAB" w:rsidRPr="00B0091D" w:rsidRDefault="008E1DAB" w:rsidP="008E1DAB">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TWO </w:t>
      </w:r>
      <w:r w:rsidRPr="00C414A2">
        <w:rPr>
          <w:rFonts w:ascii="Arial" w:hAnsi="Arial" w:cs="Arial"/>
          <w:b/>
          <w:bCs/>
          <w:i/>
          <w:iCs/>
        </w:rPr>
        <w:t>ELECTIVE</w:t>
      </w:r>
      <w:r w:rsidRPr="00B0091D">
        <w:rPr>
          <w:rFonts w:ascii="Arial" w:hAnsi="Arial" w:cs="Arial"/>
          <w:i/>
          <w:iCs/>
        </w:rPr>
        <w:t xml:space="preserve"> measures must be selected. </w:t>
      </w:r>
    </w:p>
    <w:p w14:paraId="721027DB"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70D5E6BB" w14:textId="77777777" w:rsidR="008E1DAB" w:rsidRDefault="008E1DAB" w:rsidP="008E1DAB">
      <w:pPr>
        <w:spacing w:after="120" w:line="240" w:lineRule="auto"/>
        <w:rPr>
          <w:rFonts w:eastAsia="Times New Roman" w:cs="Arial"/>
          <w:b/>
          <w:bCs/>
          <w:iCs/>
          <w:color w:val="000000"/>
        </w:rPr>
      </w:pPr>
    </w:p>
    <w:p w14:paraId="59017C9B" w14:textId="77777777" w:rsidR="008E1DAB" w:rsidRDefault="008E1DAB" w:rsidP="008E1DAB">
      <w:pPr>
        <w:spacing w:after="120" w:line="240" w:lineRule="auto"/>
        <w:rPr>
          <w:rFonts w:eastAsia="Times New Roman" w:cs="Arial"/>
          <w:color w:val="000000"/>
        </w:rPr>
      </w:pPr>
      <w:r>
        <w:rPr>
          <w:rFonts w:eastAsia="Times New Roman" w:cs="Arial"/>
          <w:b/>
          <w:bCs/>
          <w:iCs/>
          <w:color w:val="000000"/>
        </w:rPr>
        <w:br/>
      </w:r>
      <w:r w:rsidRPr="0001226B">
        <w:rPr>
          <w:rFonts w:eastAsia="Times New Roman" w:cs="Arial"/>
          <w:b/>
          <w:bCs/>
          <w:iCs/>
          <w:color w:val="000000"/>
        </w:rPr>
        <w:t xml:space="preserve">A4.403.2 </w:t>
      </w:r>
      <w:bookmarkStart w:id="10" w:name="_Hlk117177933"/>
      <w:r>
        <w:rPr>
          <w:rFonts w:eastAsia="Times New Roman" w:cs="Arial"/>
          <w:b/>
          <w:bCs/>
          <w:iCs/>
          <w:color w:val="000000"/>
        </w:rPr>
        <w:t xml:space="preserve">Foundation Systems </w:t>
      </w:r>
      <w:bookmarkEnd w:id="10"/>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Cement use in foundation mix design is reduced </w:t>
      </w:r>
      <w:r>
        <w:rPr>
          <w:rFonts w:eastAsia="Times New Roman" w:cs="Arial"/>
          <w:color w:val="000000"/>
        </w:rPr>
        <w:t xml:space="preserve">in accordance with </w:t>
      </w:r>
      <w:hyperlink r:id="rId24" w:history="1">
        <w:r w:rsidRPr="00795F0F">
          <w:rPr>
            <w:rStyle w:val="Hyperlink"/>
            <w:rFonts w:cs="Arial"/>
            <w:i/>
            <w:iCs/>
          </w:rPr>
          <w:t>Marin County Building Code, Chapter 19.07 – Carbon Concrete Requirements</w:t>
        </w:r>
      </w:hyperlink>
      <w:r w:rsidRPr="0001226B">
        <w:rPr>
          <w:rFonts w:eastAsia="Times New Roman" w:cs="Arial"/>
          <w:color w:val="000000"/>
        </w:rPr>
        <w:t>.</w:t>
      </w:r>
      <w:r>
        <w:rPr>
          <w:rFonts w:eastAsia="Times New Roman" w:cs="Arial"/>
          <w:color w:val="000000"/>
        </w:rPr>
        <w:t xml:space="preserve">  Select one Pathway and submit the appropriate compliance forms during Plan Review AND for Final Inspection:</w:t>
      </w:r>
    </w:p>
    <w:p w14:paraId="29163D12"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1758484381"/>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color w:val="000000"/>
        </w:rPr>
        <w:t xml:space="preserve"> Cement Limit Pathway</w:t>
      </w:r>
    </w:p>
    <w:p w14:paraId="5531B18E" w14:textId="3E454901" w:rsidR="008E1DAB" w:rsidRPr="00532CCE" w:rsidRDefault="00000000" w:rsidP="008E1DAB">
      <w:pPr>
        <w:spacing w:after="120" w:line="240" w:lineRule="auto"/>
        <w:ind w:left="3420" w:hanging="1980"/>
        <w:rPr>
          <w:rFonts w:eastAsia="Times New Roman" w:cs="Arial"/>
          <w:color w:val="000000"/>
        </w:rPr>
      </w:pPr>
      <w:sdt>
        <w:sdtPr>
          <w:rPr>
            <w:rFonts w:eastAsia="Times New Roman" w:cs="Arial"/>
            <w:color w:val="000000"/>
          </w:rPr>
          <w:id w:val="-1986924957"/>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color w:val="000000"/>
        </w:rPr>
        <w:t xml:space="preserve"> For Plan Review</w:t>
      </w:r>
      <w:r w:rsidR="008E1DAB" w:rsidRPr="00532CCE">
        <w:rPr>
          <w:rFonts w:eastAsia="Times New Roman" w:cs="Arial"/>
          <w:color w:val="000000"/>
        </w:rPr>
        <w:t xml:space="preserve">: </w:t>
      </w:r>
      <w:hyperlink r:id="rId25" w:history="1">
        <w:r w:rsidR="008E1DAB" w:rsidRPr="0060582B">
          <w:rPr>
            <w:rFonts w:eastAsia="Times New Roman" w:cs="Arial"/>
            <w:color w:val="0F5F89"/>
            <w:u w:val="single"/>
            <w:bdr w:val="none" w:sz="0" w:space="0" w:color="auto" w:frame="1"/>
          </w:rPr>
          <w:t>Design Team (Structural Engineer/Architect) Low Carbon Concrete Cement Compliance Form</w:t>
        </w:r>
      </w:hyperlink>
    </w:p>
    <w:p w14:paraId="6E758281" w14:textId="7A355D3C" w:rsidR="008E1DAB" w:rsidRDefault="00000000" w:rsidP="008E1DAB">
      <w:pPr>
        <w:spacing w:after="120" w:line="240" w:lineRule="auto"/>
        <w:ind w:left="3780" w:hanging="2340"/>
        <w:rPr>
          <w:rFonts w:eastAsia="Times New Roman" w:cs="Arial"/>
          <w:color w:val="000000"/>
        </w:rPr>
      </w:pPr>
      <w:sdt>
        <w:sdtPr>
          <w:rPr>
            <w:rFonts w:eastAsia="Times New Roman" w:cs="Arial"/>
            <w:color w:val="000000"/>
          </w:rPr>
          <w:id w:val="-761760347"/>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color w:val="000000"/>
        </w:rPr>
        <w:t xml:space="preserve"> For Final Inspection: </w:t>
      </w:r>
      <w:hyperlink r:id="rId26" w:history="1">
        <w:r w:rsidR="008E1DAB" w:rsidRPr="0060582B">
          <w:rPr>
            <w:rFonts w:eastAsia="Times New Roman" w:cs="Arial"/>
            <w:color w:val="0F5F89"/>
            <w:u w:val="single"/>
            <w:bdr w:val="none" w:sz="0" w:space="0" w:color="auto" w:frame="1"/>
          </w:rPr>
          <w:t>Contractor Low Carbon Concrete Cement Compliance Form</w:t>
        </w:r>
      </w:hyperlink>
      <w:r w:rsidR="008E1DAB">
        <w:rPr>
          <w:rFonts w:eastAsia="Times New Roman" w:cs="Arial"/>
          <w:color w:val="0F5F89"/>
          <w:u w:val="single"/>
          <w:bdr w:val="none" w:sz="0" w:space="0" w:color="auto" w:frame="1"/>
        </w:rPr>
        <w:t xml:space="preserve"> </w:t>
      </w:r>
      <w:r w:rsidR="008E1DAB" w:rsidRPr="00FB3F8C">
        <w:t>accompanied by batch receipts from ready-mix supplier</w:t>
      </w:r>
      <w:r w:rsidR="008E1DAB" w:rsidRPr="00FB3F8C">
        <w:br/>
      </w:r>
    </w:p>
    <w:p w14:paraId="2D1C7A9D"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2032401914"/>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Embodied Carbon Pathway</w:t>
      </w:r>
    </w:p>
    <w:p w14:paraId="3898944E" w14:textId="19EA4F14" w:rsidR="008E1DAB" w:rsidRPr="00374D96" w:rsidRDefault="00000000" w:rsidP="008E1DAB">
      <w:pPr>
        <w:spacing w:after="120" w:line="240" w:lineRule="auto"/>
        <w:ind w:left="3420" w:hanging="1980"/>
        <w:rPr>
          <w:rFonts w:eastAsia="Times New Roman" w:cs="Arial"/>
          <w:color w:val="000000"/>
        </w:rPr>
      </w:pPr>
      <w:sdt>
        <w:sdtPr>
          <w:rPr>
            <w:rFonts w:eastAsia="Times New Roman" w:cs="Arial"/>
            <w:color w:val="000000"/>
          </w:rPr>
          <w:id w:val="285172561"/>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color w:val="000000"/>
        </w:rPr>
        <w:t xml:space="preserve"> For Plan Review</w:t>
      </w:r>
      <w:r w:rsidR="008E1DAB" w:rsidRPr="00532CCE">
        <w:rPr>
          <w:rFonts w:eastAsia="Times New Roman" w:cs="Arial"/>
          <w:color w:val="000000"/>
        </w:rPr>
        <w:t xml:space="preserve">: </w:t>
      </w:r>
      <w:hyperlink r:id="rId27" w:history="1">
        <w:r w:rsidR="008E1DAB" w:rsidRPr="0060582B">
          <w:rPr>
            <w:rFonts w:eastAsia="Times New Roman" w:cs="Arial"/>
            <w:color w:val="0F5F89"/>
            <w:u w:val="single"/>
          </w:rPr>
          <w:t>Design Team (Structural Engineer/Architect) Low Carbon Concrete EC Compliance Form</w:t>
        </w:r>
      </w:hyperlink>
    </w:p>
    <w:p w14:paraId="507E41D0" w14:textId="20F93EA1" w:rsidR="008E1DAB" w:rsidRPr="00374D96" w:rsidRDefault="00000000" w:rsidP="008E1DAB">
      <w:pPr>
        <w:spacing w:after="120" w:line="240" w:lineRule="auto"/>
        <w:ind w:left="3780" w:hanging="2340"/>
        <w:rPr>
          <w:rFonts w:eastAsia="Times New Roman" w:cs="Arial"/>
          <w:color w:val="000000"/>
        </w:rPr>
      </w:pPr>
      <w:sdt>
        <w:sdtPr>
          <w:rPr>
            <w:rFonts w:eastAsia="Times New Roman" w:cs="Arial"/>
            <w:color w:val="000000"/>
          </w:rPr>
          <w:id w:val="-1082139508"/>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color w:val="000000"/>
        </w:rPr>
        <w:t xml:space="preserve"> For Final Inspection: </w:t>
      </w:r>
      <w:r>
        <w:fldChar w:fldCharType="begin"/>
      </w:r>
      <w:r w:rsidR="00B31CC9">
        <w:instrText>HYPERLINK "https://www.marincounty.org/-/media/files/departments/cd/planning/sustainability/low-carbon-concrete/05032023-update/lcc-ec_contractor_compliance-formv4_05032023.pdf?la=en"</w:instrText>
      </w:r>
      <w:del w:id="11" w:author="Chew, Julie" w:date="2023-05-10T15:18:00Z">
        <w:r w:rsidDel="00B31CC9">
          <w:delInstrText>HYPERLINK "https://www.marincounty.org/-/media/files/departments/cd/planning/sustai</w:delInstrText>
        </w:r>
        <w:r w:rsidDel="00B31CC9">
          <w:delInstrText>nability/low-carbon-concrete/02092023-update/lcc-ec_contractor_compliance-formv3_02032023.pdf?la=en"</w:delInstrText>
        </w:r>
      </w:del>
      <w:r>
        <w:fldChar w:fldCharType="separate"/>
      </w:r>
      <w:r w:rsidR="008E1DAB" w:rsidRPr="0060582B">
        <w:rPr>
          <w:rFonts w:eastAsia="Times New Roman" w:cs="Arial"/>
          <w:color w:val="0F5F89"/>
          <w:u w:val="single"/>
        </w:rPr>
        <w:t>Contractor Low Carbon Concrete EC Compliance Form</w:t>
      </w:r>
      <w:r>
        <w:rPr>
          <w:rFonts w:eastAsia="Times New Roman" w:cs="Arial"/>
          <w:color w:val="0F5F89"/>
          <w:u w:val="single"/>
        </w:rPr>
        <w:fldChar w:fldCharType="end"/>
      </w:r>
      <w:r w:rsidR="008E1DAB">
        <w:rPr>
          <w:rFonts w:eastAsia="Times New Roman" w:cs="Arial"/>
          <w:color w:val="0F5F89"/>
          <w:u w:val="single"/>
          <w:bdr w:val="none" w:sz="0" w:space="0" w:color="auto" w:frame="1"/>
        </w:rPr>
        <w:t xml:space="preserve"> </w:t>
      </w:r>
      <w:r w:rsidR="008E1DAB" w:rsidRPr="00FB3F8C">
        <w:t>accompanied by batch receipts from ready-mix supplier</w:t>
      </w:r>
      <w:r w:rsidR="008E1DAB" w:rsidRPr="00FB3F8C">
        <w:br/>
      </w:r>
    </w:p>
    <w:p w14:paraId="16AF9B5C" w14:textId="77777777" w:rsidR="008E1DAB" w:rsidRPr="0001226B" w:rsidRDefault="008E1DAB" w:rsidP="008E1DAB">
      <w:pPr>
        <w:spacing w:after="12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p>
    <w:p w14:paraId="69E7E73F" w14:textId="77777777" w:rsidR="008E1DAB" w:rsidRDefault="008E1DAB" w:rsidP="008E1DAB">
      <w:pPr>
        <w:spacing w:after="120" w:line="240" w:lineRule="auto"/>
        <w:rPr>
          <w:rFonts w:eastAsia="Times New Roman" w:cs="Arial"/>
          <w:b/>
          <w:bCs/>
          <w:iCs/>
          <w:color w:val="000000"/>
        </w:rPr>
      </w:pPr>
      <w:r>
        <w:rPr>
          <w:rFonts w:eastAsia="Times New Roman" w:cs="Arial"/>
          <w:b/>
          <w:bCs/>
          <w:iCs/>
          <w:color w:val="000000"/>
        </w:rPr>
        <w:br/>
      </w:r>
    </w:p>
    <w:p w14:paraId="009F3907"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iCs/>
          <w:color w:val="000000"/>
        </w:rPr>
        <w:t xml:space="preserve">A4.405.3 </w:t>
      </w:r>
      <w:r>
        <w:rPr>
          <w:rFonts w:eastAsia="Times New Roman" w:cs="Arial"/>
          <w:b/>
          <w:bCs/>
          <w:iCs/>
          <w:color w:val="000000"/>
        </w:rPr>
        <w:t xml:space="preserve">Material Sources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Postconsumer or </w:t>
      </w:r>
      <w:proofErr w:type="spellStart"/>
      <w:r w:rsidRPr="0001226B">
        <w:rPr>
          <w:rFonts w:eastAsia="Times New Roman" w:cs="Arial"/>
          <w:color w:val="000000"/>
        </w:rPr>
        <w:t>preconsumer</w:t>
      </w:r>
      <w:proofErr w:type="spellEnd"/>
      <w:r w:rsidRPr="0001226B">
        <w:rPr>
          <w:rFonts w:eastAsia="Times New Roman" w:cs="Arial"/>
          <w:color w:val="000000"/>
        </w:rPr>
        <w:t xml:space="preserve"> recycled content value (RCV) materials are used on the project, not less than a 10 percent recycled content value.</w:t>
      </w:r>
    </w:p>
    <w:p w14:paraId="775B6C8C" w14:textId="77777777" w:rsidR="008E1DAB" w:rsidRPr="00EF5C69"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727376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863709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0960411B"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lastRenderedPageBreak/>
        <w:t xml:space="preserve">4.406.1 </w:t>
      </w:r>
      <w:r>
        <w:rPr>
          <w:rFonts w:eastAsia="Times New Roman" w:cs="Arial"/>
          <w:b/>
          <w:bCs/>
          <w:color w:val="000000"/>
        </w:rPr>
        <w:t xml:space="preserve">Enhanced Durability and Reduced Maintenance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Annular spaces around pipes, electric cables, conduits, or other openings in plates at exterior walls shall be protected against the passage of rodents by closing such openings with cement mortar, concrete </w:t>
      </w:r>
      <w:proofErr w:type="gramStart"/>
      <w:r w:rsidRPr="0001226B">
        <w:rPr>
          <w:rFonts w:eastAsia="Times New Roman" w:cs="Arial"/>
          <w:color w:val="000000"/>
        </w:rPr>
        <w:t>masonry</w:t>
      </w:r>
      <w:proofErr w:type="gramEnd"/>
      <w:r w:rsidRPr="0001226B">
        <w:rPr>
          <w:rFonts w:eastAsia="Times New Roman" w:cs="Arial"/>
          <w:color w:val="000000"/>
        </w:rPr>
        <w:t xml:space="preserve"> or similar method acceptable to the enforcing agency.</w:t>
      </w:r>
    </w:p>
    <w:p w14:paraId="4CAE6CC5" w14:textId="77777777" w:rsidR="008E1DAB" w:rsidRPr="00EF5C69"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07453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2366479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5A8F91BD" w14:textId="77777777" w:rsidR="008E1DAB" w:rsidRDefault="008E1DAB" w:rsidP="008E1DAB">
      <w:pPr>
        <w:spacing w:after="120" w:line="240" w:lineRule="auto"/>
        <w:rPr>
          <w:rFonts w:eastAsia="Times New Roman" w:cs="Arial"/>
          <w:b/>
          <w:bCs/>
          <w:color w:val="000000"/>
        </w:rPr>
      </w:pPr>
    </w:p>
    <w:p w14:paraId="50D6E723" w14:textId="77777777" w:rsidR="008E1DAB" w:rsidRPr="0001226B" w:rsidRDefault="008E1DAB" w:rsidP="008E1DAB">
      <w:pPr>
        <w:spacing w:after="120" w:line="240" w:lineRule="auto"/>
        <w:rPr>
          <w:rFonts w:eastAsia="Times New Roman" w:cs="Arial"/>
        </w:rPr>
      </w:pPr>
      <w:r w:rsidRPr="0001226B">
        <w:rPr>
          <w:rFonts w:eastAsia="Times New Roman" w:cs="Arial"/>
          <w:b/>
          <w:bCs/>
          <w:color w:val="000000"/>
        </w:rPr>
        <w:t xml:space="preserve">4.408.1 </w:t>
      </w:r>
      <w:r>
        <w:rPr>
          <w:rFonts w:eastAsia="Times New Roman" w:cs="Arial"/>
          <w:b/>
          <w:bCs/>
          <w:color w:val="000000"/>
        </w:rPr>
        <w:t xml:space="preserve">Construction Waste Reduction, Disposal and Recycling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Recycle and/or salvage for reuse a minimum of 65 percent of the nonhazardous construction and demolition waste in accordance with the reporting standards outlined by </w:t>
      </w:r>
      <w:hyperlink r:id="rId28" w:history="1">
        <w:r w:rsidRPr="002328BF">
          <w:rPr>
            <w:rStyle w:val="Hyperlink"/>
            <w:rFonts w:eastAsia="Times New Roman" w:cs="Arial"/>
          </w:rPr>
          <w:t>Zero Waste Marin</w:t>
        </w:r>
      </w:hyperlink>
      <w:r w:rsidRPr="0001226B">
        <w:rPr>
          <w:rFonts w:eastAsia="Times New Roman" w:cs="Arial"/>
          <w:color w:val="000000"/>
        </w:rPr>
        <w:t>.</w:t>
      </w:r>
      <w:r w:rsidRPr="0001226B">
        <w:rPr>
          <w:rFonts w:eastAsia="Times New Roman" w:cs="Arial"/>
          <w:b/>
          <w:bCs/>
          <w:color w:val="000000"/>
        </w:rPr>
        <w:br/>
      </w:r>
      <w:r w:rsidRPr="0001226B">
        <w:rPr>
          <w:rFonts w:eastAsia="Times New Roman" w:cs="Arial"/>
        </w:rPr>
        <w:t xml:space="preserve">Completed </w:t>
      </w:r>
      <w:sdt>
        <w:sdtPr>
          <w:rPr>
            <w:rFonts w:eastAsia="Times New Roman" w:cs="Arial"/>
          </w:rPr>
          <w:id w:val="46555040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40832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F6DFDA2" w14:textId="77777777" w:rsidR="008E1DAB" w:rsidRDefault="008E1DAB" w:rsidP="008E1DAB">
      <w:pPr>
        <w:spacing w:after="120" w:line="240" w:lineRule="auto"/>
        <w:rPr>
          <w:rFonts w:eastAsia="Times New Roman" w:cs="Arial"/>
          <w:b/>
          <w:bCs/>
          <w:color w:val="000000"/>
        </w:rPr>
      </w:pPr>
    </w:p>
    <w:p w14:paraId="19A81A7A" w14:textId="77777777" w:rsidR="008E1DAB" w:rsidRDefault="008E1DAB" w:rsidP="008E1DAB">
      <w:pPr>
        <w:spacing w:after="120" w:line="240" w:lineRule="auto"/>
        <w:rPr>
          <w:rFonts w:eastAsia="Times New Roman" w:cs="Arial"/>
          <w:b/>
          <w:bCs/>
          <w:color w:val="000000"/>
        </w:rPr>
      </w:pPr>
    </w:p>
    <w:p w14:paraId="610C8000"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 xml:space="preserve">A4.408.1 </w:t>
      </w:r>
      <w:r>
        <w:rPr>
          <w:rFonts w:eastAsia="Times New Roman" w:cs="Arial"/>
          <w:b/>
          <w:bCs/>
          <w:color w:val="000000"/>
        </w:rPr>
        <w:t>Construction Waste Reduction, Disposal and Recycling</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Construction waste generated at the site is diverted to recycle or salvage in compliance with at least a 65 percent reduction. Any mixed recyclables that are sent to mixed-waste recycling facilities shall include a qualified third party verified facility average diversion rate. Verification of diversion rates shall meet minimum certification eligibility guidelines, acceptable to the local enforcing agency.</w:t>
      </w:r>
    </w:p>
    <w:p w14:paraId="37977D5B"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4889800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7955655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9B0E17A" w14:textId="77777777" w:rsidR="008E1DAB" w:rsidRDefault="008E1DAB" w:rsidP="008E1DAB">
      <w:pPr>
        <w:spacing w:after="120" w:line="240" w:lineRule="auto"/>
        <w:rPr>
          <w:rFonts w:eastAsia="Times New Roman" w:cs="Arial"/>
          <w:b/>
          <w:bCs/>
          <w:color w:val="000000"/>
        </w:rPr>
      </w:pPr>
    </w:p>
    <w:p w14:paraId="21C6E1DC" w14:textId="77777777" w:rsidR="008E1DAB" w:rsidRPr="0001226B" w:rsidRDefault="008E1DAB" w:rsidP="008E1DAB">
      <w:pPr>
        <w:spacing w:after="120" w:line="240" w:lineRule="auto"/>
        <w:rPr>
          <w:rFonts w:eastAsia="Times New Roman" w:cs="Arial"/>
          <w:b/>
          <w:bCs/>
          <w:color w:val="000000"/>
        </w:rPr>
      </w:pPr>
      <w:r w:rsidRPr="000D30E8">
        <w:rPr>
          <w:rFonts w:eastAsia="Times New Roman" w:cs="Arial"/>
          <w:b/>
          <w:bCs/>
          <w:color w:val="000000"/>
        </w:rPr>
        <w:t xml:space="preserve">4.410.1 Building Maintenance and Operation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An operation and maintenance manual shall be provided to the building occupant or owner.</w:t>
      </w:r>
    </w:p>
    <w:p w14:paraId="65D374E9"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485940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24102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C38ED20" w14:textId="77777777" w:rsidR="008E1DAB" w:rsidRDefault="008E1DAB" w:rsidP="008E1DAB">
      <w:pPr>
        <w:spacing w:after="120" w:line="240" w:lineRule="auto"/>
        <w:rPr>
          <w:rFonts w:eastAsia="Times New Roman" w:cs="Arial"/>
          <w:b/>
          <w:bCs/>
          <w:color w:val="000000"/>
        </w:rPr>
      </w:pPr>
    </w:p>
    <w:p w14:paraId="2EEDE6B4"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4.410.2</w:t>
      </w:r>
      <w:r w:rsidRPr="000D30E8">
        <w:rPr>
          <w:rFonts w:eastAsia="Times New Roman" w:cs="Arial"/>
          <w:b/>
          <w:bCs/>
          <w:color w:val="000000"/>
        </w:rPr>
        <w:t xml:space="preserve"> Building Maintenance and Operation</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more restrictive.</w:t>
      </w:r>
    </w:p>
    <w:p w14:paraId="77B84774"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41705698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1422714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739A1297" w14:textId="77777777" w:rsidR="008E1DAB" w:rsidRDefault="008E1DAB" w:rsidP="008E1DAB">
      <w:pPr>
        <w:spacing w:after="120" w:line="240" w:lineRule="auto"/>
        <w:rPr>
          <w:rFonts w:eastAsia="Times New Roman" w:cs="Arial"/>
          <w:b/>
          <w:bCs/>
          <w:color w:val="000000"/>
        </w:rPr>
      </w:pPr>
    </w:p>
    <w:p w14:paraId="78C828F5" w14:textId="77777777" w:rsidR="008E1DAB" w:rsidRPr="00750EB7" w:rsidRDefault="008E1DAB" w:rsidP="008E1DAB">
      <w:pPr>
        <w:spacing w:after="120" w:line="240" w:lineRule="auto"/>
        <w:rPr>
          <w:rFonts w:eastAsia="Times New Roman" w:cs="Arial"/>
          <w:b/>
          <w:bCs/>
          <w:color w:val="000000"/>
        </w:rPr>
      </w:pPr>
      <w:r w:rsidRPr="0001226B">
        <w:rPr>
          <w:rFonts w:eastAsia="Times New Roman" w:cs="Arial"/>
          <w:b/>
          <w:bCs/>
          <w:color w:val="000000"/>
        </w:rPr>
        <w:t>A4.403.1 Foundation Systems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 Frost protected foundation systems</w:t>
      </w:r>
      <w:r>
        <w:rPr>
          <w:rFonts w:ascii="Segoe UI Symbol" w:eastAsia="Times New Roman" w:hAnsi="Segoe UI Symbol" w:cs="Segoe UI Symbol"/>
          <w:color w:val="000000"/>
        </w:rPr>
        <w:t xml:space="preserve"> </w:t>
      </w:r>
      <w:proofErr w:type="gramStart"/>
      <w:r w:rsidRPr="00CD0983">
        <w:rPr>
          <w:rFonts w:eastAsia="Times New Roman" w:cs="Arial"/>
          <w:color w:val="000000"/>
        </w:rPr>
        <w:t>is</w:t>
      </w:r>
      <w:proofErr w:type="gramEnd"/>
      <w:r w:rsidRPr="00CD0983">
        <w:rPr>
          <w:rFonts w:eastAsia="Times New Roman" w:cs="Arial"/>
          <w:color w:val="000000"/>
        </w:rPr>
        <w:t xml:space="preserve"> designed and constructed.</w:t>
      </w:r>
    </w:p>
    <w:p w14:paraId="31D833D1" w14:textId="77777777" w:rsidR="008E1DAB" w:rsidRPr="00750EB7" w:rsidRDefault="008E1DAB" w:rsidP="008E1DAB">
      <w:pPr>
        <w:spacing w:after="240" w:line="240" w:lineRule="auto"/>
        <w:rPr>
          <w:rFonts w:eastAsia="Times New Roman" w:cs="Arial"/>
        </w:rPr>
      </w:pPr>
      <w:r w:rsidRPr="00750EB7">
        <w:rPr>
          <w:rFonts w:eastAsia="Times New Roman" w:cs="Arial"/>
        </w:rPr>
        <w:t xml:space="preserve">Completed </w:t>
      </w:r>
      <w:sdt>
        <w:sdtPr>
          <w:rPr>
            <w:rFonts w:eastAsia="Times New Roman" w:cs="Arial"/>
          </w:rPr>
          <w:id w:val="87201346"/>
          <w14:checkbox>
            <w14:checked w14:val="0"/>
            <w14:checkedState w14:val="2612" w14:font="MS Gothic"/>
            <w14:uncheckedState w14:val="2610" w14:font="MS Gothic"/>
          </w14:checkbox>
        </w:sdtPr>
        <w:sdtContent>
          <w:r w:rsidRPr="00750EB7">
            <w:rPr>
              <w:rFonts w:ascii="Segoe UI Symbol" w:eastAsia="Times New Roman" w:hAnsi="Segoe UI Symbol" w:cs="Segoe UI Symbol"/>
            </w:rPr>
            <w:t>☐</w:t>
          </w:r>
        </w:sdtContent>
      </w:sdt>
      <w:r w:rsidRPr="00750EB7">
        <w:rPr>
          <w:rFonts w:eastAsia="Times New Roman" w:cs="Arial"/>
        </w:rPr>
        <w:t xml:space="preserve"> </w:t>
      </w:r>
      <w:r w:rsidRPr="00750EB7">
        <w:rPr>
          <w:rFonts w:eastAsia="Times New Roman" w:cs="Arial"/>
        </w:rPr>
        <w:tab/>
        <w:t xml:space="preserve">N/A </w:t>
      </w:r>
      <w:sdt>
        <w:sdtPr>
          <w:rPr>
            <w:rFonts w:eastAsia="Times New Roman" w:cs="Arial"/>
          </w:rPr>
          <w:id w:val="-1053383169"/>
          <w14:checkbox>
            <w14:checked w14:val="0"/>
            <w14:checkedState w14:val="2612" w14:font="MS Gothic"/>
            <w14:uncheckedState w14:val="2610" w14:font="MS Gothic"/>
          </w14:checkbox>
        </w:sdtPr>
        <w:sdtContent>
          <w:r w:rsidRPr="00750EB7">
            <w:rPr>
              <w:rFonts w:ascii="Segoe UI Symbol" w:eastAsia="Times New Roman" w:hAnsi="Segoe UI Symbol" w:cs="Segoe UI Symbol"/>
            </w:rPr>
            <w:t>☐</w:t>
          </w:r>
        </w:sdtContent>
      </w:sdt>
      <w:r w:rsidRPr="00750EB7">
        <w:rPr>
          <w:rFonts w:eastAsia="Times New Roman" w:cs="Arial"/>
        </w:rPr>
        <w:t xml:space="preserve"> </w:t>
      </w:r>
      <w:r w:rsidRPr="00750EB7">
        <w:rPr>
          <w:rFonts w:eastAsia="Times New Roman" w:cs="Arial"/>
        </w:rPr>
        <w:tab/>
      </w:r>
      <w:r w:rsidRPr="00750EB7">
        <w:rPr>
          <w:rFonts w:eastAsia="Times New Roman" w:cs="Arial"/>
        </w:rPr>
        <w:tab/>
      </w:r>
      <w:r w:rsidRPr="00750EB7">
        <w:rPr>
          <w:rFonts w:eastAsia="Times New Roman" w:cs="Arial"/>
          <w:i/>
          <w:iCs/>
          <w:color w:val="000000"/>
        </w:rPr>
        <w:t xml:space="preserve">Plan sheet reference (if applicable): </w:t>
      </w:r>
      <w:r w:rsidRPr="00750EB7">
        <w:rPr>
          <w:rFonts w:eastAsia="Times New Roman" w:cs="Arial"/>
          <w:color w:val="000000"/>
        </w:rPr>
        <w:t>_________________________________</w:t>
      </w:r>
    </w:p>
    <w:p w14:paraId="4E48B9A8" w14:textId="77777777" w:rsidR="008E1DAB" w:rsidRDefault="008E1DAB" w:rsidP="008E1DAB">
      <w:pPr>
        <w:rPr>
          <w:rFonts w:eastAsia="Times New Roman" w:cs="Arial"/>
          <w:b/>
          <w:bCs/>
          <w:color w:val="000000"/>
        </w:rPr>
      </w:pPr>
    </w:p>
    <w:p w14:paraId="57074EFA"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A4.404.1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 Beams and headers and trimmers are the minimum size to adequately support the load.</w:t>
      </w:r>
    </w:p>
    <w:p w14:paraId="4E6DAAB4"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2098255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746426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603AAC15"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lastRenderedPageBreak/>
        <w:t>A4.404.2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Dimensions and layouts</w:t>
      </w:r>
      <w:r>
        <w:rPr>
          <w:rFonts w:eastAsia="Times New Roman" w:cs="Arial"/>
          <w:color w:val="000000"/>
        </w:rPr>
        <w:t xml:space="preserve"> are designed to minimize waste.</w:t>
      </w:r>
    </w:p>
    <w:p w14:paraId="45E882A9" w14:textId="77777777" w:rsidR="008E1DAB" w:rsidRPr="00F80EBF"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5965536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69018694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03E96FDB"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A4.404.3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Use premanufactured building systems to eliminate solid sawn lumber whenever possible.</w:t>
      </w:r>
    </w:p>
    <w:p w14:paraId="2D74CB99" w14:textId="77777777" w:rsidR="008E1DAB" w:rsidRPr="00F80EBF"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49880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4422943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74B37868"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A4.404.4 Efficient Framing Techniques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M</w:t>
      </w:r>
      <w:r w:rsidRPr="0001226B">
        <w:rPr>
          <w:rFonts w:eastAsia="Times New Roman" w:cs="Arial"/>
          <w:color w:val="000000"/>
        </w:rPr>
        <w:t>aterial</w:t>
      </w:r>
      <w:r>
        <w:rPr>
          <w:rFonts w:eastAsia="Times New Roman" w:cs="Arial"/>
          <w:color w:val="000000"/>
        </w:rPr>
        <w:t xml:space="preserve"> lists are included in the plans which specify material quantity</w:t>
      </w:r>
      <w:r w:rsidRPr="0001226B">
        <w:rPr>
          <w:rFonts w:eastAsia="Times New Roman" w:cs="Arial"/>
          <w:color w:val="000000"/>
        </w:rPr>
        <w:t xml:space="preserve"> and </w:t>
      </w:r>
      <w:r>
        <w:rPr>
          <w:rFonts w:eastAsia="Times New Roman" w:cs="Arial"/>
          <w:color w:val="000000"/>
        </w:rPr>
        <w:t>provide direction for on-site cuts.</w:t>
      </w:r>
    </w:p>
    <w:p w14:paraId="241F2718" w14:textId="77777777" w:rsidR="008E1DAB" w:rsidRPr="00F80EBF"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69827267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0471789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5A2B7A31" w14:textId="77777777" w:rsidR="008E1DAB" w:rsidRDefault="008E1DAB" w:rsidP="008E1DAB">
      <w:pPr>
        <w:spacing w:after="120" w:line="240" w:lineRule="auto"/>
        <w:rPr>
          <w:rFonts w:eastAsia="Times New Roman" w:cs="Arial"/>
          <w:color w:val="000000"/>
        </w:rPr>
      </w:pPr>
      <w:r w:rsidRPr="0001226B">
        <w:rPr>
          <w:rFonts w:eastAsia="Times New Roman" w:cs="Arial"/>
          <w:b/>
          <w:bCs/>
          <w:color w:val="000000"/>
        </w:rPr>
        <w:t>A4.405.1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One or more of the following materials, that do not require additional resources for finishing are used (check at least one):</w:t>
      </w:r>
    </w:p>
    <w:p w14:paraId="50FB85AA"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1351638821"/>
          <w14:checkbox>
            <w14:checked w14:val="0"/>
            <w14:checkedState w14:val="2612" w14:font="MS Gothic"/>
            <w14:uncheckedState w14:val="2610" w14:font="MS Gothic"/>
          </w14:checkbox>
        </w:sdtPr>
        <w:sdtContent>
          <w:r w:rsidR="008E1DAB">
            <w:rPr>
              <w:rFonts w:ascii="MS Gothic" w:eastAsia="MS Gothic" w:hAnsi="MS Gothic" w:cs="Arial" w:hint="eastAsia"/>
              <w:color w:val="000000"/>
            </w:rPr>
            <w:t>☐</w:t>
          </w:r>
        </w:sdtContent>
      </w:sdt>
      <w:r w:rsidR="008E1DAB">
        <w:rPr>
          <w:rFonts w:eastAsia="Times New Roman" w:cs="Arial"/>
          <w:color w:val="000000"/>
        </w:rPr>
        <w:t xml:space="preserve"> Exterior trim not requiring paint or </w:t>
      </w:r>
      <w:proofErr w:type="gramStart"/>
      <w:r w:rsidR="008E1DAB">
        <w:rPr>
          <w:rFonts w:eastAsia="Times New Roman" w:cs="Arial"/>
          <w:color w:val="000000"/>
        </w:rPr>
        <w:t>stain</w:t>
      </w:r>
      <w:proofErr w:type="gramEnd"/>
    </w:p>
    <w:p w14:paraId="5C4398C2"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1617022890"/>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Windows not requiring paint or </w:t>
      </w:r>
      <w:proofErr w:type="gramStart"/>
      <w:r w:rsidR="008E1DAB">
        <w:rPr>
          <w:rFonts w:eastAsia="Times New Roman" w:cs="Arial"/>
          <w:color w:val="000000"/>
        </w:rPr>
        <w:t>stain</w:t>
      </w:r>
      <w:proofErr w:type="gramEnd"/>
    </w:p>
    <w:p w14:paraId="284827B0" w14:textId="77777777" w:rsidR="008E1DAB" w:rsidRDefault="00000000" w:rsidP="008E1DAB">
      <w:pPr>
        <w:spacing w:after="120" w:line="240" w:lineRule="auto"/>
        <w:ind w:left="990" w:hanging="270"/>
        <w:rPr>
          <w:rFonts w:eastAsia="Times New Roman" w:cs="Arial"/>
          <w:color w:val="000000"/>
        </w:rPr>
      </w:pPr>
      <w:sdt>
        <w:sdtPr>
          <w:rPr>
            <w:rFonts w:eastAsia="Times New Roman" w:cs="Arial"/>
            <w:color w:val="000000"/>
          </w:rPr>
          <w:id w:val="540484728"/>
          <w14:checkbox>
            <w14:checked w14:val="0"/>
            <w14:checkedState w14:val="2612" w14:font="MS Gothic"/>
            <w14:uncheckedState w14:val="2610" w14:font="MS Gothic"/>
          </w14:checkbox>
        </w:sdtPr>
        <w:sdtContent>
          <w:r w:rsidR="008E1DAB" w:rsidRPr="0001226B">
            <w:rPr>
              <w:rFonts w:ascii="Segoe UI Symbol" w:eastAsia="Times New Roman" w:hAnsi="Segoe UI Symbol" w:cs="Segoe UI Symbol"/>
              <w:color w:val="000000"/>
            </w:rPr>
            <w:t>☐</w:t>
          </w:r>
        </w:sdtContent>
      </w:sdt>
      <w:r w:rsidR="008E1DAB">
        <w:rPr>
          <w:rFonts w:eastAsia="Times New Roman" w:cs="Arial"/>
          <w:color w:val="000000"/>
        </w:rPr>
        <w:t xml:space="preserve"> Siding or exterior wall coverings which do not require paint or </w:t>
      </w:r>
      <w:proofErr w:type="gramStart"/>
      <w:r w:rsidR="008E1DAB">
        <w:rPr>
          <w:rFonts w:eastAsia="Times New Roman" w:cs="Arial"/>
          <w:color w:val="000000"/>
        </w:rPr>
        <w:t>stain</w:t>
      </w:r>
      <w:proofErr w:type="gramEnd"/>
    </w:p>
    <w:p w14:paraId="73276346" w14:textId="77777777" w:rsidR="008E1DAB" w:rsidRPr="00F80EBF" w:rsidRDefault="008E1DAB" w:rsidP="008E1DAB">
      <w:pPr>
        <w:spacing w:after="240" w:line="240" w:lineRule="auto"/>
        <w:rPr>
          <w:rFonts w:eastAsia="Times New Roman" w:cs="Arial"/>
          <w:i/>
          <w:iCs/>
          <w:color w:val="000000"/>
        </w:rPr>
      </w:pP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_________________________________________________________</w:t>
      </w:r>
      <w:r>
        <w:rPr>
          <w:rFonts w:eastAsia="Times New Roman" w:cs="Arial"/>
          <w:i/>
          <w:iCs/>
          <w:color w:val="000000"/>
        </w:rPr>
        <w:br/>
      </w:r>
    </w:p>
    <w:p w14:paraId="49187A8D"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A4.405.2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 xml:space="preserve">Floors that do not require additional coverings are </w:t>
      </w:r>
      <w:proofErr w:type="spellStart"/>
      <w:r>
        <w:rPr>
          <w:rFonts w:eastAsia="Times New Roman" w:cs="Arial"/>
          <w:color w:val="000000"/>
        </w:rPr>
        <w:t>usend</w:t>
      </w:r>
      <w:proofErr w:type="spellEnd"/>
      <w:r>
        <w:rPr>
          <w:rFonts w:eastAsia="Times New Roman" w:cs="Arial"/>
          <w:color w:val="000000"/>
        </w:rPr>
        <w:t xml:space="preserve"> including but not limited to stained, natural or stamped c</w:t>
      </w:r>
      <w:r w:rsidRPr="0001226B">
        <w:rPr>
          <w:rFonts w:eastAsia="Times New Roman" w:cs="Arial"/>
          <w:color w:val="000000"/>
        </w:rPr>
        <w:t xml:space="preserve">oncrete </w:t>
      </w:r>
      <w:proofErr w:type="gramStart"/>
      <w:r w:rsidRPr="0001226B">
        <w:rPr>
          <w:rFonts w:eastAsia="Times New Roman" w:cs="Arial"/>
          <w:color w:val="000000"/>
        </w:rPr>
        <w:t>floors</w:t>
      </w:r>
      <w:proofErr w:type="gramEnd"/>
    </w:p>
    <w:p w14:paraId="4B225275" w14:textId="77777777" w:rsidR="008E1DAB" w:rsidRPr="00F80EBF"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1484479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6342538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7EC2272B"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A4.405.4 Material Sources</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 Renewable source building products are used.</w:t>
      </w:r>
    </w:p>
    <w:p w14:paraId="7965A690" w14:textId="77777777" w:rsidR="008E1DAB" w:rsidRPr="007A14F3"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4628394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110942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4BB3CB96"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A4.407.1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Install foundation and landscape drains.</w:t>
      </w:r>
    </w:p>
    <w:p w14:paraId="4B961B46" w14:textId="77777777" w:rsidR="008E1DAB" w:rsidRPr="007A14F3"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5986083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8215111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rPr>
        <w:br/>
      </w:r>
    </w:p>
    <w:p w14:paraId="58A127D7"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A4.407.2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 Install gutter and downspout systems to route water at least 5 feet away from the foundation or connect to landscape drains which discharge to a dry well, sump, bioswale, rainwater capture system or other approved on-site location.</w:t>
      </w:r>
    </w:p>
    <w:p w14:paraId="39825406"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216116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0502835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7DE39C1" w14:textId="77777777" w:rsidR="008E1DAB" w:rsidRDefault="008E1DAB" w:rsidP="008E1DAB">
      <w:pPr>
        <w:spacing w:after="120" w:line="240" w:lineRule="auto"/>
        <w:rPr>
          <w:rFonts w:eastAsia="Times New Roman" w:cs="Arial"/>
          <w:b/>
          <w:bCs/>
          <w:color w:val="000000"/>
        </w:rPr>
      </w:pPr>
    </w:p>
    <w:p w14:paraId="035A7736"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A4.407.3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Provide f</w:t>
      </w:r>
      <w:r w:rsidRPr="0001226B">
        <w:rPr>
          <w:rFonts w:eastAsia="Times New Roman" w:cs="Arial"/>
          <w:color w:val="000000"/>
        </w:rPr>
        <w:t xml:space="preserve">lashing details </w:t>
      </w:r>
      <w:r>
        <w:rPr>
          <w:rFonts w:eastAsia="Times New Roman" w:cs="Arial"/>
          <w:color w:val="000000"/>
        </w:rPr>
        <w:t xml:space="preserve">on the building plans and comply with accepted industry standards or manufacturer’s instructions. </w:t>
      </w:r>
    </w:p>
    <w:p w14:paraId="409BFAC7"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5059577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2821777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AF08BEB"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lastRenderedPageBreak/>
        <w:t>A4.407.4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Protect building m</w:t>
      </w:r>
      <w:r w:rsidRPr="0001226B">
        <w:rPr>
          <w:rFonts w:eastAsia="Times New Roman" w:cs="Arial"/>
          <w:color w:val="000000"/>
        </w:rPr>
        <w:t>aterial</w:t>
      </w:r>
      <w:r>
        <w:rPr>
          <w:rFonts w:eastAsia="Times New Roman" w:cs="Arial"/>
          <w:color w:val="000000"/>
        </w:rPr>
        <w:t>s delivered to the construction site from rain and other sources of moisture.</w:t>
      </w:r>
    </w:p>
    <w:p w14:paraId="31C0CB74" w14:textId="1F0777FE" w:rsidR="008E1DAB" w:rsidRPr="00AF5F8D" w:rsidRDefault="008E1DAB" w:rsidP="00AF5F8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10600806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6563658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AF5F8D">
        <w:rPr>
          <w:rFonts w:eastAsia="Times New Roman" w:cs="Arial"/>
        </w:rPr>
        <w:br/>
      </w:r>
    </w:p>
    <w:p w14:paraId="4C49E793"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A4.407.6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Exterior d</w:t>
      </w:r>
      <w:r w:rsidRPr="0001226B">
        <w:rPr>
          <w:rFonts w:eastAsia="Times New Roman" w:cs="Arial"/>
          <w:color w:val="000000"/>
        </w:rPr>
        <w:t>oor</w:t>
      </w:r>
      <w:r>
        <w:rPr>
          <w:rFonts w:eastAsia="Times New Roman" w:cs="Arial"/>
          <w:color w:val="000000"/>
        </w:rPr>
        <w:t xml:space="preserve">s to the dwelling </w:t>
      </w:r>
      <w:proofErr w:type="gramStart"/>
      <w:r>
        <w:rPr>
          <w:rFonts w:eastAsia="Times New Roman" w:cs="Arial"/>
          <w:color w:val="000000"/>
        </w:rPr>
        <w:t xml:space="preserve">are </w:t>
      </w:r>
      <w:r w:rsidRPr="0001226B">
        <w:rPr>
          <w:rFonts w:eastAsia="Times New Roman" w:cs="Arial"/>
          <w:color w:val="000000"/>
        </w:rPr>
        <w:t xml:space="preserve"> </w:t>
      </w:r>
      <w:r>
        <w:rPr>
          <w:rFonts w:eastAsia="Times New Roman" w:cs="Arial"/>
          <w:color w:val="000000"/>
        </w:rPr>
        <w:t>protected</w:t>
      </w:r>
      <w:proofErr w:type="gramEnd"/>
      <w:r>
        <w:rPr>
          <w:rFonts w:eastAsia="Times New Roman" w:cs="Arial"/>
          <w:color w:val="000000"/>
        </w:rPr>
        <w:t xml:space="preserve"> to prevent water intrusion.</w:t>
      </w:r>
    </w:p>
    <w:p w14:paraId="713DC943" w14:textId="4108D58F" w:rsidR="008E1DAB" w:rsidRPr="00AF5F8D" w:rsidRDefault="008E1DAB" w:rsidP="00AF5F8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5838213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017649628"/>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AF5F8D">
        <w:rPr>
          <w:rFonts w:eastAsia="Times New Roman" w:cs="Arial"/>
        </w:rPr>
        <w:br/>
      </w:r>
    </w:p>
    <w:p w14:paraId="6A5F15FC"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A4.407.7 Water Resistance and Moisture Management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 xml:space="preserve">A permanent </w:t>
      </w:r>
      <w:r w:rsidRPr="0001226B">
        <w:rPr>
          <w:rFonts w:eastAsia="Times New Roman" w:cs="Arial"/>
          <w:color w:val="000000"/>
        </w:rPr>
        <w:t>overhang</w:t>
      </w:r>
      <w:r>
        <w:rPr>
          <w:rFonts w:eastAsia="Times New Roman" w:cs="Arial"/>
          <w:color w:val="000000"/>
        </w:rPr>
        <w:t xml:space="preserve"> or awning at least 2 feet in depth is provided.</w:t>
      </w:r>
    </w:p>
    <w:p w14:paraId="6450D27A" w14:textId="0E390DF4" w:rsidR="008E1DAB" w:rsidRPr="00AF5F8D" w:rsidRDefault="008E1DAB" w:rsidP="00AF5F8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5976386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647679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AF5F8D">
        <w:rPr>
          <w:rFonts w:eastAsia="Times New Roman" w:cs="Arial"/>
        </w:rPr>
        <w:br/>
      </w:r>
    </w:p>
    <w:p w14:paraId="0BA77CA6"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A4.411.1 Innovative Concepts and Local Environmental Conditions (ELECTIVE)</w:t>
      </w:r>
    </w:p>
    <w:p w14:paraId="3365961E" w14:textId="77777777" w:rsidR="008E1DAB" w:rsidRDefault="008E1DAB" w:rsidP="008E1DAB">
      <w:pPr>
        <w:spacing w:after="240" w:line="240" w:lineRule="auto"/>
        <w:rPr>
          <w:rFonts w:eastAsia="Times New Roman" w:cs="Arial"/>
          <w:color w:val="000000"/>
        </w:rPr>
      </w:pPr>
      <w:r w:rsidRPr="0001226B">
        <w:rPr>
          <w:rFonts w:eastAsia="Times New Roman" w:cs="Arial"/>
        </w:rPr>
        <w:t xml:space="preserve">Completed </w:t>
      </w:r>
      <w:sdt>
        <w:sdtPr>
          <w:rPr>
            <w:rFonts w:eastAsia="Times New Roman" w:cs="Arial"/>
          </w:rPr>
          <w:id w:val="-133137349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8689372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5B3CBE03" w14:textId="77777777" w:rsidR="008E1DAB" w:rsidRPr="0001226B" w:rsidRDefault="008E1DAB" w:rsidP="008E1DAB">
      <w:pPr>
        <w:spacing w:after="240" w:line="240" w:lineRule="auto"/>
        <w:rPr>
          <w:rFonts w:eastAsia="Times New Roman" w:cs="Arial"/>
        </w:rPr>
      </w:pPr>
    </w:p>
    <w:p w14:paraId="44524D02" w14:textId="77777777" w:rsidR="008E1DAB" w:rsidRPr="0001226B" w:rsidRDefault="008E1DAB" w:rsidP="008E1DAB">
      <w:pPr>
        <w:keepNext/>
        <w:keepLines/>
        <w:spacing w:before="360" w:after="120"/>
        <w:outlineLvl w:val="1"/>
        <w:rPr>
          <w:rFonts w:cs="Arial"/>
          <w:b/>
          <w:caps/>
          <w:sz w:val="28"/>
          <w:szCs w:val="24"/>
        </w:rPr>
      </w:pPr>
      <w:r w:rsidRPr="0001226B">
        <w:rPr>
          <w:rFonts w:cs="Arial"/>
          <w:b/>
          <w:caps/>
          <w:sz w:val="28"/>
          <w:szCs w:val="24"/>
        </w:rPr>
        <w:t>DIVISION 4.5 ENVIRONMENTAL QUALITY</w:t>
      </w:r>
    </w:p>
    <w:p w14:paraId="2461305A"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i/>
          <w:iCs/>
        </w:rPr>
        <w:t xml:space="preserve">All measures marked as </w:t>
      </w:r>
      <w:r w:rsidRPr="003E099C">
        <w:rPr>
          <w:rFonts w:ascii="Arial" w:hAnsi="Arial" w:cs="Arial"/>
          <w:b/>
          <w:bCs/>
          <w:i/>
          <w:iCs/>
        </w:rPr>
        <w:t>(MANDATORY)</w:t>
      </w:r>
      <w:r w:rsidRPr="003E099C">
        <w:rPr>
          <w:rFonts w:ascii="Arial" w:hAnsi="Arial" w:cs="Arial"/>
          <w:i/>
          <w:iCs/>
        </w:rPr>
        <w:t xml:space="preserve"> are required unless not in project scope</w:t>
      </w:r>
      <w:r w:rsidRPr="003E099C">
        <w:rPr>
          <w:rFonts w:ascii="Arial" w:hAnsi="Arial" w:cs="Arial"/>
          <w:bCs/>
          <w:i/>
          <w:iCs/>
          <w:szCs w:val="24"/>
        </w:rPr>
        <w:t xml:space="preserve">.  </w:t>
      </w:r>
    </w:p>
    <w:p w14:paraId="3F88B261" w14:textId="61638ABA" w:rsidR="008E1DAB" w:rsidRPr="00B0091D" w:rsidRDefault="008E1DAB" w:rsidP="008E1DAB">
      <w:pPr>
        <w:pStyle w:val="ListParagraph"/>
        <w:numPr>
          <w:ilvl w:val="0"/>
          <w:numId w:val="22"/>
        </w:numPr>
        <w:rPr>
          <w:rFonts w:ascii="Arial" w:hAnsi="Arial" w:cs="Arial"/>
          <w:i/>
          <w:iCs/>
        </w:rPr>
      </w:pPr>
      <w:r>
        <w:rPr>
          <w:rFonts w:ascii="Arial" w:hAnsi="Arial" w:cs="Arial"/>
          <w:i/>
          <w:iCs/>
        </w:rPr>
        <w:t>F</w:t>
      </w:r>
      <w:r w:rsidRPr="00C414A2">
        <w:rPr>
          <w:rFonts w:ascii="Arial" w:hAnsi="Arial" w:cs="Arial"/>
          <w:i/>
          <w:iCs/>
        </w:rPr>
        <w:t>or all measures marked as (</w:t>
      </w:r>
      <w:r w:rsidRPr="00C414A2">
        <w:rPr>
          <w:rFonts w:ascii="Arial" w:hAnsi="Arial" w:cs="Arial"/>
          <w:b/>
          <w:bCs/>
          <w:i/>
          <w:iCs/>
        </w:rPr>
        <w:t>ELECTIVE</w:t>
      </w:r>
      <w:r w:rsidRPr="00C414A2">
        <w:rPr>
          <w:rFonts w:ascii="Arial" w:hAnsi="Arial" w:cs="Arial"/>
          <w:i/>
          <w:iCs/>
        </w:rPr>
        <w:t>)</w:t>
      </w:r>
      <w:r>
        <w:rPr>
          <w:rFonts w:ascii="Arial" w:hAnsi="Arial" w:cs="Arial"/>
          <w:i/>
          <w:iCs/>
        </w:rPr>
        <w:t>, a</w:t>
      </w:r>
      <w:r w:rsidRPr="00B0091D">
        <w:rPr>
          <w:rFonts w:ascii="Arial" w:hAnsi="Arial" w:cs="Arial"/>
          <w:i/>
          <w:iCs/>
        </w:rPr>
        <w:t xml:space="preserve"> minimum of </w:t>
      </w:r>
      <w:r>
        <w:rPr>
          <w:rFonts w:ascii="Arial" w:hAnsi="Arial" w:cs="Arial"/>
          <w:i/>
          <w:iCs/>
        </w:rPr>
        <w:t>ONE</w:t>
      </w:r>
      <w:r w:rsidRPr="00B0091D">
        <w:rPr>
          <w:rFonts w:ascii="Arial" w:hAnsi="Arial" w:cs="Arial"/>
          <w:i/>
          <w:iCs/>
        </w:rPr>
        <w:t xml:space="preserve"> </w:t>
      </w:r>
      <w:r w:rsidRPr="00C414A2">
        <w:rPr>
          <w:rFonts w:ascii="Arial" w:hAnsi="Arial" w:cs="Arial"/>
          <w:b/>
          <w:bCs/>
          <w:i/>
          <w:iCs/>
        </w:rPr>
        <w:t>ELECTIVE</w:t>
      </w:r>
      <w:r w:rsidRPr="00B0091D">
        <w:rPr>
          <w:rFonts w:ascii="Arial" w:hAnsi="Arial" w:cs="Arial"/>
          <w:i/>
          <w:iCs/>
        </w:rPr>
        <w:t xml:space="preserve"> measure must be selected</w:t>
      </w:r>
      <w:r w:rsidR="00AF5F8D">
        <w:rPr>
          <w:rFonts w:ascii="Arial" w:hAnsi="Arial" w:cs="Arial"/>
          <w:i/>
          <w:iCs/>
        </w:rPr>
        <w:t>.</w:t>
      </w:r>
    </w:p>
    <w:p w14:paraId="7A300A3A" w14:textId="77777777" w:rsidR="008E1DAB" w:rsidRPr="003E099C" w:rsidRDefault="008E1DAB" w:rsidP="008E1DAB">
      <w:pPr>
        <w:pStyle w:val="ListParagraph"/>
        <w:numPr>
          <w:ilvl w:val="0"/>
          <w:numId w:val="22"/>
        </w:numPr>
        <w:rPr>
          <w:rFonts w:ascii="Arial" w:hAnsi="Arial" w:cs="Arial"/>
          <w:bCs/>
          <w:i/>
          <w:iCs/>
          <w:szCs w:val="24"/>
        </w:rPr>
      </w:pPr>
      <w:r w:rsidRPr="003E099C">
        <w:rPr>
          <w:rFonts w:ascii="Arial" w:hAnsi="Arial" w:cs="Arial"/>
          <w:bCs/>
          <w:i/>
          <w:iCs/>
          <w:szCs w:val="24"/>
        </w:rPr>
        <w:t>Use the Checkboxes</w:t>
      </w:r>
      <w:r w:rsidRPr="003E099C">
        <w:rPr>
          <w:rFonts w:ascii="Arial" w:eastAsia="Times New Roman" w:hAnsi="Arial" w:cs="Arial"/>
        </w:rPr>
        <w:t xml:space="preserve"> (</w:t>
      </w:r>
      <w:r w:rsidRPr="003E099C">
        <w:rPr>
          <w:rFonts w:ascii="Segoe UI Symbol" w:eastAsia="MS Gothic" w:hAnsi="Segoe UI Symbol" w:cs="Segoe UI Symbol"/>
        </w:rPr>
        <w:t>☒</w:t>
      </w:r>
      <w:r w:rsidRPr="003E099C">
        <w:rPr>
          <w:rFonts w:ascii="Arial" w:eastAsia="Times New Roman" w:hAnsi="Arial" w:cs="Arial"/>
        </w:rPr>
        <w:t>)</w:t>
      </w:r>
      <w:r w:rsidRPr="003E099C">
        <w:rPr>
          <w:rFonts w:ascii="Arial" w:hAnsi="Arial" w:cs="Arial"/>
          <w:bCs/>
          <w:i/>
          <w:iCs/>
          <w:szCs w:val="24"/>
        </w:rPr>
        <w:t xml:space="preserve"> to mark as Completed, Not Applicable (N/A), or the measure selected.</w:t>
      </w:r>
    </w:p>
    <w:p w14:paraId="20054EDB" w14:textId="77777777" w:rsidR="008E1DAB" w:rsidRPr="0001226B" w:rsidRDefault="008E1DAB" w:rsidP="008E1DAB">
      <w:pPr>
        <w:spacing w:after="120" w:line="240" w:lineRule="auto"/>
        <w:rPr>
          <w:rFonts w:ascii="Calibri" w:eastAsia="Times New Roman" w:hAnsi="Calibri" w:cs="Calibri"/>
          <w:color w:val="0563C1"/>
          <w:u w:val="single"/>
        </w:rPr>
      </w:pPr>
      <w:r w:rsidRPr="0001226B">
        <w:rPr>
          <w:rFonts w:eastAsia="Times New Roman" w:cs="Arial"/>
          <w:b/>
          <w:bCs/>
          <w:color w:val="000000"/>
        </w:rPr>
        <w:t xml:space="preserve">4.503.1 </w:t>
      </w:r>
      <w:r>
        <w:rPr>
          <w:rFonts w:eastAsia="Times New Roman" w:cs="Arial"/>
          <w:b/>
          <w:bCs/>
          <w:color w:val="000000"/>
        </w:rPr>
        <w:t xml:space="preserve">Fireplaces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Any installed gas fireplace shall be a direct-vent sealed-combustion type. Any installed woodstove or pellet stove shall comply with the U.S. EPA New Source Performance Standards (NSPS) emission limits as </w:t>
      </w:r>
      <w:proofErr w:type="gramStart"/>
      <w:r w:rsidRPr="0001226B">
        <w:rPr>
          <w:rFonts w:eastAsia="Times New Roman" w:cs="Arial"/>
          <w:color w:val="000000"/>
        </w:rPr>
        <w:t>applicable, and</w:t>
      </w:r>
      <w:proofErr w:type="gramEnd"/>
      <w:r w:rsidRPr="0001226B">
        <w:rPr>
          <w:rFonts w:eastAsia="Times New Roman" w:cs="Arial"/>
          <w:color w:val="000000"/>
        </w:rPr>
        <w:t xml:space="preserve"> shall have a permanent label indicating they are certified to meet the emission limits. Woodstoves, pellet stoves and fireplaces shall also comply with applicable local ordinances </w:t>
      </w:r>
      <w:r>
        <w:rPr>
          <w:rFonts w:eastAsia="Times New Roman" w:cs="Arial"/>
          <w:color w:val="000000"/>
        </w:rPr>
        <w:t xml:space="preserve">in accordance with </w:t>
      </w:r>
      <w:hyperlink r:id="rId29" w:history="1">
        <w:r w:rsidRPr="00AB6522">
          <w:rPr>
            <w:rStyle w:val="Hyperlink"/>
            <w:rFonts w:cs="Arial"/>
            <w:i/>
            <w:iCs/>
          </w:rPr>
          <w:t>Marin County Building Code, Chapter 19.08</w:t>
        </w:r>
      </w:hyperlink>
    </w:p>
    <w:p w14:paraId="7D7D3548" w14:textId="1568015D" w:rsidR="008E1DAB" w:rsidRPr="00AF5F8D" w:rsidRDefault="008E1DAB" w:rsidP="00AF5F8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936106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8499926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AF5F8D">
        <w:rPr>
          <w:rFonts w:eastAsia="Times New Roman" w:cs="Arial"/>
        </w:rPr>
        <w:br/>
      </w:r>
    </w:p>
    <w:p w14:paraId="47721001"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4.504.1</w:t>
      </w:r>
      <w:r w:rsidRPr="0001226B">
        <w:rPr>
          <w:rFonts w:eastAsia="Times New Roman" w:cs="Arial"/>
          <w:color w:val="000000"/>
        </w:rPr>
        <w:t xml:space="preserve"> </w:t>
      </w:r>
      <w:r w:rsidRPr="00C20D9A">
        <w:rPr>
          <w:rFonts w:eastAsia="Times New Roman" w:cs="Arial"/>
          <w:b/>
          <w:bCs/>
          <w:color w:val="000000"/>
        </w:rPr>
        <w:t>Pollutant Control</w:t>
      </w:r>
      <w:r>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openings and other related air distribution component openings shall be covered during construction.</w:t>
      </w:r>
    </w:p>
    <w:p w14:paraId="7DDCD226" w14:textId="52091889"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8177938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53292141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AF5F8D">
        <w:rPr>
          <w:rFonts w:eastAsia="Times New Roman" w:cs="Arial"/>
          <w:color w:val="000000"/>
        </w:rPr>
        <w:br/>
      </w:r>
    </w:p>
    <w:p w14:paraId="3BDD2ADC" w14:textId="77777777" w:rsidR="008E1DAB" w:rsidRPr="0001226B" w:rsidRDefault="008E1DAB" w:rsidP="008E1DAB">
      <w:pPr>
        <w:rPr>
          <w:rFonts w:eastAsia="Times New Roman" w:cs="Arial"/>
          <w:b/>
          <w:bCs/>
          <w:color w:val="000000"/>
        </w:rPr>
      </w:pPr>
      <w:r w:rsidRPr="0001226B">
        <w:rPr>
          <w:rFonts w:eastAsia="Times New Roman" w:cs="Arial"/>
          <w:b/>
          <w:bCs/>
          <w:color w:val="000000"/>
        </w:rPr>
        <w:t>4.504.2.1</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Adhesives, sealants and caulks shall be compliant with VOC and other toxic compound limits.</w:t>
      </w:r>
    </w:p>
    <w:p w14:paraId="663514BE" w14:textId="37FF2F6A" w:rsidR="008E1DAB" w:rsidRPr="00AF5F8D" w:rsidRDefault="008E1DAB" w:rsidP="00AF5F8D">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4291777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3274042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sidR="00AF5F8D">
        <w:rPr>
          <w:rFonts w:eastAsia="Times New Roman" w:cs="Arial"/>
        </w:rPr>
        <w:br/>
      </w:r>
    </w:p>
    <w:p w14:paraId="1D69B0B7"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4.504.2.2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Paints, stains and other coatings shall be compliant with VOC limits. </w:t>
      </w:r>
    </w:p>
    <w:p w14:paraId="7AAD2156"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325332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8462793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0D18EC06"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lastRenderedPageBreak/>
        <w:t>4.504.2.3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Aerosol paints and coatings shall be compliant with product weighted MIR Limits for ROC and other toxic compounds.</w:t>
      </w:r>
    </w:p>
    <w:p w14:paraId="1023622C"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7372894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62700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3879EA1B"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4.504.2.4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Documentation shall be provided to verify that compliant VOC limit finish materials have been used.</w:t>
      </w:r>
    </w:p>
    <w:p w14:paraId="3816E986"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60596808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48386160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620979BE" w14:textId="77777777" w:rsidR="008E1DAB" w:rsidRDefault="008E1DAB" w:rsidP="008E1DAB">
      <w:pPr>
        <w:spacing w:after="120" w:line="240" w:lineRule="auto"/>
        <w:rPr>
          <w:rFonts w:eastAsia="Times New Roman" w:cs="Arial"/>
          <w:b/>
          <w:bCs/>
          <w:color w:val="000000"/>
        </w:rPr>
      </w:pPr>
    </w:p>
    <w:p w14:paraId="2090537B"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Carpet and carpet systems shall be compliant with VOC limits.</w:t>
      </w:r>
    </w:p>
    <w:p w14:paraId="5BDF46E9"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05770259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940029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FB03F73" w14:textId="77777777" w:rsidR="008E1DAB" w:rsidRDefault="008E1DAB" w:rsidP="008E1DAB">
      <w:pPr>
        <w:spacing w:after="120" w:line="240" w:lineRule="auto"/>
        <w:rPr>
          <w:rFonts w:eastAsia="Times New Roman" w:cs="Arial"/>
          <w:b/>
          <w:bCs/>
          <w:color w:val="000000"/>
        </w:rPr>
      </w:pPr>
    </w:p>
    <w:p w14:paraId="477EDA58"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4.504.4</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color w:val="000000"/>
        </w:rPr>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80 percent of floor area receiving resilient flooring shall comply with specified VOC criteria.</w:t>
      </w:r>
    </w:p>
    <w:p w14:paraId="688B4B51"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373418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8885422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42D54B1A" w14:textId="77777777" w:rsidR="008E1DAB" w:rsidRDefault="008E1DAB" w:rsidP="008E1DAB">
      <w:pPr>
        <w:rPr>
          <w:b/>
          <w:bCs/>
        </w:rPr>
      </w:pPr>
    </w:p>
    <w:p w14:paraId="0BAEF4C6" w14:textId="77777777" w:rsidR="008E1DAB" w:rsidRPr="0001226B" w:rsidRDefault="008E1DAB" w:rsidP="008E1DAB">
      <w:pPr>
        <w:rPr>
          <w:b/>
          <w:bCs/>
        </w:rPr>
      </w:pPr>
      <w:r w:rsidRPr="0001226B">
        <w:rPr>
          <w:b/>
          <w:bCs/>
        </w:rPr>
        <w:t>4.504.5</w:t>
      </w:r>
      <w:r w:rsidRPr="0001226B">
        <w:rPr>
          <w:rFonts w:eastAsia="Times New Roman" w:cs="Arial"/>
          <w:color w:val="000000"/>
        </w:rPr>
        <w:t xml:space="preserve"> </w:t>
      </w:r>
      <w:r w:rsidRPr="00C414A2">
        <w:rPr>
          <w:rFonts w:eastAsia="Times New Roman" w:cs="Arial"/>
          <w:b/>
          <w:bCs/>
          <w:color w:val="000000"/>
        </w:rPr>
        <w:t>Pollutant Control</w:t>
      </w:r>
      <w:r w:rsidRPr="0001226B">
        <w:t xml:space="preserve">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t>Particleboard, medium density fiberboard (MDF), and hardwood plywood used in interior finish systems shall comply with low formaldehyde emission standards.</w:t>
      </w:r>
    </w:p>
    <w:p w14:paraId="51F0F89D"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1547595950"/>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77709004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47E9114" w14:textId="77777777" w:rsidR="008E1DAB" w:rsidRDefault="008E1DAB" w:rsidP="008E1DAB">
      <w:pPr>
        <w:rPr>
          <w:rFonts w:eastAsia="Times New Roman" w:cs="Arial"/>
          <w:b/>
          <w:bCs/>
          <w:color w:val="000000"/>
        </w:rPr>
      </w:pPr>
    </w:p>
    <w:p w14:paraId="26907147"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A4.504.2</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Install VOC compliant resilient flooring systems. Ninety (90) percent of floor area receiving resilient flooring shall comply with the VOC-emission limits established in section A4.504.2.</w:t>
      </w:r>
    </w:p>
    <w:p w14:paraId="0E566F70"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97722415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8205651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24FDC978" w14:textId="77777777" w:rsidR="008E1DAB" w:rsidRDefault="008E1DAB" w:rsidP="008E1DAB">
      <w:pPr>
        <w:spacing w:after="120" w:line="240" w:lineRule="auto"/>
        <w:rPr>
          <w:rFonts w:eastAsia="Times New Roman" w:cs="Arial"/>
          <w:b/>
          <w:bCs/>
          <w:color w:val="000000"/>
        </w:rPr>
      </w:pPr>
    </w:p>
    <w:p w14:paraId="3726D9C2"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A4.504.3</w:t>
      </w:r>
      <w:r w:rsidRPr="0001226B">
        <w:rPr>
          <w:rFonts w:eastAsia="Times New Roman" w:cs="Arial"/>
          <w:color w:val="000000"/>
        </w:rPr>
        <w:t xml:space="preserve"> </w:t>
      </w:r>
      <w:r w:rsidRPr="00C414A2">
        <w:rPr>
          <w:rFonts w:eastAsia="Times New Roman" w:cs="Arial"/>
          <w:b/>
          <w:bCs/>
          <w:color w:val="000000"/>
        </w:rPr>
        <w:t>Pollutant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 xml:space="preserve">Thermal insulation installed in the building shall </w:t>
      </w:r>
      <w:proofErr w:type="gramStart"/>
      <w:r>
        <w:rPr>
          <w:rFonts w:eastAsia="Times New Roman" w:cs="Arial"/>
          <w:color w:val="000000"/>
        </w:rPr>
        <w:t>be in</w:t>
      </w:r>
      <w:r w:rsidRPr="0001226B">
        <w:rPr>
          <w:rFonts w:eastAsia="Times New Roman" w:cs="Arial"/>
          <w:color w:val="000000"/>
        </w:rPr>
        <w:t xml:space="preserve"> compliance with</w:t>
      </w:r>
      <w:proofErr w:type="gramEnd"/>
      <w:r w:rsidRPr="0001226B">
        <w:rPr>
          <w:rFonts w:eastAsia="Times New Roman" w:cs="Arial"/>
          <w:color w:val="000000"/>
        </w:rPr>
        <w:t xml:space="preserve"> VOC limits.</w:t>
      </w:r>
    </w:p>
    <w:p w14:paraId="687CC728"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21458673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20755953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p>
    <w:p w14:paraId="15F14803" w14:textId="77777777" w:rsidR="008E1DAB" w:rsidRDefault="008E1DAB" w:rsidP="008E1DAB">
      <w:pPr>
        <w:spacing w:after="120" w:line="240" w:lineRule="auto"/>
        <w:rPr>
          <w:rFonts w:eastAsia="Times New Roman" w:cs="Arial"/>
          <w:b/>
          <w:bCs/>
          <w:color w:val="000000"/>
        </w:rPr>
      </w:pPr>
    </w:p>
    <w:p w14:paraId="646465F1"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 xml:space="preserve">4.505.2 </w:t>
      </w:r>
      <w:r>
        <w:rPr>
          <w:rFonts w:eastAsia="Times New Roman" w:cs="Arial"/>
          <w:b/>
          <w:bCs/>
          <w:color w:val="000000"/>
        </w:rPr>
        <w:t xml:space="preserve">Interior Moisture Control </w:t>
      </w:r>
      <w:r w:rsidRPr="0001226B">
        <w:rPr>
          <w:rFonts w:eastAsia="Times New Roman" w:cs="Arial"/>
          <w:b/>
          <w:bCs/>
          <w:color w:val="000000"/>
        </w:rPr>
        <w:t>(MANDATORY)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Vapor retarder and capillary break is installed at slab on grade foundations.</w:t>
      </w:r>
    </w:p>
    <w:p w14:paraId="7AA7B9FF" w14:textId="77777777" w:rsidR="008E1DAB" w:rsidRPr="0001226B"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7481216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8624035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_________________________________</w:t>
      </w:r>
      <w:r>
        <w:rPr>
          <w:rFonts w:eastAsia="Times New Roman" w:cs="Arial"/>
          <w:color w:val="000000"/>
        </w:rPr>
        <w:br/>
      </w:r>
    </w:p>
    <w:p w14:paraId="0F97579D"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4.505.3</w:t>
      </w:r>
      <w:r w:rsidRPr="003F4F11">
        <w:rPr>
          <w:rFonts w:eastAsia="Times New Roman" w:cs="Arial"/>
          <w:b/>
          <w:bCs/>
          <w:color w:val="000000"/>
        </w:rPr>
        <w:t xml:space="preserve"> </w:t>
      </w:r>
      <w:r>
        <w:rPr>
          <w:rFonts w:eastAsia="Times New Roman" w:cs="Arial"/>
          <w:b/>
          <w:bCs/>
          <w:color w:val="000000"/>
        </w:rPr>
        <w:t>Interior Moisture Control</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Moisture content of building materials used in wall and floor framing is checked before enclosure.</w:t>
      </w:r>
    </w:p>
    <w:p w14:paraId="3C08CBC5" w14:textId="77777777" w:rsidR="008E1DAB" w:rsidRDefault="008E1DAB" w:rsidP="008E1DAB">
      <w:pPr>
        <w:spacing w:after="240" w:line="240" w:lineRule="auto"/>
        <w:rPr>
          <w:rFonts w:eastAsia="Times New Roman" w:cs="Arial"/>
          <w:b/>
          <w:bCs/>
          <w:color w:val="000000"/>
        </w:rPr>
      </w:pPr>
      <w:r w:rsidRPr="0001226B">
        <w:rPr>
          <w:rFonts w:eastAsia="Times New Roman" w:cs="Arial"/>
        </w:rPr>
        <w:t xml:space="preserve">Completed </w:t>
      </w:r>
      <w:sdt>
        <w:sdtPr>
          <w:rPr>
            <w:rFonts w:eastAsia="Times New Roman" w:cs="Arial"/>
          </w:rPr>
          <w:id w:val="-1249650277"/>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210237295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color w:val="000000"/>
        </w:rPr>
        <w:t xml:space="preserve">Plan sheet reference (if applicable): </w:t>
      </w:r>
      <w:r w:rsidRPr="0001226B">
        <w:rPr>
          <w:rFonts w:eastAsia="Times New Roman" w:cs="Arial"/>
          <w:color w:val="000000"/>
        </w:rPr>
        <w:t>________________________________</w:t>
      </w:r>
      <w:r>
        <w:rPr>
          <w:rFonts w:eastAsia="Times New Roman" w:cs="Arial"/>
          <w:color w:val="000000"/>
        </w:rPr>
        <w:br/>
      </w:r>
    </w:p>
    <w:p w14:paraId="387E2513" w14:textId="77777777" w:rsidR="008E1DAB" w:rsidRPr="0001226B" w:rsidRDefault="008E1DAB" w:rsidP="008E1DAB">
      <w:pPr>
        <w:rPr>
          <w:rFonts w:eastAsia="Times New Roman" w:cs="Arial"/>
          <w:b/>
          <w:bCs/>
          <w:color w:val="000000"/>
        </w:rPr>
      </w:pPr>
      <w:r w:rsidRPr="0001226B">
        <w:rPr>
          <w:rFonts w:eastAsia="Times New Roman" w:cs="Arial"/>
          <w:b/>
          <w:bCs/>
          <w:color w:val="000000"/>
        </w:rPr>
        <w:lastRenderedPageBreak/>
        <w:t>4.506.1</w:t>
      </w:r>
      <w:r>
        <w:rPr>
          <w:rFonts w:eastAsia="Times New Roman" w:cs="Arial"/>
          <w:b/>
          <w:bCs/>
          <w:color w:val="000000"/>
        </w:rPr>
        <w:t xml:space="preserve"> Indoor Air Quality and Exhaust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Each bathroom shall be provided with the following:</w:t>
      </w:r>
    </w:p>
    <w:p w14:paraId="5A6121F1" w14:textId="77777777" w:rsidR="008E1DAB" w:rsidRPr="0001226B" w:rsidRDefault="008E1DAB" w:rsidP="008E1DAB">
      <w:pPr>
        <w:numPr>
          <w:ilvl w:val="0"/>
          <w:numId w:val="15"/>
        </w:numPr>
        <w:spacing w:after="120" w:line="240" w:lineRule="auto"/>
        <w:contextualSpacing/>
        <w:rPr>
          <w:rFonts w:eastAsia="Times New Roman" w:cs="Arial"/>
          <w:color w:val="000000"/>
        </w:rPr>
      </w:pPr>
      <w:r w:rsidRPr="0001226B">
        <w:rPr>
          <w:rFonts w:eastAsia="Arial" w:cs="Arial"/>
          <w:color w:val="000000"/>
        </w:rPr>
        <w:t>ENERGY STAR fans ducted to terminate outside the building.</w:t>
      </w:r>
    </w:p>
    <w:p w14:paraId="5B6004CC" w14:textId="77777777" w:rsidR="008E1DAB" w:rsidRPr="0001226B" w:rsidRDefault="008E1DAB" w:rsidP="008E1DAB">
      <w:pPr>
        <w:numPr>
          <w:ilvl w:val="0"/>
          <w:numId w:val="15"/>
        </w:numPr>
        <w:spacing w:after="120" w:line="240" w:lineRule="auto"/>
        <w:contextualSpacing/>
        <w:rPr>
          <w:rFonts w:eastAsia="Times New Roman" w:cs="Arial"/>
          <w:color w:val="000000"/>
        </w:rPr>
      </w:pPr>
      <w:r w:rsidRPr="0001226B">
        <w:rPr>
          <w:rFonts w:eastAsia="Arial" w:cs="Arial"/>
          <w:color w:val="000000"/>
        </w:rPr>
        <w:t>Fans must be controlled by a humidity control (Separate or built-in); OR functioning as a component of a whole-house ventilation system.</w:t>
      </w:r>
    </w:p>
    <w:p w14:paraId="0DA4F5AE" w14:textId="77777777" w:rsidR="008E1DAB" w:rsidRPr="0001226B" w:rsidRDefault="008E1DAB" w:rsidP="008E1DAB">
      <w:pPr>
        <w:numPr>
          <w:ilvl w:val="0"/>
          <w:numId w:val="15"/>
        </w:numPr>
        <w:spacing w:after="120" w:line="240" w:lineRule="auto"/>
        <w:contextualSpacing/>
        <w:rPr>
          <w:rFonts w:eastAsia="Times New Roman" w:cs="Arial"/>
          <w:color w:val="000000"/>
        </w:rPr>
      </w:pPr>
      <w:r w:rsidRPr="0001226B">
        <w:rPr>
          <w:rFonts w:eastAsia="Arial" w:cs="Arial"/>
          <w:color w:val="000000"/>
        </w:rPr>
        <w:t>Humidity controls with manual or automatic means of adjustment, capable of adjustment between a relative humidity range of ≤ 50 percent to a maximum of 80 percent.</w:t>
      </w:r>
      <w:r>
        <w:rPr>
          <w:rFonts w:eastAsia="Arial" w:cs="Arial"/>
          <w:color w:val="000000"/>
        </w:rPr>
        <w:br/>
      </w:r>
    </w:p>
    <w:p w14:paraId="0C71D973" w14:textId="77777777" w:rsidR="008E1DAB" w:rsidRPr="007A14F3" w:rsidRDefault="008E1DAB" w:rsidP="008E1DAB">
      <w:pPr>
        <w:spacing w:after="240" w:line="240" w:lineRule="auto"/>
        <w:rPr>
          <w:rFonts w:eastAsia="Times New Roman" w:cs="Arial"/>
        </w:rPr>
      </w:pPr>
      <w:r w:rsidRPr="0001226B">
        <w:rPr>
          <w:rFonts w:eastAsia="Times New Roman" w:cs="Arial"/>
        </w:rPr>
        <w:t xml:space="preserve">Completed </w:t>
      </w:r>
      <w:sdt>
        <w:sdtPr>
          <w:rPr>
            <w:rFonts w:eastAsia="Times New Roman" w:cs="Arial"/>
          </w:rPr>
          <w:id w:val="-8144588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23732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r>
        <w:rPr>
          <w:rFonts w:eastAsia="Times New Roman" w:cs="Arial"/>
        </w:rPr>
        <w:br/>
      </w:r>
    </w:p>
    <w:p w14:paraId="06AFBDF7"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4.507.2</w:t>
      </w:r>
      <w:r>
        <w:rPr>
          <w:rFonts w:eastAsia="Times New Roman" w:cs="Arial"/>
          <w:b/>
          <w:bCs/>
          <w:color w:val="000000"/>
        </w:rPr>
        <w:t xml:space="preserve"> Environmental Comfort</w:t>
      </w:r>
      <w:r w:rsidRPr="0001226B">
        <w:rPr>
          <w:rFonts w:eastAsia="Times New Roman" w:cs="Arial"/>
          <w:b/>
          <w:bCs/>
          <w:color w:val="000000"/>
        </w:rPr>
        <w:t xml:space="preserve"> (MANDATORY)</w:t>
      </w:r>
      <w:r w:rsidRPr="0001226B">
        <w:rPr>
          <w:rFonts w:eastAsia="Times New Roman" w:cs="Arial"/>
          <w:color w:val="000000"/>
        </w:rPr>
        <w:t xml:space="preserve"> </w:t>
      </w:r>
      <w:r>
        <w:rPr>
          <w:rFonts w:eastAsia="Times New Roman" w:cs="Arial"/>
          <w:color w:val="000000"/>
        </w:rPr>
        <w:t xml:space="preserve">– </w:t>
      </w:r>
      <w:r w:rsidRPr="0001226B">
        <w:rPr>
          <w:rFonts w:eastAsia="Times New Roman" w:cs="Arial"/>
          <w:color w:val="000000"/>
        </w:rPr>
        <w:t>Duct systems are sized, designed, and equipment is selected using the following methods:</w:t>
      </w:r>
    </w:p>
    <w:p w14:paraId="1F174E27" w14:textId="77777777" w:rsidR="008E1DAB" w:rsidRPr="0001226B" w:rsidRDefault="008E1DAB" w:rsidP="008E1DAB">
      <w:pPr>
        <w:numPr>
          <w:ilvl w:val="0"/>
          <w:numId w:val="16"/>
        </w:numPr>
        <w:spacing w:after="120" w:line="240" w:lineRule="auto"/>
        <w:contextualSpacing/>
        <w:rPr>
          <w:rFonts w:eastAsia="Times New Roman" w:cs="Arial"/>
          <w:color w:val="000000"/>
        </w:rPr>
      </w:pPr>
      <w:r w:rsidRPr="0001226B">
        <w:rPr>
          <w:rFonts w:eastAsia="Arial" w:cs="Arial"/>
          <w:color w:val="000000"/>
        </w:rPr>
        <w:t>Establish heat loss and heat gain values according to ANSI/ACCA 2 Manual J-2016 or equivalent.</w:t>
      </w:r>
    </w:p>
    <w:p w14:paraId="5C1DE218" w14:textId="77777777" w:rsidR="008E1DAB" w:rsidRPr="0001226B" w:rsidRDefault="008E1DAB" w:rsidP="008E1DAB">
      <w:pPr>
        <w:numPr>
          <w:ilvl w:val="0"/>
          <w:numId w:val="16"/>
        </w:numPr>
        <w:spacing w:after="120" w:line="240" w:lineRule="auto"/>
        <w:contextualSpacing/>
        <w:rPr>
          <w:rFonts w:eastAsia="Times New Roman" w:cs="Arial"/>
          <w:color w:val="000000"/>
        </w:rPr>
      </w:pPr>
      <w:r w:rsidRPr="0001226B">
        <w:rPr>
          <w:rFonts w:eastAsia="Arial" w:cs="Arial"/>
          <w:color w:val="000000"/>
        </w:rPr>
        <w:t xml:space="preserve">Size duct systems according to ANSI/ACCA 1 Manual D </w:t>
      </w:r>
      <w:r>
        <w:rPr>
          <w:rFonts w:eastAsia="Arial" w:cs="Arial"/>
          <w:color w:val="000000"/>
        </w:rPr>
        <w:t>–</w:t>
      </w:r>
      <w:r w:rsidRPr="0001226B">
        <w:rPr>
          <w:rFonts w:eastAsia="Arial" w:cs="Arial"/>
          <w:color w:val="000000"/>
        </w:rPr>
        <w:t xml:space="preserve"> 2016 or equivalent.</w:t>
      </w:r>
    </w:p>
    <w:p w14:paraId="017787D7" w14:textId="77777777" w:rsidR="008E1DAB" w:rsidRPr="0001226B" w:rsidRDefault="008E1DAB" w:rsidP="008E1DAB">
      <w:pPr>
        <w:numPr>
          <w:ilvl w:val="0"/>
          <w:numId w:val="16"/>
        </w:numPr>
        <w:spacing w:after="120" w:line="240" w:lineRule="auto"/>
        <w:contextualSpacing/>
        <w:rPr>
          <w:rFonts w:eastAsia="Times New Roman" w:cs="Arial"/>
          <w:color w:val="000000"/>
        </w:rPr>
      </w:pPr>
      <w:r w:rsidRPr="0001226B">
        <w:rPr>
          <w:rFonts w:eastAsia="Arial" w:cs="Arial"/>
          <w:color w:val="000000"/>
        </w:rPr>
        <w:t>Select heating and cooling equipment according to ANSI/ACCA 3 Manual S-2014 or equivalent.</w:t>
      </w:r>
    </w:p>
    <w:p w14:paraId="61A303C4" w14:textId="77777777" w:rsidR="008E1DAB" w:rsidRPr="0001226B" w:rsidRDefault="008E1DAB" w:rsidP="008E1DA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436137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996987983"/>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45D46D0A" w14:textId="77777777" w:rsidR="008E1DAB" w:rsidRDefault="008E1DAB" w:rsidP="008E1DAB">
      <w:pPr>
        <w:spacing w:after="120" w:line="240" w:lineRule="auto"/>
        <w:rPr>
          <w:rFonts w:eastAsia="Times New Roman" w:cs="Arial"/>
          <w:b/>
          <w:bCs/>
          <w:color w:val="000000"/>
        </w:rPr>
      </w:pPr>
      <w:r>
        <w:rPr>
          <w:rFonts w:eastAsia="Times New Roman" w:cs="Arial"/>
          <w:b/>
          <w:bCs/>
          <w:color w:val="000000"/>
        </w:rPr>
        <w:br/>
      </w:r>
    </w:p>
    <w:p w14:paraId="01680116"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Pr="0001226B">
        <w:rPr>
          <w:rFonts w:eastAsia="Times New Roman" w:cs="Arial"/>
          <w:b/>
          <w:bCs/>
          <w:color w:val="000000"/>
        </w:rPr>
        <w:t>.504</w:t>
      </w:r>
      <w:r>
        <w:rPr>
          <w:rFonts w:eastAsia="Times New Roman" w:cs="Arial"/>
          <w:b/>
          <w:bCs/>
          <w:color w:val="000000"/>
        </w:rPr>
        <w:t>.</w:t>
      </w:r>
      <w:r w:rsidRPr="0001226B">
        <w:rPr>
          <w:rFonts w:eastAsia="Times New Roman" w:cs="Arial"/>
          <w:b/>
          <w:bCs/>
          <w:color w:val="000000"/>
        </w:rPr>
        <w:t>1. Pollutant Control</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w:t>
      </w:r>
      <w:r>
        <w:rPr>
          <w:rFonts w:eastAsia="Times New Roman" w:cs="Arial"/>
          <w:color w:val="000000"/>
        </w:rPr>
        <w:t xml:space="preserve">Use composite wood products made with either California Air Resources Board approved no-added </w:t>
      </w:r>
      <w:r w:rsidRPr="0001226B">
        <w:rPr>
          <w:rFonts w:eastAsia="Times New Roman" w:cs="Arial"/>
          <w:color w:val="000000"/>
        </w:rPr>
        <w:t xml:space="preserve">formaldehyde </w:t>
      </w:r>
      <w:r>
        <w:rPr>
          <w:rFonts w:eastAsia="Times New Roman" w:cs="Arial"/>
          <w:color w:val="000000"/>
        </w:rPr>
        <w:t>(NAF) resins or ultra-low emitting formaldehyde (ULEF) resins.</w:t>
      </w:r>
    </w:p>
    <w:p w14:paraId="0DFE646A" w14:textId="77777777" w:rsidR="008E1DAB" w:rsidRPr="0001226B" w:rsidRDefault="008E1DAB" w:rsidP="008E1DA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32092894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486392669"/>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735EEB8E" w14:textId="77777777" w:rsidR="008E1DAB" w:rsidRDefault="008E1DAB" w:rsidP="008E1DAB">
      <w:pPr>
        <w:spacing w:after="120" w:line="240" w:lineRule="auto"/>
        <w:rPr>
          <w:rFonts w:eastAsia="Times New Roman" w:cs="Arial"/>
          <w:b/>
          <w:bCs/>
          <w:color w:val="000000"/>
        </w:rPr>
      </w:pPr>
    </w:p>
    <w:p w14:paraId="1B7FA302"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Pr="0001226B">
        <w:rPr>
          <w:rFonts w:eastAsia="Times New Roman" w:cs="Arial"/>
          <w:b/>
          <w:bCs/>
          <w:color w:val="000000"/>
        </w:rPr>
        <w:t>.506.2 Indoor Air Quality and Exhaust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 xml:space="preserve">– Provide </w:t>
      </w:r>
      <w:r w:rsidRPr="0001226B">
        <w:rPr>
          <w:rFonts w:eastAsia="Times New Roman" w:cs="Arial"/>
          <w:color w:val="000000"/>
        </w:rPr>
        <w:t>filter</w:t>
      </w:r>
      <w:r>
        <w:rPr>
          <w:rFonts w:eastAsia="Times New Roman" w:cs="Arial"/>
          <w:color w:val="000000"/>
        </w:rPr>
        <w:t xml:space="preserve">s on return air openings rated MERV 8 or higher during construction when it is necessary to use HVAC </w:t>
      </w:r>
      <w:proofErr w:type="gramStart"/>
      <w:r>
        <w:rPr>
          <w:rFonts w:eastAsia="Times New Roman" w:cs="Arial"/>
          <w:color w:val="000000"/>
        </w:rPr>
        <w:t>equipment</w:t>
      </w:r>
      <w:proofErr w:type="gramEnd"/>
      <w:r w:rsidRPr="0001226B">
        <w:rPr>
          <w:rFonts w:eastAsia="Times New Roman" w:cs="Arial"/>
          <w:color w:val="000000"/>
        </w:rPr>
        <w:t xml:space="preserve"> </w:t>
      </w:r>
    </w:p>
    <w:p w14:paraId="0A9D3BB4" w14:textId="77777777" w:rsidR="008E1DAB" w:rsidRPr="0001226B" w:rsidRDefault="008E1DAB" w:rsidP="008E1DA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1555969752"/>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1307132744"/>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4D080FCD" w14:textId="77777777" w:rsidR="008E1DAB" w:rsidRDefault="008E1DAB" w:rsidP="008E1DAB">
      <w:pPr>
        <w:spacing w:after="120" w:line="240" w:lineRule="auto"/>
        <w:rPr>
          <w:rFonts w:eastAsia="Times New Roman" w:cs="Arial"/>
          <w:b/>
          <w:bCs/>
          <w:color w:val="000000"/>
        </w:rPr>
      </w:pPr>
    </w:p>
    <w:p w14:paraId="49531A24"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Pr="0001226B">
        <w:rPr>
          <w:rFonts w:eastAsia="Times New Roman" w:cs="Arial"/>
          <w:b/>
          <w:bCs/>
          <w:color w:val="000000"/>
        </w:rPr>
        <w:t>.506.3 Indoor Air Quality and Exhaust</w:t>
      </w:r>
      <w:r w:rsidRPr="0001226B">
        <w:rPr>
          <w:rFonts w:eastAsia="Times New Roman" w:cs="Arial"/>
          <w:color w:val="000000"/>
        </w:rPr>
        <w:t xml:space="preserve"> </w:t>
      </w:r>
      <w:r w:rsidRPr="0001226B">
        <w:rPr>
          <w:rFonts w:eastAsia="Times New Roman" w:cs="Arial"/>
          <w:b/>
          <w:bCs/>
          <w:color w:val="000000"/>
        </w:rPr>
        <w:t>(ELECTIVE)</w:t>
      </w:r>
      <w:r w:rsidRPr="0001226B">
        <w:rPr>
          <w:rFonts w:eastAsia="Times New Roman" w:cs="Arial"/>
          <w:color w:val="000000"/>
        </w:rPr>
        <w:t xml:space="preserve"> </w:t>
      </w:r>
      <w:r>
        <w:rPr>
          <w:rFonts w:eastAsia="Times New Roman" w:cs="Arial"/>
          <w:color w:val="000000"/>
        </w:rPr>
        <w:t>–</w:t>
      </w:r>
      <w:r w:rsidRPr="0001226B">
        <w:rPr>
          <w:rFonts w:eastAsia="Times New Roman" w:cs="Arial"/>
          <w:color w:val="000000"/>
        </w:rPr>
        <w:t xml:space="preserve"> Direct-vent appliances</w:t>
      </w:r>
      <w:r>
        <w:rPr>
          <w:rFonts w:eastAsia="Times New Roman" w:cs="Arial"/>
          <w:color w:val="000000"/>
        </w:rPr>
        <w:t xml:space="preserve"> shall be used when equipment is located in conditioned space; or the equipment must be installed in an isolated mechanical </w:t>
      </w:r>
      <w:proofErr w:type="gramStart"/>
      <w:r>
        <w:rPr>
          <w:rFonts w:eastAsia="Times New Roman" w:cs="Arial"/>
          <w:color w:val="000000"/>
        </w:rPr>
        <w:t>room</w:t>
      </w:r>
      <w:proofErr w:type="gramEnd"/>
    </w:p>
    <w:p w14:paraId="141EBBC9" w14:textId="77777777" w:rsidR="008E1DAB" w:rsidRPr="0001226B" w:rsidRDefault="008E1DAB" w:rsidP="008E1DA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668796706"/>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656140471"/>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7A16C64A" w14:textId="77777777" w:rsidR="008E1DAB" w:rsidRDefault="008E1DAB" w:rsidP="008E1DAB">
      <w:pPr>
        <w:spacing w:after="120" w:line="240" w:lineRule="auto"/>
        <w:rPr>
          <w:rFonts w:eastAsia="Times New Roman" w:cs="Arial"/>
          <w:b/>
          <w:bCs/>
          <w:color w:val="000000"/>
        </w:rPr>
      </w:pPr>
    </w:p>
    <w:p w14:paraId="56C1EE88" w14:textId="77777777" w:rsidR="008E1DAB" w:rsidRPr="0001226B" w:rsidRDefault="008E1DAB" w:rsidP="008E1DAB">
      <w:pPr>
        <w:spacing w:after="120" w:line="240" w:lineRule="auto"/>
        <w:rPr>
          <w:rFonts w:eastAsia="Times New Roman" w:cs="Arial"/>
          <w:b/>
          <w:bCs/>
          <w:color w:val="000000"/>
        </w:rPr>
      </w:pPr>
      <w:r w:rsidRPr="0001226B">
        <w:rPr>
          <w:rFonts w:eastAsia="Times New Roman" w:cs="Arial"/>
          <w:b/>
          <w:bCs/>
          <w:color w:val="000000"/>
        </w:rPr>
        <w:t>A</w:t>
      </w:r>
      <w:r>
        <w:rPr>
          <w:rFonts w:eastAsia="Times New Roman" w:cs="Arial"/>
          <w:b/>
          <w:bCs/>
          <w:color w:val="000000"/>
        </w:rPr>
        <w:t>4</w:t>
      </w:r>
      <w:r w:rsidRPr="0001226B">
        <w:rPr>
          <w:rFonts w:eastAsia="Times New Roman" w:cs="Arial"/>
          <w:b/>
          <w:bCs/>
          <w:color w:val="000000"/>
        </w:rPr>
        <w:t xml:space="preserve">.509.1 Innovative Concepts and Local Environmental Conditions (ELECTIVE) </w:t>
      </w:r>
    </w:p>
    <w:p w14:paraId="68E8B5BD" w14:textId="77777777" w:rsidR="008E1DAB" w:rsidRDefault="008E1DAB" w:rsidP="008E1DAB">
      <w:pPr>
        <w:spacing w:after="120" w:line="240" w:lineRule="auto"/>
        <w:rPr>
          <w:rFonts w:eastAsia="Times New Roman" w:cs="Arial"/>
        </w:rPr>
      </w:pPr>
      <w:r w:rsidRPr="0001226B">
        <w:rPr>
          <w:rFonts w:eastAsia="Times New Roman" w:cs="Arial"/>
        </w:rPr>
        <w:t xml:space="preserve">Completed </w:t>
      </w:r>
      <w:sdt>
        <w:sdtPr>
          <w:rPr>
            <w:rFonts w:eastAsia="Times New Roman" w:cs="Arial"/>
          </w:rPr>
          <w:id w:val="9544469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1226B">
        <w:rPr>
          <w:rFonts w:eastAsia="Times New Roman" w:cs="Arial"/>
        </w:rPr>
        <w:t xml:space="preserve"> </w:t>
      </w:r>
      <w:r w:rsidRPr="0001226B">
        <w:rPr>
          <w:rFonts w:eastAsia="Times New Roman" w:cs="Arial"/>
        </w:rPr>
        <w:tab/>
        <w:t xml:space="preserve">N/A </w:t>
      </w:r>
      <w:sdt>
        <w:sdtPr>
          <w:rPr>
            <w:rFonts w:eastAsia="Times New Roman" w:cs="Arial"/>
          </w:rPr>
          <w:id w:val="-787732765"/>
          <w14:checkbox>
            <w14:checked w14:val="0"/>
            <w14:checkedState w14:val="2612" w14:font="MS Gothic"/>
            <w14:uncheckedState w14:val="2610" w14:font="MS Gothic"/>
          </w14:checkbox>
        </w:sdtPr>
        <w:sdtContent>
          <w:r w:rsidRPr="0001226B">
            <w:rPr>
              <w:rFonts w:ascii="Segoe UI Symbol" w:eastAsia="Times New Roman" w:hAnsi="Segoe UI Symbol" w:cs="Segoe UI Symbol"/>
            </w:rPr>
            <w:t>☐</w:t>
          </w:r>
        </w:sdtContent>
      </w:sdt>
      <w:r w:rsidRPr="0001226B">
        <w:rPr>
          <w:rFonts w:eastAsia="Times New Roman" w:cs="Arial"/>
        </w:rPr>
        <w:t xml:space="preserve"> </w:t>
      </w:r>
      <w:r w:rsidRPr="0001226B">
        <w:rPr>
          <w:rFonts w:eastAsia="Times New Roman" w:cs="Arial"/>
        </w:rPr>
        <w:tab/>
      </w:r>
      <w:r w:rsidRPr="0001226B">
        <w:rPr>
          <w:rFonts w:eastAsia="Times New Roman" w:cs="Arial"/>
        </w:rPr>
        <w:tab/>
      </w:r>
      <w:r w:rsidRPr="0001226B">
        <w:rPr>
          <w:rFonts w:eastAsia="Times New Roman" w:cs="Arial"/>
          <w:i/>
          <w:iCs/>
        </w:rPr>
        <w:t>Plan sheet reference (if applicable):</w:t>
      </w:r>
      <w:r w:rsidRPr="0001226B">
        <w:rPr>
          <w:rFonts w:eastAsia="Times New Roman" w:cs="Arial"/>
        </w:rPr>
        <w:t xml:space="preserve"> _________________________________</w:t>
      </w:r>
    </w:p>
    <w:p w14:paraId="429107CD" w14:textId="77777777" w:rsidR="008E1DAB" w:rsidRPr="00530916" w:rsidRDefault="008E1DAB" w:rsidP="008E1DAB">
      <w:pPr>
        <w:spacing w:after="120" w:line="240" w:lineRule="auto"/>
        <w:rPr>
          <w:rFonts w:eastAsia="Times New Roman" w:cs="Arial"/>
        </w:rPr>
      </w:pPr>
    </w:p>
    <w:p w14:paraId="26795F5D" w14:textId="77777777" w:rsidR="00F2080E" w:rsidRDefault="00F2080E"/>
    <w:sectPr w:rsidR="00F2080E" w:rsidSect="00EC6EBD">
      <w:headerReference w:type="even" r:id="rId30"/>
      <w:headerReference w:type="default" r:id="rId31"/>
      <w:footerReference w:type="even" r:id="rId32"/>
      <w:footerReference w:type="default" r:id="rId33"/>
      <w:headerReference w:type="first" r:id="rId34"/>
      <w:footerReference w:type="first" r:id="rId35"/>
      <w:pgSz w:w="12240" w:h="15840"/>
      <w:pgMar w:top="1080" w:right="630" w:bottom="990"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esnoo.neal@gmail.com" w:date="2023-01-27T16:21:00Z" w:initials="de">
    <w:p w14:paraId="0649AECE" w14:textId="77777777" w:rsidR="00467881" w:rsidRDefault="00467881" w:rsidP="00467881">
      <w:pPr>
        <w:pStyle w:val="CommentText"/>
      </w:pPr>
      <w:r>
        <w:t>The GHG savings in Marin are negative for cool roofs.  That said, Art Rosenfeld argued that they are nevertheless very important in combating warming.  I'm not sure if the data point will be helpful in your impact assessment so you may want to omit it unless it maps to a strategy in your CAP.</w:t>
      </w:r>
      <w:r>
        <w:rPr>
          <w:rStyle w:val="CommentReference"/>
        </w:rPr>
        <w:annotationRef/>
      </w:r>
    </w:p>
  </w:comment>
  <w:comment w:id="7" w:author="Reyes, Brian" w:date="2023-01-30T10:10:00Z" w:initials="RB">
    <w:p w14:paraId="53C3D50C" w14:textId="77777777" w:rsidR="00467881" w:rsidRDefault="00467881" w:rsidP="00467881">
      <w:pPr>
        <w:pStyle w:val="CommentText"/>
      </w:pPr>
      <w:r>
        <w:rPr>
          <w:rStyle w:val="CommentReference"/>
        </w:rPr>
        <w:annotationRef/>
      </w:r>
      <w:r>
        <w:t>Good point.  It does map back to EE-C3 strategy in the CAP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49AECE" w15:done="1"/>
  <w15:commentEx w15:paraId="53C3D50C" w15:paraIdParent="0649AEC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52730" w16cex:dateUtc="2023-01-28T00:21:00Z"/>
  <w16cex:commentExtensible w16cex:durableId="27821632" w16cex:dateUtc="2023-01-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49AECE" w16cid:durableId="48A52730"/>
  <w16cid:commentId w16cid:paraId="53C3D50C" w16cid:durableId="27821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FF2E" w14:textId="77777777" w:rsidR="006725B1" w:rsidRDefault="006725B1" w:rsidP="008E1DAB">
      <w:pPr>
        <w:spacing w:after="0" w:line="240" w:lineRule="auto"/>
      </w:pPr>
      <w:r>
        <w:separator/>
      </w:r>
    </w:p>
  </w:endnote>
  <w:endnote w:type="continuationSeparator" w:id="0">
    <w:p w14:paraId="4E0AD49F" w14:textId="77777777" w:rsidR="006725B1" w:rsidRDefault="006725B1" w:rsidP="008E1DAB">
      <w:pPr>
        <w:spacing w:after="0" w:line="240" w:lineRule="auto"/>
      </w:pPr>
      <w:r>
        <w:continuationSeparator/>
      </w:r>
    </w:p>
  </w:endnote>
  <w:endnote w:type="continuationNotice" w:id="1">
    <w:p w14:paraId="5D0351C4" w14:textId="77777777" w:rsidR="006725B1" w:rsidRDefault="00672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52" w14:textId="77777777" w:rsidR="00900091" w:rsidRDefault="00900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929"/>
      <w:docPartObj>
        <w:docPartGallery w:val="Page Numbers (Bottom of Page)"/>
        <w:docPartUnique/>
      </w:docPartObj>
    </w:sdtPr>
    <w:sdtEndPr>
      <w:rPr>
        <w:noProof/>
      </w:rPr>
    </w:sdtEndPr>
    <w:sdtContent>
      <w:p w14:paraId="7DCFEFC1" w14:textId="77777777" w:rsidR="00A60AD9" w:rsidRDefault="00EF0BB5" w:rsidP="008773A0">
        <w:pPr>
          <w:pStyle w:val="Footer"/>
          <w:tabs>
            <w:tab w:val="clear" w:pos="9360"/>
            <w:tab w:val="right" w:pos="10710"/>
          </w:tabs>
        </w:pPr>
        <w:r>
          <w:rPr>
            <w:i/>
            <w:iCs/>
          </w:rPr>
          <w:t xml:space="preserve">FOR PROJECTS SUBMITTED ON OR AFTER JANUARY 1, </w:t>
        </w:r>
        <w:proofErr w:type="gramStart"/>
        <w:r>
          <w:rPr>
            <w:i/>
            <w:iCs/>
          </w:rPr>
          <w:t>2023</w:t>
        </w:r>
        <w:proofErr w:type="gramEnd"/>
        <w:r>
          <w:rPr>
            <w:i/>
            <w:iCs/>
          </w:rPr>
          <w:t xml:space="preserve">                                            </w:t>
        </w:r>
        <w:r>
          <w:rPr>
            <w:i/>
            <w:iCs/>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AD9B" w14:textId="77777777" w:rsidR="00900091" w:rsidRDefault="0090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EBF8" w14:textId="77777777" w:rsidR="006725B1" w:rsidRDefault="006725B1" w:rsidP="008E1DAB">
      <w:pPr>
        <w:spacing w:after="0" w:line="240" w:lineRule="auto"/>
      </w:pPr>
      <w:r>
        <w:separator/>
      </w:r>
    </w:p>
  </w:footnote>
  <w:footnote w:type="continuationSeparator" w:id="0">
    <w:p w14:paraId="39818E58" w14:textId="77777777" w:rsidR="006725B1" w:rsidRDefault="006725B1" w:rsidP="008E1DAB">
      <w:pPr>
        <w:spacing w:after="0" w:line="240" w:lineRule="auto"/>
      </w:pPr>
      <w:r>
        <w:continuationSeparator/>
      </w:r>
    </w:p>
  </w:footnote>
  <w:footnote w:type="continuationNotice" w:id="1">
    <w:p w14:paraId="0E71A64A" w14:textId="77777777" w:rsidR="006725B1" w:rsidRDefault="006725B1">
      <w:pPr>
        <w:spacing w:after="0" w:line="240" w:lineRule="auto"/>
      </w:pPr>
    </w:p>
  </w:footnote>
  <w:footnote w:id="2">
    <w:p w14:paraId="0329F857" w14:textId="4705ECAA" w:rsidR="008E1DAB" w:rsidRDefault="008E1DAB" w:rsidP="008E1DAB">
      <w:pPr>
        <w:pStyle w:val="FootnoteText"/>
        <w:jc w:val="both"/>
      </w:pPr>
      <w:r>
        <w:rPr>
          <w:rStyle w:val="FootnoteReference"/>
        </w:rPr>
        <w:footnoteRef/>
      </w:r>
      <w:r>
        <w:t xml:space="preserve"> A qualified building professional can be an architect, engineer, contractor, or qualified green building professional, such as a </w:t>
      </w:r>
      <w:proofErr w:type="spellStart"/>
      <w:r>
        <w:t>CALGreen</w:t>
      </w:r>
      <w:proofErr w:type="spellEnd"/>
      <w:r>
        <w:t xml:space="preserve"> Special inspector</w:t>
      </w:r>
      <w:r w:rsidR="009B14EF">
        <w:t xml:space="preserve"> or LEED 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85EF" w14:textId="75C5CF13" w:rsidR="00900091" w:rsidRDefault="00000000">
    <w:pPr>
      <w:pStyle w:val="Header"/>
    </w:pPr>
    <w:r>
      <w:rPr>
        <w:noProof/>
      </w:rPr>
      <w:pict w14:anchorId="19BCA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69563" o:spid="_x0000_s1029" type="#_x0000_t136" style="position:absolute;margin-left:0;margin-top:0;width:656.5pt;height:101pt;rotation:315;z-index:-251655168;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FD25" w14:textId="0A5CC075" w:rsidR="00236E01" w:rsidRDefault="00000000">
    <w:pPr>
      <w:pStyle w:val="Header"/>
    </w:pPr>
    <w:r>
      <w:rPr>
        <w:noProof/>
      </w:rPr>
      <w:pict w14:anchorId="5BCAB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69564" o:spid="_x0000_s1030" type="#_x0000_t136" style="position:absolute;margin-left:0;margin-top:0;width:656.5pt;height:101pt;rotation:315;z-index:-251653120;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31C1" w14:textId="2C24EE75" w:rsidR="00900091" w:rsidRDefault="00000000">
    <w:pPr>
      <w:pStyle w:val="Header"/>
    </w:pPr>
    <w:r>
      <w:rPr>
        <w:noProof/>
      </w:rPr>
      <w:pict w14:anchorId="498FC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369562" o:spid="_x0000_s1028" type="#_x0000_t136" style="position:absolute;margin-left:0;margin-top:0;width:656.5pt;height:101pt;rotation:315;z-index:-251657216;mso-position-horizontal:center;mso-position-horizontal-relative:margin;mso-position-vertical:center;mso-position-vertical-relative:margin" o:allowincell="f" fillcolor="silver" stroked="f">
          <v:fill opacity=".5"/>
          <v:textpath style="font-family:&quot;Arial&quot;;font-size:1pt" string="DRAFT 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1E"/>
    <w:multiLevelType w:val="hybridMultilevel"/>
    <w:tmpl w:val="AC94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8FF"/>
    <w:multiLevelType w:val="hybridMultilevel"/>
    <w:tmpl w:val="291EF028"/>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5646"/>
    <w:multiLevelType w:val="hybridMultilevel"/>
    <w:tmpl w:val="70247AD0"/>
    <w:lvl w:ilvl="0" w:tplc="CD0CCB1C">
      <w:start w:val="1"/>
      <w:numFmt w:val="bullet"/>
      <w:lvlText w:val=""/>
      <w:lvlJc w:val="left"/>
      <w:pPr>
        <w:ind w:left="795" w:hanging="360"/>
      </w:pPr>
      <w:rPr>
        <w:rFonts w:ascii="Symbol" w:hAnsi="Symbol" w:hint="default"/>
        <w:sz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C27729E"/>
    <w:multiLevelType w:val="hybridMultilevel"/>
    <w:tmpl w:val="8F2C3624"/>
    <w:lvl w:ilvl="0" w:tplc="FC84E2C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545AC4"/>
    <w:multiLevelType w:val="hybridMultilevel"/>
    <w:tmpl w:val="C0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15B27"/>
    <w:multiLevelType w:val="hybridMultilevel"/>
    <w:tmpl w:val="5186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5385F"/>
    <w:multiLevelType w:val="hybridMultilevel"/>
    <w:tmpl w:val="6A326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81B23"/>
    <w:multiLevelType w:val="hybridMultilevel"/>
    <w:tmpl w:val="792A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047BE"/>
    <w:multiLevelType w:val="hybridMultilevel"/>
    <w:tmpl w:val="3E6E6C52"/>
    <w:lvl w:ilvl="0" w:tplc="8794C5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42ADA"/>
    <w:multiLevelType w:val="hybridMultilevel"/>
    <w:tmpl w:val="566E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264CD"/>
    <w:multiLevelType w:val="hybridMultilevel"/>
    <w:tmpl w:val="7820E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61114A"/>
    <w:multiLevelType w:val="hybridMultilevel"/>
    <w:tmpl w:val="D86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03B34"/>
    <w:multiLevelType w:val="hybridMultilevel"/>
    <w:tmpl w:val="B9A43B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32615"/>
    <w:multiLevelType w:val="hybridMultilevel"/>
    <w:tmpl w:val="D8086AA8"/>
    <w:lvl w:ilvl="0" w:tplc="AA8C3CAA">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F54990"/>
    <w:multiLevelType w:val="hybridMultilevel"/>
    <w:tmpl w:val="AC78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B4C67"/>
    <w:multiLevelType w:val="hybridMultilevel"/>
    <w:tmpl w:val="8F1CD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B6DF3"/>
    <w:multiLevelType w:val="hybridMultilevel"/>
    <w:tmpl w:val="8A76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91A42"/>
    <w:multiLevelType w:val="hybridMultilevel"/>
    <w:tmpl w:val="FFCC02F4"/>
    <w:lvl w:ilvl="0" w:tplc="6F78E2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8219C"/>
    <w:multiLevelType w:val="hybridMultilevel"/>
    <w:tmpl w:val="34BA0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8D2D1B"/>
    <w:multiLevelType w:val="hybridMultilevel"/>
    <w:tmpl w:val="BBA41286"/>
    <w:lvl w:ilvl="0" w:tplc="E21CEF6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3601848">
    <w:abstractNumId w:val="20"/>
  </w:num>
  <w:num w:numId="2" w16cid:durableId="770395898">
    <w:abstractNumId w:val="2"/>
  </w:num>
  <w:num w:numId="3" w16cid:durableId="1034039450">
    <w:abstractNumId w:val="1"/>
  </w:num>
  <w:num w:numId="4" w16cid:durableId="694892247">
    <w:abstractNumId w:val="13"/>
  </w:num>
  <w:num w:numId="5" w16cid:durableId="747194176">
    <w:abstractNumId w:val="12"/>
  </w:num>
  <w:num w:numId="6" w16cid:durableId="1584097863">
    <w:abstractNumId w:val="15"/>
  </w:num>
  <w:num w:numId="7" w16cid:durableId="1912807158">
    <w:abstractNumId w:val="19"/>
  </w:num>
  <w:num w:numId="8" w16cid:durableId="1175001753">
    <w:abstractNumId w:val="3"/>
  </w:num>
  <w:num w:numId="9" w16cid:durableId="350641964">
    <w:abstractNumId w:val="0"/>
  </w:num>
  <w:num w:numId="10" w16cid:durableId="239565424">
    <w:abstractNumId w:val="5"/>
  </w:num>
  <w:num w:numId="11" w16cid:durableId="1343050298">
    <w:abstractNumId w:val="6"/>
  </w:num>
  <w:num w:numId="12" w16cid:durableId="1186022832">
    <w:abstractNumId w:val="14"/>
  </w:num>
  <w:num w:numId="13" w16cid:durableId="127936638">
    <w:abstractNumId w:val="16"/>
  </w:num>
  <w:num w:numId="14" w16cid:durableId="1203518869">
    <w:abstractNumId w:val="10"/>
  </w:num>
  <w:num w:numId="15" w16cid:durableId="1169950132">
    <w:abstractNumId w:val="8"/>
  </w:num>
  <w:num w:numId="16" w16cid:durableId="1981230665">
    <w:abstractNumId w:val="17"/>
  </w:num>
  <w:num w:numId="17" w16cid:durableId="1620257479">
    <w:abstractNumId w:val="4"/>
  </w:num>
  <w:num w:numId="18" w16cid:durableId="1275140748">
    <w:abstractNumId w:val="9"/>
  </w:num>
  <w:num w:numId="19" w16cid:durableId="1859468090">
    <w:abstractNumId w:val="11"/>
  </w:num>
  <w:num w:numId="20" w16cid:durableId="639964453">
    <w:abstractNumId w:val="21"/>
  </w:num>
  <w:num w:numId="21" w16cid:durableId="187721534">
    <w:abstractNumId w:val="7"/>
  </w:num>
  <w:num w:numId="22" w16cid:durableId="2074615135">
    <w:abstractNumId w:val="18"/>
  </w:num>
  <w:num w:numId="23" w16cid:durableId="196202997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noo.neal@gmail.com">
    <w15:presenceInfo w15:providerId="AD" w15:userId="S::urn:spo:guest#desnoo.neal@gmail.com::"/>
  </w15:person>
  <w15:person w15:author="Reyes, Brian">
    <w15:presenceInfo w15:providerId="AD" w15:userId="S::breyes@marincounty.org::8e089a98-b85b-4f14-87bb-076f06cfd911"/>
  </w15:person>
  <w15:person w15:author="Chew, Julie">
    <w15:presenceInfo w15:providerId="AD" w15:userId="S::jchew@marincounty.org::42623ca7-e4ce-4f16-bbe6-56e2d03d1e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trackedChanges" w:enforcement="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64"/>
    <w:rsid w:val="00026431"/>
    <w:rsid w:val="000545C9"/>
    <w:rsid w:val="00077A47"/>
    <w:rsid w:val="000861B8"/>
    <w:rsid w:val="00097713"/>
    <w:rsid w:val="000E27A7"/>
    <w:rsid w:val="000F215B"/>
    <w:rsid w:val="00105A75"/>
    <w:rsid w:val="00116A19"/>
    <w:rsid w:val="00170A60"/>
    <w:rsid w:val="00193E99"/>
    <w:rsid w:val="001B6283"/>
    <w:rsid w:val="001C0DC6"/>
    <w:rsid w:val="0023407F"/>
    <w:rsid w:val="002345F4"/>
    <w:rsid w:val="00240841"/>
    <w:rsid w:val="00261D78"/>
    <w:rsid w:val="002A503B"/>
    <w:rsid w:val="002F353C"/>
    <w:rsid w:val="00320579"/>
    <w:rsid w:val="00321E6D"/>
    <w:rsid w:val="0034400B"/>
    <w:rsid w:val="00441DA7"/>
    <w:rsid w:val="004633DC"/>
    <w:rsid w:val="00467881"/>
    <w:rsid w:val="00473DDD"/>
    <w:rsid w:val="004C35A0"/>
    <w:rsid w:val="004D3A7D"/>
    <w:rsid w:val="00502388"/>
    <w:rsid w:val="00536F24"/>
    <w:rsid w:val="00560084"/>
    <w:rsid w:val="005771D8"/>
    <w:rsid w:val="00587B64"/>
    <w:rsid w:val="005C1D96"/>
    <w:rsid w:val="006314EF"/>
    <w:rsid w:val="006505BA"/>
    <w:rsid w:val="006725B1"/>
    <w:rsid w:val="00695298"/>
    <w:rsid w:val="007A476C"/>
    <w:rsid w:val="007B220C"/>
    <w:rsid w:val="007D44CD"/>
    <w:rsid w:val="007F1383"/>
    <w:rsid w:val="008227CF"/>
    <w:rsid w:val="008431A8"/>
    <w:rsid w:val="0087674E"/>
    <w:rsid w:val="008773A0"/>
    <w:rsid w:val="008E1DAB"/>
    <w:rsid w:val="008E5D12"/>
    <w:rsid w:val="008F059D"/>
    <w:rsid w:val="008F5121"/>
    <w:rsid w:val="00900091"/>
    <w:rsid w:val="00964259"/>
    <w:rsid w:val="00970E37"/>
    <w:rsid w:val="009754EA"/>
    <w:rsid w:val="009B14EF"/>
    <w:rsid w:val="009C7EEE"/>
    <w:rsid w:val="009D3B7C"/>
    <w:rsid w:val="009F1177"/>
    <w:rsid w:val="00A07DD5"/>
    <w:rsid w:val="00A61CFC"/>
    <w:rsid w:val="00A62F69"/>
    <w:rsid w:val="00AF5F8D"/>
    <w:rsid w:val="00B139AC"/>
    <w:rsid w:val="00B177E7"/>
    <w:rsid w:val="00B31CC9"/>
    <w:rsid w:val="00B71D7D"/>
    <w:rsid w:val="00BC26AE"/>
    <w:rsid w:val="00BF0250"/>
    <w:rsid w:val="00C0419C"/>
    <w:rsid w:val="00C25166"/>
    <w:rsid w:val="00C34F28"/>
    <w:rsid w:val="00C72338"/>
    <w:rsid w:val="00C8703D"/>
    <w:rsid w:val="00CA1F51"/>
    <w:rsid w:val="00CD4890"/>
    <w:rsid w:val="00CE3512"/>
    <w:rsid w:val="00D0135B"/>
    <w:rsid w:val="00D43BD6"/>
    <w:rsid w:val="00D64D41"/>
    <w:rsid w:val="00D85B04"/>
    <w:rsid w:val="00D87E68"/>
    <w:rsid w:val="00DB682A"/>
    <w:rsid w:val="00DC1391"/>
    <w:rsid w:val="00DD5EF8"/>
    <w:rsid w:val="00DF137F"/>
    <w:rsid w:val="00DF2EAC"/>
    <w:rsid w:val="00DF5C79"/>
    <w:rsid w:val="00E40BD2"/>
    <w:rsid w:val="00E43473"/>
    <w:rsid w:val="00E445DF"/>
    <w:rsid w:val="00E67E2F"/>
    <w:rsid w:val="00E740F2"/>
    <w:rsid w:val="00EC0285"/>
    <w:rsid w:val="00EE631E"/>
    <w:rsid w:val="00EE7E2E"/>
    <w:rsid w:val="00EF0BB5"/>
    <w:rsid w:val="00F2080E"/>
    <w:rsid w:val="00F545C1"/>
    <w:rsid w:val="00F5783A"/>
    <w:rsid w:val="00F75D28"/>
    <w:rsid w:val="00F87B3F"/>
    <w:rsid w:val="00FA7ED8"/>
    <w:rsid w:val="00FC425A"/>
    <w:rsid w:val="00FC4D8A"/>
    <w:rsid w:val="00FC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9246"/>
  <w15:chartTrackingRefBased/>
  <w15:docId w15:val="{20A1273A-8343-4F46-93A3-F04F656D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AB"/>
    <w:pPr>
      <w:spacing w:after="200" w:line="276" w:lineRule="auto"/>
    </w:pPr>
    <w:rPr>
      <w:rFonts w:ascii="Arial" w:hAnsi="Arial"/>
    </w:rPr>
  </w:style>
  <w:style w:type="paragraph" w:styleId="Heading1">
    <w:name w:val="heading 1"/>
    <w:basedOn w:val="Normal"/>
    <w:next w:val="Normal"/>
    <w:link w:val="Heading1Char"/>
    <w:uiPriority w:val="9"/>
    <w:qFormat/>
    <w:rsid w:val="008E1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DAB"/>
    <w:pPr>
      <w:spacing w:after="0"/>
      <w:jc w:val="both"/>
      <w:outlineLvl w:val="1"/>
    </w:pPr>
    <w:rPr>
      <w:rFonts w:ascii="Calibri" w:hAnsi="Calibri"/>
      <w:b/>
      <w:caps/>
      <w:spacing w:val="20"/>
    </w:rPr>
  </w:style>
  <w:style w:type="paragraph" w:styleId="Heading3">
    <w:name w:val="heading 3"/>
    <w:basedOn w:val="Normal"/>
    <w:next w:val="Normal"/>
    <w:link w:val="Heading3Char"/>
    <w:uiPriority w:val="9"/>
    <w:unhideWhenUsed/>
    <w:qFormat/>
    <w:rsid w:val="008E1D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D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1DAB"/>
    <w:rPr>
      <w:rFonts w:ascii="Calibri" w:hAnsi="Calibri"/>
      <w:b/>
      <w:caps/>
      <w:spacing w:val="20"/>
    </w:rPr>
  </w:style>
  <w:style w:type="character" w:customStyle="1" w:styleId="Heading3Char">
    <w:name w:val="Heading 3 Char"/>
    <w:basedOn w:val="DefaultParagraphFont"/>
    <w:link w:val="Heading3"/>
    <w:uiPriority w:val="9"/>
    <w:rsid w:val="008E1DA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E1DAB"/>
    <w:pPr>
      <w:ind w:left="720"/>
      <w:contextualSpacing/>
      <w:jc w:val="both"/>
    </w:pPr>
    <w:rPr>
      <w:rFonts w:ascii="Calibri Light" w:hAnsi="Calibri Light"/>
    </w:rPr>
  </w:style>
  <w:style w:type="table" w:styleId="TableGrid">
    <w:name w:val="Table Grid"/>
    <w:basedOn w:val="TableNormal"/>
    <w:uiPriority w:val="39"/>
    <w:rsid w:val="008E1DA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E1DAB"/>
    <w:pPr>
      <w:spacing w:after="0" w:line="240" w:lineRule="auto"/>
      <w:jc w:val="center"/>
    </w:pPr>
    <w:rPr>
      <w:rFonts w:ascii="Futura" w:hAnsi="Futura" w:cs="Arial"/>
      <w:spacing w:val="10"/>
      <w:sz w:val="21"/>
      <w:szCs w:val="21"/>
    </w:rPr>
  </w:style>
  <w:style w:type="paragraph" w:styleId="Header">
    <w:name w:val="header"/>
    <w:basedOn w:val="Normal"/>
    <w:link w:val="HeaderChar"/>
    <w:uiPriority w:val="99"/>
    <w:unhideWhenUsed/>
    <w:rsid w:val="008E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DAB"/>
    <w:rPr>
      <w:rFonts w:ascii="Arial" w:hAnsi="Arial"/>
    </w:rPr>
  </w:style>
  <w:style w:type="paragraph" w:styleId="Footer">
    <w:name w:val="footer"/>
    <w:basedOn w:val="Normal"/>
    <w:link w:val="FooterChar"/>
    <w:uiPriority w:val="99"/>
    <w:unhideWhenUsed/>
    <w:rsid w:val="008E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DAB"/>
    <w:rPr>
      <w:rFonts w:ascii="Arial" w:hAnsi="Arial"/>
    </w:rPr>
  </w:style>
  <w:style w:type="character" w:styleId="Hyperlink">
    <w:name w:val="Hyperlink"/>
    <w:basedOn w:val="DefaultParagraphFont"/>
    <w:uiPriority w:val="99"/>
    <w:unhideWhenUsed/>
    <w:rsid w:val="008E1DAB"/>
    <w:rPr>
      <w:color w:val="0563C1" w:themeColor="hyperlink"/>
      <w:u w:val="single"/>
    </w:rPr>
  </w:style>
  <w:style w:type="character" w:styleId="UnresolvedMention">
    <w:name w:val="Unresolved Mention"/>
    <w:basedOn w:val="DefaultParagraphFont"/>
    <w:uiPriority w:val="99"/>
    <w:unhideWhenUsed/>
    <w:rsid w:val="008E1DAB"/>
    <w:rPr>
      <w:color w:val="605E5C"/>
      <w:shd w:val="clear" w:color="auto" w:fill="E1DFDD"/>
    </w:rPr>
  </w:style>
  <w:style w:type="character" w:styleId="FollowedHyperlink">
    <w:name w:val="FollowedHyperlink"/>
    <w:basedOn w:val="DefaultParagraphFont"/>
    <w:uiPriority w:val="99"/>
    <w:semiHidden/>
    <w:unhideWhenUsed/>
    <w:rsid w:val="008E1DAB"/>
    <w:rPr>
      <w:color w:val="954F72" w:themeColor="followedHyperlink"/>
      <w:u w:val="single"/>
    </w:rPr>
  </w:style>
  <w:style w:type="paragraph" w:styleId="FootnoteText">
    <w:name w:val="footnote text"/>
    <w:basedOn w:val="Normal"/>
    <w:link w:val="FootnoteTextChar"/>
    <w:uiPriority w:val="99"/>
    <w:unhideWhenUsed/>
    <w:rsid w:val="008E1DAB"/>
    <w:pPr>
      <w:spacing w:after="0" w:line="240" w:lineRule="auto"/>
    </w:pPr>
    <w:rPr>
      <w:sz w:val="20"/>
      <w:szCs w:val="20"/>
    </w:rPr>
  </w:style>
  <w:style w:type="character" w:customStyle="1" w:styleId="FootnoteTextChar">
    <w:name w:val="Footnote Text Char"/>
    <w:basedOn w:val="DefaultParagraphFont"/>
    <w:link w:val="FootnoteText"/>
    <w:uiPriority w:val="99"/>
    <w:rsid w:val="008E1DAB"/>
    <w:rPr>
      <w:rFonts w:ascii="Arial" w:hAnsi="Arial"/>
      <w:sz w:val="20"/>
      <w:szCs w:val="20"/>
    </w:rPr>
  </w:style>
  <w:style w:type="character" w:styleId="FootnoteReference">
    <w:name w:val="footnote reference"/>
    <w:basedOn w:val="DefaultParagraphFont"/>
    <w:uiPriority w:val="99"/>
    <w:semiHidden/>
    <w:unhideWhenUsed/>
    <w:rsid w:val="008E1DAB"/>
    <w:rPr>
      <w:vertAlign w:val="superscript"/>
    </w:rPr>
  </w:style>
  <w:style w:type="character" w:customStyle="1" w:styleId="offscreen">
    <w:name w:val="offscreen"/>
    <w:basedOn w:val="DefaultParagraphFont"/>
    <w:rsid w:val="008E1DAB"/>
  </w:style>
  <w:style w:type="table" w:customStyle="1" w:styleId="TableGrid1">
    <w:name w:val="Table Grid1"/>
    <w:basedOn w:val="TableNormal"/>
    <w:next w:val="TableGrid"/>
    <w:rsid w:val="008E1DA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DA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8E1DAB"/>
  </w:style>
  <w:style w:type="paragraph" w:styleId="BalloonText">
    <w:name w:val="Balloon Text"/>
    <w:basedOn w:val="Normal"/>
    <w:link w:val="BalloonTextChar"/>
    <w:uiPriority w:val="99"/>
    <w:semiHidden/>
    <w:unhideWhenUsed/>
    <w:rsid w:val="008E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AB"/>
    <w:rPr>
      <w:rFonts w:ascii="Segoe UI" w:hAnsi="Segoe UI" w:cs="Segoe UI"/>
      <w:sz w:val="18"/>
      <w:szCs w:val="18"/>
    </w:rPr>
  </w:style>
  <w:style w:type="character" w:styleId="CommentReference">
    <w:name w:val="annotation reference"/>
    <w:basedOn w:val="DefaultParagraphFont"/>
    <w:uiPriority w:val="99"/>
    <w:semiHidden/>
    <w:unhideWhenUsed/>
    <w:rsid w:val="008E1DAB"/>
    <w:rPr>
      <w:sz w:val="16"/>
      <w:szCs w:val="16"/>
    </w:rPr>
  </w:style>
  <w:style w:type="paragraph" w:styleId="CommentText">
    <w:name w:val="annotation text"/>
    <w:basedOn w:val="Normal"/>
    <w:link w:val="CommentTextChar"/>
    <w:uiPriority w:val="99"/>
    <w:unhideWhenUsed/>
    <w:rsid w:val="008E1DAB"/>
    <w:pPr>
      <w:spacing w:line="240" w:lineRule="auto"/>
    </w:pPr>
    <w:rPr>
      <w:sz w:val="20"/>
      <w:szCs w:val="20"/>
    </w:rPr>
  </w:style>
  <w:style w:type="character" w:customStyle="1" w:styleId="CommentTextChar">
    <w:name w:val="Comment Text Char"/>
    <w:basedOn w:val="DefaultParagraphFont"/>
    <w:link w:val="CommentText"/>
    <w:uiPriority w:val="99"/>
    <w:rsid w:val="008E1D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1DAB"/>
    <w:rPr>
      <w:b/>
      <w:bCs/>
    </w:rPr>
  </w:style>
  <w:style w:type="character" w:customStyle="1" w:styleId="CommentSubjectChar">
    <w:name w:val="Comment Subject Char"/>
    <w:basedOn w:val="CommentTextChar"/>
    <w:link w:val="CommentSubject"/>
    <w:uiPriority w:val="99"/>
    <w:semiHidden/>
    <w:rsid w:val="008E1DAB"/>
    <w:rPr>
      <w:rFonts w:ascii="Arial" w:hAnsi="Arial"/>
      <w:b/>
      <w:bCs/>
      <w:sz w:val="20"/>
      <w:szCs w:val="20"/>
    </w:rPr>
  </w:style>
  <w:style w:type="table" w:styleId="GridTable1Light">
    <w:name w:val="Grid Table 1 Light"/>
    <w:basedOn w:val="TableNormal"/>
    <w:uiPriority w:val="46"/>
    <w:rsid w:val="008E1DAB"/>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E1DAB"/>
    <w:pPr>
      <w:spacing w:after="0" w:line="240" w:lineRule="auto"/>
    </w:pPr>
    <w:rPr>
      <w:rFonts w:ascii="Arial" w:hAnsi="Arial"/>
    </w:rPr>
  </w:style>
  <w:style w:type="character" w:customStyle="1" w:styleId="CommentTextChar1">
    <w:name w:val="Comment Text Char1"/>
    <w:basedOn w:val="DefaultParagraphFont"/>
    <w:uiPriority w:val="99"/>
    <w:rsid w:val="008E1DAB"/>
    <w:rPr>
      <w:rFonts w:ascii="Calibri" w:hAnsi="Calibri"/>
      <w:sz w:val="20"/>
      <w:szCs w:val="20"/>
    </w:rPr>
  </w:style>
  <w:style w:type="paragraph" w:customStyle="1" w:styleId="TableCaptionOrdinance">
    <w:name w:val="Table Caption Ordinance"/>
    <w:basedOn w:val="Normal"/>
    <w:link w:val="TableCaptionOrdinanceChar"/>
    <w:qFormat/>
    <w:rsid w:val="008E1DAB"/>
    <w:pPr>
      <w:spacing w:after="0" w:line="240" w:lineRule="auto"/>
      <w:jc w:val="center"/>
    </w:pPr>
    <w:rPr>
      <w:rFonts w:cs="Arial"/>
      <w:b/>
      <w:bCs/>
      <w:sz w:val="24"/>
      <w:szCs w:val="24"/>
    </w:rPr>
  </w:style>
  <w:style w:type="character" w:customStyle="1" w:styleId="TableCaptionOrdinanceChar">
    <w:name w:val="Table Caption Ordinance Char"/>
    <w:basedOn w:val="DefaultParagraphFont"/>
    <w:link w:val="TableCaptionOrdinance"/>
    <w:rsid w:val="008E1DAB"/>
    <w:rPr>
      <w:rFonts w:ascii="Arial" w:hAnsi="Arial" w:cs="Arial"/>
      <w:b/>
      <w:bCs/>
      <w:sz w:val="24"/>
      <w:szCs w:val="24"/>
    </w:rPr>
  </w:style>
  <w:style w:type="character" w:styleId="Mention">
    <w:name w:val="Mention"/>
    <w:basedOn w:val="DefaultParagraphFont"/>
    <w:uiPriority w:val="99"/>
    <w:unhideWhenUsed/>
    <w:rsid w:val="008E1DAB"/>
    <w:rPr>
      <w:color w:val="2B579A"/>
      <w:shd w:val="clear" w:color="auto" w:fill="E1DFDD"/>
    </w:rPr>
  </w:style>
  <w:style w:type="paragraph" w:styleId="List2">
    <w:name w:val="List 2"/>
    <w:basedOn w:val="Normal"/>
    <w:uiPriority w:val="5"/>
    <w:qFormat/>
    <w:rsid w:val="008E1DAB"/>
    <w:pPr>
      <w:spacing w:before="40" w:after="120" w:line="240" w:lineRule="auto"/>
      <w:ind w:left="950" w:hanging="475"/>
    </w:pPr>
    <w:rPr>
      <w:rFonts w:cs="Arial"/>
      <w:sz w:val="24"/>
      <w:szCs w:val="24"/>
    </w:rPr>
  </w:style>
  <w:style w:type="table" w:customStyle="1" w:styleId="TableGrid2">
    <w:name w:val="Table Grid2"/>
    <w:basedOn w:val="TableNormal"/>
    <w:next w:val="TableGrid"/>
    <w:uiPriority w:val="39"/>
    <w:rsid w:val="0046788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9145">
      <w:bodyDiv w:val="1"/>
      <w:marLeft w:val="0"/>
      <w:marRight w:val="0"/>
      <w:marTop w:val="0"/>
      <w:marBottom w:val="0"/>
      <w:divBdr>
        <w:top w:val="none" w:sz="0" w:space="0" w:color="auto"/>
        <w:left w:val="none" w:sz="0" w:space="0" w:color="auto"/>
        <w:bottom w:val="none" w:sz="0" w:space="0" w:color="auto"/>
        <w:right w:val="none" w:sz="0" w:space="0" w:color="auto"/>
      </w:divBdr>
      <w:divsChild>
        <w:div w:id="1932348297">
          <w:marLeft w:val="0"/>
          <w:marRight w:val="0"/>
          <w:marTop w:val="0"/>
          <w:marBottom w:val="0"/>
          <w:divBdr>
            <w:top w:val="none" w:sz="0" w:space="0" w:color="auto"/>
            <w:left w:val="none" w:sz="0" w:space="0" w:color="auto"/>
            <w:bottom w:val="none" w:sz="0" w:space="0" w:color="auto"/>
            <w:right w:val="none" w:sz="0" w:space="0" w:color="auto"/>
          </w:divBdr>
        </w:div>
        <w:div w:id="1507743839">
          <w:marLeft w:val="0"/>
          <w:marRight w:val="0"/>
          <w:marTop w:val="0"/>
          <w:marBottom w:val="0"/>
          <w:divBdr>
            <w:top w:val="none" w:sz="0" w:space="0" w:color="auto"/>
            <w:left w:val="none" w:sz="0" w:space="0" w:color="auto"/>
            <w:bottom w:val="none" w:sz="0" w:space="0" w:color="auto"/>
            <w:right w:val="none" w:sz="0" w:space="0" w:color="auto"/>
          </w:divBdr>
        </w:div>
        <w:div w:id="142129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library.municode.com/ca/marin_county/ordinances/municipal_code?nodeId=1183890" TargetMode="External"/><Relationship Id="rId26" Type="http://schemas.openxmlformats.org/officeDocument/2006/relationships/hyperlink" Target="https://www.marincounty.org/-/media/files/departments/cd/planning/sustainability/low-carbon-concrete/05032023-update/lcc-cement_contractor_compliance-formv4_05032023.pdf?la=en" TargetMode="External"/><Relationship Id="rId39" Type="http://schemas.openxmlformats.org/officeDocument/2006/relationships/theme" Target="theme/theme1.xml"/><Relationship Id="rId21" Type="http://schemas.openxmlformats.org/officeDocument/2006/relationships/hyperlink" Target="https://library.municode.com/ca/marin_county/codes/municipal_code?nodeId=TIT23NARE_CH23.18STRUPOPR_ART1TIPUGEPR_23.18.010TI"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arincounty.org/depts/cd/divisions/sustainability/low-carbon-concrete-2022" TargetMode="External"/><Relationship Id="rId17" Type="http://schemas.openxmlformats.org/officeDocument/2006/relationships/hyperlink" Target="http://www.maringreenbuilding.org" TargetMode="External"/><Relationship Id="rId25" Type="http://schemas.openxmlformats.org/officeDocument/2006/relationships/hyperlink" Target="https://www.marincounty.org/-/media/files/departments/cd/planning/sustainability/low-carbon-concrete/05032023-update/lcc-cement_design_compliance-formv4_05032023.pdf?la=en" TargetMode="External"/><Relationship Id="rId33" Type="http://schemas.openxmlformats.org/officeDocument/2006/relationships/footer" Target="footer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codes.iccsafe.org/content/CAGBC2022P1/appendix-a4-residential-voluntary-measures" TargetMode="External"/><Relationship Id="rId29" Type="http://schemas.openxmlformats.org/officeDocument/2006/relationships/hyperlink" Target="https://library.municode.com/ca/marin_county/codes/municipal_code?nodeId=TIT19MACOBUCO_CH19.08INWORNDEEMOPNRTWOR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unicode.com/ca/marin_county/codes/municipal_code?nodeId=TIT19MACOBUCO" TargetMode="External"/><Relationship Id="rId24" Type="http://schemas.openxmlformats.org/officeDocument/2006/relationships/hyperlink" Target="https://library.municode.com/ca/marin_county/codes/municipal_code?nodeId=TIT19MACOBUCO_CH19.07CACORE_19.07.050CO"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library.municode.com/ca/marin_county/ordinances/municipal_code?nodeId=1183890" TargetMode="External"/><Relationship Id="rId28" Type="http://schemas.openxmlformats.org/officeDocument/2006/relationships/hyperlink" Target="https://zerowastemarin.org/wp-content/uploads/2017/07/Marin-CD-Form-121616.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des.iccsafe.org/content/CAGBC2022P1/chapter-4-residential-mandatory-measur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library.municode.com/ca/marin_county/ordinances/municipal_code?nodeId=1183890" TargetMode="External"/><Relationship Id="rId27" Type="http://schemas.openxmlformats.org/officeDocument/2006/relationships/hyperlink" Target="https://www.marincounty.org/-/media/files/departments/cd/planning/sustainability/low-carbon-concrete/05032023-update/lcc-ec_design_compliance-formv4_05032023.pdf?la=e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06AD08B480405896963E52B3A7778C"/>
        <w:category>
          <w:name w:val="General"/>
          <w:gallery w:val="placeholder"/>
        </w:category>
        <w:types>
          <w:type w:val="bbPlcHdr"/>
        </w:types>
        <w:behaviors>
          <w:behavior w:val="content"/>
        </w:behaviors>
        <w:guid w:val="{C9BEDE38-0033-48EF-B44C-8BA3DA501062}"/>
      </w:docPartPr>
      <w:docPartBody>
        <w:p w:rsidR="005C016F" w:rsidRDefault="005C01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panose1 w:val="02000503030000020003"/>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6F"/>
    <w:rsid w:val="0007151D"/>
    <w:rsid w:val="00283AEE"/>
    <w:rsid w:val="0047266E"/>
    <w:rsid w:val="005C016F"/>
    <w:rsid w:val="0090426F"/>
    <w:rsid w:val="00AA6B3E"/>
    <w:rsid w:val="00ED418B"/>
    <w:rsid w:val="00FD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355c03-56ab-459a-874b-26d3a6315ea6">
      <UserInfo>
        <DisplayName>Chew, Julie</DisplayName>
        <AccountId>150</AccountId>
        <AccountType/>
      </UserInfo>
    </SharedWithUsers>
    <TaxCatchAll xmlns="640351b1-debe-4235-9be7-9b96a40f10b6" xsi:nil="true"/>
    <lcf76f155ced4ddcb4097134ff3c332f xmlns="880a4d30-9cc4-4657-a5d0-9aede83265e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16" ma:contentTypeDescription="Create a new document." ma:contentTypeScope="" ma:versionID="d9df304e420d039bb9dd33cc5b443d59">
  <xsd:schema xmlns:xsd="http://www.w3.org/2001/XMLSchema" xmlns:xs="http://www.w3.org/2001/XMLSchema" xmlns:p="http://schemas.microsoft.com/office/2006/metadata/properties" xmlns:ns1="http://schemas.microsoft.com/sharepoint/v3" xmlns:ns2="880a4d30-9cc4-4657-a5d0-9aede83265ee" xmlns:ns3="f3355c03-56ab-459a-874b-26d3a6315ea6" xmlns:ns4="640351b1-debe-4235-9be7-9b96a40f10b6" targetNamespace="http://schemas.microsoft.com/office/2006/metadata/properties" ma:root="true" ma:fieldsID="92976fbe5f38f4684b76b76f50d9f17f" ns1:_="" ns2:_="" ns3:_="" ns4:_="">
    <xsd:import namespace="http://schemas.microsoft.com/sharepoint/v3"/>
    <xsd:import namespace="880a4d30-9cc4-4657-a5d0-9aede83265ee"/>
    <xsd:import namespace="f3355c03-56ab-459a-874b-26d3a6315ea6"/>
    <xsd:import namespace="640351b1-debe-4235-9be7-9b96a40f1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2718072-dfec-441a-b07e-fd6096826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55c03-56ab-459a-874b-26d3a6315e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351b1-debe-4235-9be7-9b96a40f10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0f537eb-595b-4e67-9ddc-5989b76e905f}" ma:internalName="TaxCatchAll" ma:showField="CatchAllData" ma:web="f3355c03-56ab-459a-874b-26d3a6315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4958B-6A6B-450F-80A8-D4B402C08A3F}">
  <ds:schemaRefs>
    <ds:schemaRef ds:uri="http://schemas.microsoft.com/office/2006/metadata/properties"/>
    <ds:schemaRef ds:uri="http://schemas.microsoft.com/office/infopath/2007/PartnerControls"/>
    <ds:schemaRef ds:uri="f3355c03-56ab-459a-874b-26d3a6315ea6"/>
    <ds:schemaRef ds:uri="640351b1-debe-4235-9be7-9b96a40f10b6"/>
    <ds:schemaRef ds:uri="880a4d30-9cc4-4657-a5d0-9aede83265ee"/>
    <ds:schemaRef ds:uri="http://schemas.microsoft.com/sharepoint/v3"/>
  </ds:schemaRefs>
</ds:datastoreItem>
</file>

<file path=customXml/itemProps2.xml><?xml version="1.0" encoding="utf-8"?>
<ds:datastoreItem xmlns:ds="http://schemas.openxmlformats.org/officeDocument/2006/customXml" ds:itemID="{AF0C7D43-276D-4190-8450-6C24ACB11713}">
  <ds:schemaRefs>
    <ds:schemaRef ds:uri="http://schemas.openxmlformats.org/officeDocument/2006/bibliography"/>
  </ds:schemaRefs>
</ds:datastoreItem>
</file>

<file path=customXml/itemProps3.xml><?xml version="1.0" encoding="utf-8"?>
<ds:datastoreItem xmlns:ds="http://schemas.openxmlformats.org/officeDocument/2006/customXml" ds:itemID="{DC07875F-9802-419B-AFBE-9C86278A776D}">
  <ds:schemaRefs>
    <ds:schemaRef ds:uri="http://schemas.microsoft.com/sharepoint/v3/contenttype/forms"/>
  </ds:schemaRefs>
</ds:datastoreItem>
</file>

<file path=customXml/itemProps4.xml><?xml version="1.0" encoding="utf-8"?>
<ds:datastoreItem xmlns:ds="http://schemas.openxmlformats.org/officeDocument/2006/customXml" ds:itemID="{73171939-42EB-466A-8986-D67C4F41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0a4d30-9cc4-4657-a5d0-9aede83265ee"/>
    <ds:schemaRef ds:uri="f3355c03-56ab-459a-874b-26d3a6315ea6"/>
    <ds:schemaRef ds:uri="640351b1-debe-4235-9be7-9b96a40f1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5762</Words>
  <Characters>32844</Characters>
  <Application>Microsoft Office Word</Application>
  <DocSecurity>2</DocSecurity>
  <Lines>273</Lines>
  <Paragraphs>77</Paragraphs>
  <ScaleCrop>false</ScaleCrop>
  <HeadingPairs>
    <vt:vector size="2" baseType="variant">
      <vt:variant>
        <vt:lpstr>Title</vt:lpstr>
      </vt:variant>
      <vt:variant>
        <vt:i4>1</vt:i4>
      </vt:variant>
    </vt:vector>
  </HeadingPairs>
  <TitlesOfParts>
    <vt:vector size="1" baseType="lpstr">
      <vt:lpstr>Marin County Green Building Guide and Checklist Standards for Multifamily Hotel Large Renovations</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 County Green Building Guide and Checklist Standards for Multifamily Hotel Large Renovations</dc:title>
  <dc:subject/>
  <dc:creator>Reyes, Brian</dc:creator>
  <cp:keywords/>
  <dc:description/>
  <cp:lastModifiedBy>Julie Chew</cp:lastModifiedBy>
  <cp:revision>3</cp:revision>
  <cp:lastPrinted>2023-05-10T22:18:00Z</cp:lastPrinted>
  <dcterms:created xsi:type="dcterms:W3CDTF">2023-05-18T22:21:00Z</dcterms:created>
  <dcterms:modified xsi:type="dcterms:W3CDTF">2023-05-18T22:43:00Z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y fmtid="{D5CDD505-2E9C-101B-9397-08002B2CF9AE}" pid="3" name="MediaServiceImageTags">
    <vt:lpwstr/>
  </property>
</Properties>
</file>