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A666" w14:textId="3593BB0F" w:rsidR="004A506E" w:rsidRDefault="00F40E4C">
      <w:pPr>
        <w:spacing w:before="240" w:after="240"/>
        <w:rPr>
          <w:b/>
          <w:sz w:val="24"/>
          <w:szCs w:val="24"/>
          <w:highlight w:val="yellow"/>
        </w:rPr>
      </w:pPr>
      <w:r>
        <w:rPr>
          <w:b/>
          <w:sz w:val="24"/>
          <w:szCs w:val="24"/>
          <w:highlight w:val="yellow"/>
        </w:rPr>
        <w:t xml:space="preserve">This is a DRAFT of Marin’s Countywide Electrification Roadmap: Key Components version </w:t>
      </w:r>
      <w:r w:rsidR="00D14A5E">
        <w:rPr>
          <w:b/>
          <w:sz w:val="24"/>
          <w:szCs w:val="24"/>
          <w:highlight w:val="yellow"/>
        </w:rPr>
        <w:t>3</w:t>
      </w:r>
      <w:r>
        <w:rPr>
          <w:b/>
          <w:sz w:val="24"/>
          <w:szCs w:val="24"/>
          <w:highlight w:val="yellow"/>
        </w:rPr>
        <w:t xml:space="preserve"> (</w:t>
      </w:r>
      <w:hyperlink r:id="rId10">
        <w:r>
          <w:rPr>
            <w:b/>
            <w:color w:val="1155CC"/>
            <w:sz w:val="24"/>
            <w:szCs w:val="24"/>
            <w:highlight w:val="yellow"/>
            <w:u w:val="single"/>
          </w:rPr>
          <w:t>version 1 (original) available here</w:t>
        </w:r>
      </w:hyperlink>
      <w:r w:rsidR="00C32DB8">
        <w:rPr>
          <w:b/>
          <w:sz w:val="24"/>
          <w:szCs w:val="24"/>
          <w:highlight w:val="yellow"/>
        </w:rPr>
        <w:t xml:space="preserve"> and </w:t>
      </w:r>
      <w:hyperlink r:id="rId11" w:history="1">
        <w:r w:rsidR="00C32DB8" w:rsidRPr="006C71C7">
          <w:rPr>
            <w:rStyle w:val="Hyperlink"/>
            <w:b/>
            <w:color w:val="1155CC"/>
            <w:sz w:val="24"/>
            <w:szCs w:val="24"/>
            <w:highlight w:val="yellow"/>
          </w:rPr>
          <w:t>version 2 available here</w:t>
        </w:r>
      </w:hyperlink>
      <w:r w:rsidR="00C32DB8">
        <w:rPr>
          <w:b/>
          <w:sz w:val="24"/>
          <w:szCs w:val="24"/>
          <w:highlight w:val="yellow"/>
        </w:rPr>
        <w:t>)</w:t>
      </w:r>
      <w:r>
        <w:rPr>
          <w:b/>
          <w:sz w:val="24"/>
          <w:szCs w:val="24"/>
          <w:highlight w:val="yellow"/>
        </w:rPr>
        <w:t xml:space="preserve">. </w:t>
      </w:r>
    </w:p>
    <w:p w14:paraId="3B3C6641" w14:textId="77777777" w:rsidR="004A506E" w:rsidRDefault="00F40E4C">
      <w:pPr>
        <w:spacing w:before="240" w:after="240"/>
        <w:rPr>
          <w:b/>
          <w:sz w:val="24"/>
          <w:szCs w:val="24"/>
          <w:highlight w:val="yellow"/>
        </w:rPr>
      </w:pPr>
      <w:r>
        <w:rPr>
          <w:b/>
          <w:sz w:val="24"/>
          <w:szCs w:val="24"/>
          <w:highlight w:val="yellow"/>
        </w:rPr>
        <w:t>This version:</w:t>
      </w:r>
    </w:p>
    <w:p w14:paraId="172BA53B" w14:textId="22F84021" w:rsidR="004A506E" w:rsidRDefault="00F40E4C">
      <w:pPr>
        <w:numPr>
          <w:ilvl w:val="0"/>
          <w:numId w:val="32"/>
        </w:numPr>
        <w:spacing w:before="240"/>
        <w:rPr>
          <w:b/>
          <w:sz w:val="24"/>
          <w:szCs w:val="24"/>
          <w:highlight w:val="yellow"/>
        </w:rPr>
      </w:pPr>
      <w:r>
        <w:rPr>
          <w:b/>
          <w:sz w:val="24"/>
          <w:szCs w:val="24"/>
          <w:highlight w:val="yellow"/>
        </w:rPr>
        <w:t xml:space="preserve">Is for use as a supplement document to feedback </w:t>
      </w:r>
      <w:r w:rsidR="00AF477C">
        <w:rPr>
          <w:b/>
          <w:sz w:val="24"/>
          <w:szCs w:val="24"/>
          <w:highlight w:val="yellow"/>
        </w:rPr>
        <w:t xml:space="preserve">workshop </w:t>
      </w:r>
      <w:r>
        <w:rPr>
          <w:b/>
          <w:sz w:val="24"/>
          <w:szCs w:val="24"/>
          <w:highlight w:val="yellow"/>
        </w:rPr>
        <w:t xml:space="preserve">participants </w:t>
      </w:r>
      <w:r w:rsidR="005D2E1B">
        <w:rPr>
          <w:b/>
          <w:sz w:val="24"/>
          <w:szCs w:val="24"/>
          <w:highlight w:val="yellow"/>
        </w:rPr>
        <w:t xml:space="preserve">provided </w:t>
      </w:r>
      <w:r w:rsidR="00607CF2">
        <w:rPr>
          <w:b/>
          <w:sz w:val="24"/>
          <w:szCs w:val="24"/>
          <w:highlight w:val="yellow"/>
        </w:rPr>
        <w:t xml:space="preserve">via the </w:t>
      </w:r>
      <w:hyperlink r:id="rId12">
        <w:r w:rsidR="00607CF2" w:rsidRPr="006C71C7">
          <w:rPr>
            <w:b/>
            <w:color w:val="1155CC"/>
            <w:sz w:val="24"/>
            <w:szCs w:val="24"/>
            <w:highlight w:val="yellow"/>
            <w:u w:val="single"/>
          </w:rPr>
          <w:t>Workshop</w:t>
        </w:r>
        <w:r w:rsidR="00607CF2">
          <w:rPr>
            <w:b/>
            <w:color w:val="1155CC"/>
            <w:sz w:val="24"/>
            <w:szCs w:val="24"/>
            <w:highlight w:val="yellow"/>
            <w:u w:val="single"/>
          </w:rPr>
          <w:t xml:space="preserve"> #3 Post-meeting Comment whiteboard</w:t>
        </w:r>
      </w:hyperlink>
      <w:r w:rsidR="00607CF2">
        <w:rPr>
          <w:b/>
          <w:color w:val="1155CC"/>
          <w:sz w:val="24"/>
          <w:szCs w:val="24"/>
          <w:highlight w:val="yellow"/>
          <w:u w:val="single"/>
        </w:rPr>
        <w:t xml:space="preserve"> </w:t>
      </w:r>
      <w:r w:rsidR="001F6E5F">
        <w:rPr>
          <w:b/>
          <w:sz w:val="24"/>
          <w:szCs w:val="24"/>
          <w:highlight w:val="yellow"/>
        </w:rPr>
        <w:t xml:space="preserve">and </w:t>
      </w:r>
      <w:r w:rsidR="007F7C01">
        <w:rPr>
          <w:b/>
          <w:sz w:val="24"/>
          <w:szCs w:val="24"/>
          <w:highlight w:val="yellow"/>
        </w:rPr>
        <w:t xml:space="preserve">those </w:t>
      </w:r>
      <w:r w:rsidR="001F6E5F">
        <w:rPr>
          <w:b/>
          <w:sz w:val="24"/>
          <w:szCs w:val="24"/>
          <w:highlight w:val="yellow"/>
        </w:rPr>
        <w:t>respond</w:t>
      </w:r>
      <w:r w:rsidR="007F7C01">
        <w:rPr>
          <w:b/>
          <w:sz w:val="24"/>
          <w:szCs w:val="24"/>
          <w:highlight w:val="yellow"/>
        </w:rPr>
        <w:t xml:space="preserve">ing to the </w:t>
      </w:r>
      <w:hyperlink r:id="rId13" w:history="1">
        <w:r w:rsidR="006C71C7" w:rsidRPr="006C71C7">
          <w:rPr>
            <w:rStyle w:val="Hyperlink"/>
            <w:b/>
            <w:color w:val="1155CC"/>
            <w:sz w:val="24"/>
            <w:szCs w:val="24"/>
            <w:highlight w:val="yellow"/>
          </w:rPr>
          <w:t>Key Actions Survey</w:t>
        </w:r>
      </w:hyperlink>
      <w:r w:rsidR="006C71C7">
        <w:rPr>
          <w:b/>
          <w:sz w:val="24"/>
          <w:szCs w:val="24"/>
          <w:highlight w:val="yellow"/>
        </w:rPr>
        <w:t xml:space="preserve"> as a</w:t>
      </w:r>
      <w:r w:rsidR="005D2561">
        <w:rPr>
          <w:b/>
          <w:sz w:val="24"/>
          <w:szCs w:val="24"/>
          <w:highlight w:val="yellow"/>
        </w:rPr>
        <w:t xml:space="preserve"> </w:t>
      </w:r>
      <w:r w:rsidR="00FA06EF">
        <w:rPr>
          <w:b/>
          <w:sz w:val="24"/>
          <w:szCs w:val="24"/>
          <w:highlight w:val="yellow"/>
        </w:rPr>
        <w:t>reference</w:t>
      </w:r>
      <w:r>
        <w:rPr>
          <w:b/>
          <w:sz w:val="24"/>
          <w:szCs w:val="24"/>
          <w:highlight w:val="yellow"/>
        </w:rPr>
        <w:t>.</w:t>
      </w:r>
    </w:p>
    <w:p w14:paraId="006E8534" w14:textId="28C10A41" w:rsidR="004A506E" w:rsidRDefault="00F40E4C">
      <w:pPr>
        <w:numPr>
          <w:ilvl w:val="0"/>
          <w:numId w:val="32"/>
        </w:numPr>
        <w:rPr>
          <w:b/>
          <w:sz w:val="24"/>
          <w:szCs w:val="24"/>
          <w:highlight w:val="yellow"/>
        </w:rPr>
      </w:pPr>
      <w:r>
        <w:rPr>
          <w:b/>
          <w:sz w:val="24"/>
          <w:szCs w:val="24"/>
          <w:highlight w:val="yellow"/>
        </w:rPr>
        <w:t>Does not reflect the final to be adopted by any jurisdiction nor yet commits anyone to implementation</w:t>
      </w:r>
      <w:r w:rsidR="005D2561">
        <w:rPr>
          <w:b/>
          <w:sz w:val="24"/>
          <w:szCs w:val="24"/>
          <w:highlight w:val="yellow"/>
        </w:rPr>
        <w:t>.</w:t>
      </w:r>
    </w:p>
    <w:p w14:paraId="2AF8DB48" w14:textId="53AC187A" w:rsidR="004A506E" w:rsidRDefault="00F40E4C">
      <w:pPr>
        <w:numPr>
          <w:ilvl w:val="0"/>
          <w:numId w:val="32"/>
        </w:numPr>
        <w:rPr>
          <w:b/>
          <w:sz w:val="24"/>
          <w:szCs w:val="24"/>
          <w:highlight w:val="yellow"/>
        </w:rPr>
      </w:pPr>
      <w:r>
        <w:rPr>
          <w:b/>
          <w:sz w:val="24"/>
          <w:szCs w:val="24"/>
          <w:highlight w:val="yellow"/>
        </w:rPr>
        <w:t xml:space="preserve">Only proposed recommended key component actions to the larger roadmap document that </w:t>
      </w:r>
      <w:r w:rsidR="00F77663">
        <w:rPr>
          <w:b/>
          <w:sz w:val="24"/>
          <w:szCs w:val="24"/>
          <w:highlight w:val="yellow"/>
        </w:rPr>
        <w:t xml:space="preserve">is currently being </w:t>
      </w:r>
      <w:proofErr w:type="gramStart"/>
      <w:r>
        <w:rPr>
          <w:b/>
          <w:sz w:val="24"/>
          <w:szCs w:val="24"/>
          <w:highlight w:val="yellow"/>
        </w:rPr>
        <w:t>drafted</w:t>
      </w:r>
      <w:proofErr w:type="gramEnd"/>
    </w:p>
    <w:p w14:paraId="28012643" w14:textId="6AF99B0D" w:rsidR="004A506E" w:rsidRDefault="00F40E4C">
      <w:pPr>
        <w:numPr>
          <w:ilvl w:val="0"/>
          <w:numId w:val="32"/>
        </w:numPr>
        <w:spacing w:after="240"/>
        <w:rPr>
          <w:b/>
          <w:sz w:val="24"/>
          <w:szCs w:val="24"/>
          <w:highlight w:val="yellow"/>
        </w:rPr>
      </w:pPr>
      <w:r>
        <w:rPr>
          <w:b/>
          <w:sz w:val="24"/>
          <w:szCs w:val="24"/>
          <w:highlight w:val="yellow"/>
        </w:rPr>
        <w:t>Produced in Microsoft Word Tracked Changes.  Changes from v</w:t>
      </w:r>
      <w:r w:rsidR="00FA06EF">
        <w:rPr>
          <w:b/>
          <w:sz w:val="24"/>
          <w:szCs w:val="24"/>
          <w:highlight w:val="yellow"/>
        </w:rPr>
        <w:t>2</w:t>
      </w:r>
      <w:r>
        <w:rPr>
          <w:b/>
          <w:sz w:val="24"/>
          <w:szCs w:val="24"/>
          <w:highlight w:val="yellow"/>
        </w:rPr>
        <w:t xml:space="preserve"> to v</w:t>
      </w:r>
      <w:r w:rsidR="00FA06EF">
        <w:rPr>
          <w:b/>
          <w:sz w:val="24"/>
          <w:szCs w:val="24"/>
          <w:highlight w:val="yellow"/>
        </w:rPr>
        <w:t>3</w:t>
      </w:r>
      <w:r>
        <w:rPr>
          <w:b/>
          <w:sz w:val="24"/>
          <w:szCs w:val="24"/>
          <w:highlight w:val="yellow"/>
        </w:rPr>
        <w:t xml:space="preserve"> are reflected in </w:t>
      </w:r>
      <w:r>
        <w:rPr>
          <w:b/>
          <w:strike/>
          <w:color w:val="FF0000"/>
          <w:sz w:val="24"/>
          <w:szCs w:val="24"/>
          <w:highlight w:val="yellow"/>
        </w:rPr>
        <w:t>RED</w:t>
      </w:r>
      <w:r>
        <w:rPr>
          <w:b/>
          <w:color w:val="FF0000"/>
          <w:sz w:val="24"/>
          <w:szCs w:val="24"/>
          <w:highlight w:val="yellow"/>
        </w:rPr>
        <w:t xml:space="preserve"> </w:t>
      </w:r>
      <w:r>
        <w:rPr>
          <w:b/>
          <w:sz w:val="24"/>
          <w:szCs w:val="24"/>
          <w:highlight w:val="yellow"/>
        </w:rPr>
        <w:t xml:space="preserve">as a strikethrough (eliminated) or </w:t>
      </w:r>
      <w:r>
        <w:rPr>
          <w:b/>
          <w:color w:val="FF0000"/>
          <w:sz w:val="24"/>
          <w:szCs w:val="24"/>
          <w:highlight w:val="yellow"/>
          <w:u w:val="single"/>
        </w:rPr>
        <w:t>RED</w:t>
      </w:r>
      <w:r>
        <w:rPr>
          <w:b/>
          <w:color w:val="FF0000"/>
          <w:sz w:val="24"/>
          <w:szCs w:val="24"/>
          <w:highlight w:val="yellow"/>
        </w:rPr>
        <w:t xml:space="preserve"> </w:t>
      </w:r>
      <w:r>
        <w:rPr>
          <w:b/>
          <w:sz w:val="24"/>
          <w:szCs w:val="24"/>
          <w:highlight w:val="yellow"/>
        </w:rPr>
        <w:t xml:space="preserve">as an underline (added).  </w:t>
      </w:r>
    </w:p>
    <w:p w14:paraId="4F2593CB" w14:textId="77777777" w:rsidR="004A506E" w:rsidRDefault="00F40E4C">
      <w:pPr>
        <w:pStyle w:val="Title"/>
        <w:rPr>
          <w:sz w:val="50"/>
          <w:szCs w:val="50"/>
        </w:rPr>
      </w:pPr>
      <w:bookmarkStart w:id="0" w:name="_8f5fp0j44frm" w:colFirst="0" w:colLast="0"/>
      <w:bookmarkEnd w:id="0"/>
      <w:r>
        <w:br w:type="page"/>
      </w:r>
    </w:p>
    <w:p w14:paraId="6FA3C4D2" w14:textId="77777777" w:rsidR="004A506E" w:rsidRDefault="00F40E4C">
      <w:pPr>
        <w:pStyle w:val="Title"/>
        <w:rPr>
          <w:sz w:val="50"/>
          <w:szCs w:val="50"/>
        </w:rPr>
      </w:pPr>
      <w:bookmarkStart w:id="1" w:name="_vqni4yr26ta1" w:colFirst="0" w:colLast="0"/>
      <w:bookmarkEnd w:id="1"/>
      <w:r>
        <w:rPr>
          <w:sz w:val="50"/>
          <w:szCs w:val="50"/>
        </w:rPr>
        <w:lastRenderedPageBreak/>
        <w:t>PROPOSED Key Component Actions in Phases</w:t>
      </w:r>
    </w:p>
    <w:p w14:paraId="78C2AE5D" w14:textId="31B0D974" w:rsidR="004A506E" w:rsidRDefault="00F40E4C">
      <w:pPr>
        <w:pStyle w:val="Title"/>
        <w:rPr>
          <w:sz w:val="32"/>
          <w:szCs w:val="32"/>
          <w:u w:val="single"/>
        </w:rPr>
      </w:pPr>
      <w:r>
        <w:rPr>
          <w:sz w:val="48"/>
          <w:szCs w:val="48"/>
        </w:rPr>
        <w:t>v</w:t>
      </w:r>
      <w:r w:rsidR="00B544E5">
        <w:rPr>
          <w:sz w:val="48"/>
          <w:szCs w:val="48"/>
        </w:rPr>
        <w:t>3</w:t>
      </w:r>
      <w:r>
        <w:rPr>
          <w:sz w:val="48"/>
          <w:szCs w:val="48"/>
        </w:rPr>
        <w:t xml:space="preserve"> published 2/6/202</w:t>
      </w:r>
      <w:r w:rsidR="008233E5">
        <w:rPr>
          <w:sz w:val="48"/>
          <w:szCs w:val="48"/>
        </w:rPr>
        <w:t>4</w:t>
      </w:r>
      <w:r>
        <w:rPr>
          <w:sz w:val="32"/>
          <w:szCs w:val="32"/>
        </w:rPr>
        <w:t xml:space="preserve"> (</w:t>
      </w:r>
      <w:hyperlink r:id="rId14" w:history="1">
        <w:r w:rsidRPr="00A9217F">
          <w:rPr>
            <w:rStyle w:val="Hyperlink"/>
            <w:sz w:val="32"/>
            <w:szCs w:val="32"/>
          </w:rPr>
          <w:t>v1 published 11/15/2023</w:t>
        </w:r>
      </w:hyperlink>
      <w:r w:rsidR="00B544E5" w:rsidRPr="008233E5">
        <w:rPr>
          <w:sz w:val="32"/>
          <w:szCs w:val="32"/>
        </w:rPr>
        <w:t xml:space="preserve"> and </w:t>
      </w:r>
      <w:hyperlink r:id="rId15" w:history="1">
        <w:r w:rsidR="00B544E5" w:rsidRPr="008B5D43">
          <w:rPr>
            <w:rStyle w:val="Hyperlink"/>
            <w:sz w:val="32"/>
            <w:szCs w:val="32"/>
          </w:rPr>
          <w:t>v2 published 12/26/2023</w:t>
        </w:r>
      </w:hyperlink>
      <w:r w:rsidRPr="008233E5">
        <w:rPr>
          <w:sz w:val="32"/>
          <w:szCs w:val="32"/>
        </w:rPr>
        <w:t>)</w:t>
      </w:r>
    </w:p>
    <w:p w14:paraId="5FA80C36" w14:textId="77777777" w:rsidR="004A506E" w:rsidRDefault="00F40E4C">
      <w:pPr>
        <w:pStyle w:val="Subtitle"/>
      </w:pPr>
      <w:bookmarkStart w:id="2" w:name="_l0ik9qc5c4md" w:colFirst="0" w:colLast="0"/>
      <w:bookmarkEnd w:id="2"/>
      <w:r>
        <w:t xml:space="preserve">Building Electrification Roadmap: A plan recommending steps that transitions Marin to an all-electric </w:t>
      </w:r>
      <w:proofErr w:type="gramStart"/>
      <w:r>
        <w:t>future</w:t>
      </w:r>
      <w:proofErr w:type="gramEnd"/>
    </w:p>
    <w:sdt>
      <w:sdtPr>
        <w:id w:val="-1299450738"/>
        <w:docPartObj>
          <w:docPartGallery w:val="Table of Contents"/>
          <w:docPartUnique/>
        </w:docPartObj>
      </w:sdtPr>
      <w:sdtContent>
        <w:p w14:paraId="25C52F13" w14:textId="7237FC05" w:rsidR="001E6EF5" w:rsidRDefault="00F40E4C">
          <w:pPr>
            <w:pStyle w:val="TOC1"/>
            <w:rPr>
              <w:rFonts w:asciiTheme="minorHAnsi" w:eastAsiaTheme="minorEastAsia" w:hAnsiTheme="minorHAnsi" w:cstheme="minorBidi"/>
              <w:noProof/>
              <w:kern w:val="2"/>
              <w:lang w:val="en-US"/>
              <w14:ligatures w14:val="standardContextual"/>
            </w:rPr>
          </w:pPr>
          <w:r>
            <w:fldChar w:fldCharType="begin"/>
          </w:r>
          <w:r>
            <w:instrText xml:space="preserve"> TOC \h \u \z \t "Heading 1,1,Heading 2,2,Heading 3,3,Heading 4,4,Heading 5,5,Heading 6,6,"</w:instrText>
          </w:r>
          <w:r>
            <w:fldChar w:fldCharType="separate"/>
          </w:r>
          <w:hyperlink w:anchor="_Toc158134959" w:history="1">
            <w:r w:rsidR="001E6EF5" w:rsidRPr="00DB40AD">
              <w:rPr>
                <w:rStyle w:val="Hyperlink"/>
                <w:noProof/>
              </w:rPr>
              <w:t>Immediate (2024-2025)</w:t>
            </w:r>
            <w:r w:rsidR="001E6EF5">
              <w:rPr>
                <w:noProof/>
                <w:webHidden/>
              </w:rPr>
              <w:tab/>
            </w:r>
            <w:r w:rsidR="001E6EF5">
              <w:rPr>
                <w:noProof/>
                <w:webHidden/>
              </w:rPr>
              <w:fldChar w:fldCharType="begin"/>
            </w:r>
            <w:r w:rsidR="001E6EF5">
              <w:rPr>
                <w:noProof/>
                <w:webHidden/>
              </w:rPr>
              <w:instrText xml:space="preserve"> PAGEREF _Toc158134959 \h </w:instrText>
            </w:r>
            <w:r w:rsidR="001E6EF5">
              <w:rPr>
                <w:noProof/>
                <w:webHidden/>
              </w:rPr>
            </w:r>
            <w:r w:rsidR="001E6EF5">
              <w:rPr>
                <w:noProof/>
                <w:webHidden/>
              </w:rPr>
              <w:fldChar w:fldCharType="separate"/>
            </w:r>
            <w:r w:rsidR="001E6EF5">
              <w:rPr>
                <w:noProof/>
                <w:webHidden/>
              </w:rPr>
              <w:t>4</w:t>
            </w:r>
            <w:r w:rsidR="001E6EF5">
              <w:rPr>
                <w:noProof/>
                <w:webHidden/>
              </w:rPr>
              <w:fldChar w:fldCharType="end"/>
            </w:r>
          </w:hyperlink>
        </w:p>
        <w:p w14:paraId="18ABB7BC" w14:textId="65064D04" w:rsidR="001E6EF5" w:rsidRDefault="00000000">
          <w:pPr>
            <w:pStyle w:val="TOC2"/>
            <w:rPr>
              <w:rFonts w:asciiTheme="minorHAnsi" w:eastAsiaTheme="minorEastAsia" w:hAnsiTheme="minorHAnsi" w:cstheme="minorBidi"/>
              <w:noProof/>
              <w:kern w:val="2"/>
              <w:lang w:val="en-US"/>
              <w14:ligatures w14:val="standardContextual"/>
            </w:rPr>
          </w:pPr>
          <w:hyperlink w:anchor="_Toc158134960" w:history="1">
            <w:r w:rsidR="001E6EF5" w:rsidRPr="00DB40AD">
              <w:rPr>
                <w:rStyle w:val="Hyperlink"/>
                <w:noProof/>
              </w:rPr>
              <w:t>I-1</w:t>
            </w:r>
            <w:r w:rsidR="001E6EF5">
              <w:rPr>
                <w:noProof/>
                <w:webHidden/>
              </w:rPr>
              <w:tab/>
            </w:r>
            <w:r w:rsidR="001E6EF5">
              <w:rPr>
                <w:noProof/>
                <w:webHidden/>
              </w:rPr>
              <w:fldChar w:fldCharType="begin"/>
            </w:r>
            <w:r w:rsidR="001E6EF5">
              <w:rPr>
                <w:noProof/>
                <w:webHidden/>
              </w:rPr>
              <w:instrText xml:space="preserve"> PAGEREF _Toc158134960 \h </w:instrText>
            </w:r>
            <w:r w:rsidR="001E6EF5">
              <w:rPr>
                <w:noProof/>
                <w:webHidden/>
              </w:rPr>
            </w:r>
            <w:r w:rsidR="001E6EF5">
              <w:rPr>
                <w:noProof/>
                <w:webHidden/>
              </w:rPr>
              <w:fldChar w:fldCharType="separate"/>
            </w:r>
            <w:r w:rsidR="001E6EF5">
              <w:rPr>
                <w:noProof/>
                <w:webHidden/>
              </w:rPr>
              <w:t>5</w:t>
            </w:r>
            <w:r w:rsidR="001E6EF5">
              <w:rPr>
                <w:noProof/>
                <w:webHidden/>
              </w:rPr>
              <w:fldChar w:fldCharType="end"/>
            </w:r>
          </w:hyperlink>
        </w:p>
        <w:p w14:paraId="0EB453E2" w14:textId="5F739EF3" w:rsidR="001E6EF5" w:rsidRDefault="00000000">
          <w:pPr>
            <w:pStyle w:val="TOC2"/>
            <w:rPr>
              <w:rFonts w:asciiTheme="minorHAnsi" w:eastAsiaTheme="minorEastAsia" w:hAnsiTheme="minorHAnsi" w:cstheme="minorBidi"/>
              <w:noProof/>
              <w:kern w:val="2"/>
              <w:lang w:val="en-US"/>
              <w14:ligatures w14:val="standardContextual"/>
            </w:rPr>
          </w:pPr>
          <w:hyperlink w:anchor="_Toc158134961" w:history="1">
            <w:r w:rsidR="001E6EF5" w:rsidRPr="00DB40AD">
              <w:rPr>
                <w:rStyle w:val="Hyperlink"/>
                <w:noProof/>
              </w:rPr>
              <w:t>I-2</w:t>
            </w:r>
            <w:r w:rsidR="001E6EF5">
              <w:rPr>
                <w:noProof/>
                <w:webHidden/>
              </w:rPr>
              <w:tab/>
            </w:r>
            <w:r w:rsidR="001E6EF5">
              <w:rPr>
                <w:noProof/>
                <w:webHidden/>
              </w:rPr>
              <w:fldChar w:fldCharType="begin"/>
            </w:r>
            <w:r w:rsidR="001E6EF5">
              <w:rPr>
                <w:noProof/>
                <w:webHidden/>
              </w:rPr>
              <w:instrText xml:space="preserve"> PAGEREF _Toc158134961 \h </w:instrText>
            </w:r>
            <w:r w:rsidR="001E6EF5">
              <w:rPr>
                <w:noProof/>
                <w:webHidden/>
              </w:rPr>
            </w:r>
            <w:r w:rsidR="001E6EF5">
              <w:rPr>
                <w:noProof/>
                <w:webHidden/>
              </w:rPr>
              <w:fldChar w:fldCharType="separate"/>
            </w:r>
            <w:r w:rsidR="001E6EF5">
              <w:rPr>
                <w:noProof/>
                <w:webHidden/>
              </w:rPr>
              <w:t>6</w:t>
            </w:r>
            <w:r w:rsidR="001E6EF5">
              <w:rPr>
                <w:noProof/>
                <w:webHidden/>
              </w:rPr>
              <w:fldChar w:fldCharType="end"/>
            </w:r>
          </w:hyperlink>
        </w:p>
        <w:p w14:paraId="3702BB80" w14:textId="39C68469" w:rsidR="001E6EF5" w:rsidRDefault="00000000">
          <w:pPr>
            <w:pStyle w:val="TOC2"/>
            <w:rPr>
              <w:rFonts w:asciiTheme="minorHAnsi" w:eastAsiaTheme="minorEastAsia" w:hAnsiTheme="minorHAnsi" w:cstheme="minorBidi"/>
              <w:noProof/>
              <w:kern w:val="2"/>
              <w:lang w:val="en-US"/>
              <w14:ligatures w14:val="standardContextual"/>
            </w:rPr>
          </w:pPr>
          <w:hyperlink w:anchor="_Toc158134962" w:history="1">
            <w:r w:rsidR="001E6EF5" w:rsidRPr="00DB40AD">
              <w:rPr>
                <w:rStyle w:val="Hyperlink"/>
                <w:noProof/>
              </w:rPr>
              <w:t>I-3</w:t>
            </w:r>
            <w:r w:rsidR="001E6EF5">
              <w:rPr>
                <w:noProof/>
                <w:webHidden/>
              </w:rPr>
              <w:tab/>
            </w:r>
            <w:r w:rsidR="001E6EF5">
              <w:rPr>
                <w:noProof/>
                <w:webHidden/>
              </w:rPr>
              <w:fldChar w:fldCharType="begin"/>
            </w:r>
            <w:r w:rsidR="001E6EF5">
              <w:rPr>
                <w:noProof/>
                <w:webHidden/>
              </w:rPr>
              <w:instrText xml:space="preserve"> PAGEREF _Toc158134962 \h </w:instrText>
            </w:r>
            <w:r w:rsidR="001E6EF5">
              <w:rPr>
                <w:noProof/>
                <w:webHidden/>
              </w:rPr>
            </w:r>
            <w:r w:rsidR="001E6EF5">
              <w:rPr>
                <w:noProof/>
                <w:webHidden/>
              </w:rPr>
              <w:fldChar w:fldCharType="separate"/>
            </w:r>
            <w:r w:rsidR="001E6EF5">
              <w:rPr>
                <w:noProof/>
                <w:webHidden/>
              </w:rPr>
              <w:t>7</w:t>
            </w:r>
            <w:r w:rsidR="001E6EF5">
              <w:rPr>
                <w:noProof/>
                <w:webHidden/>
              </w:rPr>
              <w:fldChar w:fldCharType="end"/>
            </w:r>
          </w:hyperlink>
        </w:p>
        <w:p w14:paraId="7EDFF264" w14:textId="4E69D3DA" w:rsidR="001E6EF5" w:rsidRDefault="00000000">
          <w:pPr>
            <w:pStyle w:val="TOC2"/>
            <w:rPr>
              <w:rFonts w:asciiTheme="minorHAnsi" w:eastAsiaTheme="minorEastAsia" w:hAnsiTheme="minorHAnsi" w:cstheme="minorBidi"/>
              <w:noProof/>
              <w:kern w:val="2"/>
              <w:lang w:val="en-US"/>
              <w14:ligatures w14:val="standardContextual"/>
            </w:rPr>
          </w:pPr>
          <w:hyperlink w:anchor="_Toc158134963" w:history="1">
            <w:r w:rsidR="001E6EF5" w:rsidRPr="00DB40AD">
              <w:rPr>
                <w:rStyle w:val="Hyperlink"/>
                <w:noProof/>
              </w:rPr>
              <w:t>I-4</w:t>
            </w:r>
            <w:r w:rsidR="001E6EF5">
              <w:rPr>
                <w:noProof/>
                <w:webHidden/>
              </w:rPr>
              <w:tab/>
            </w:r>
            <w:r w:rsidR="001E6EF5">
              <w:rPr>
                <w:noProof/>
                <w:webHidden/>
              </w:rPr>
              <w:fldChar w:fldCharType="begin"/>
            </w:r>
            <w:r w:rsidR="001E6EF5">
              <w:rPr>
                <w:noProof/>
                <w:webHidden/>
              </w:rPr>
              <w:instrText xml:space="preserve"> PAGEREF _Toc158134963 \h </w:instrText>
            </w:r>
            <w:r w:rsidR="001E6EF5">
              <w:rPr>
                <w:noProof/>
                <w:webHidden/>
              </w:rPr>
            </w:r>
            <w:r w:rsidR="001E6EF5">
              <w:rPr>
                <w:noProof/>
                <w:webHidden/>
              </w:rPr>
              <w:fldChar w:fldCharType="separate"/>
            </w:r>
            <w:r w:rsidR="001E6EF5">
              <w:rPr>
                <w:noProof/>
                <w:webHidden/>
              </w:rPr>
              <w:t>8</w:t>
            </w:r>
            <w:r w:rsidR="001E6EF5">
              <w:rPr>
                <w:noProof/>
                <w:webHidden/>
              </w:rPr>
              <w:fldChar w:fldCharType="end"/>
            </w:r>
          </w:hyperlink>
        </w:p>
        <w:p w14:paraId="7062DECF" w14:textId="5C62AC84" w:rsidR="001E6EF5" w:rsidRDefault="00000000">
          <w:pPr>
            <w:pStyle w:val="TOC2"/>
            <w:rPr>
              <w:rFonts w:asciiTheme="minorHAnsi" w:eastAsiaTheme="minorEastAsia" w:hAnsiTheme="minorHAnsi" w:cstheme="minorBidi"/>
              <w:noProof/>
              <w:kern w:val="2"/>
              <w:lang w:val="en-US"/>
              <w14:ligatures w14:val="standardContextual"/>
            </w:rPr>
          </w:pPr>
          <w:hyperlink w:anchor="_Toc158134964" w:history="1">
            <w:r w:rsidR="001E6EF5" w:rsidRPr="00DB40AD">
              <w:rPr>
                <w:rStyle w:val="Hyperlink"/>
                <w:noProof/>
              </w:rPr>
              <w:t>I-5</w:t>
            </w:r>
            <w:r w:rsidR="001E6EF5">
              <w:rPr>
                <w:noProof/>
                <w:webHidden/>
              </w:rPr>
              <w:tab/>
            </w:r>
            <w:r w:rsidR="001E6EF5">
              <w:rPr>
                <w:noProof/>
                <w:webHidden/>
              </w:rPr>
              <w:fldChar w:fldCharType="begin"/>
            </w:r>
            <w:r w:rsidR="001E6EF5">
              <w:rPr>
                <w:noProof/>
                <w:webHidden/>
              </w:rPr>
              <w:instrText xml:space="preserve"> PAGEREF _Toc158134964 \h </w:instrText>
            </w:r>
            <w:r w:rsidR="001E6EF5">
              <w:rPr>
                <w:noProof/>
                <w:webHidden/>
              </w:rPr>
            </w:r>
            <w:r w:rsidR="001E6EF5">
              <w:rPr>
                <w:noProof/>
                <w:webHidden/>
              </w:rPr>
              <w:fldChar w:fldCharType="separate"/>
            </w:r>
            <w:r w:rsidR="001E6EF5">
              <w:rPr>
                <w:noProof/>
                <w:webHidden/>
              </w:rPr>
              <w:t>10</w:t>
            </w:r>
            <w:r w:rsidR="001E6EF5">
              <w:rPr>
                <w:noProof/>
                <w:webHidden/>
              </w:rPr>
              <w:fldChar w:fldCharType="end"/>
            </w:r>
          </w:hyperlink>
        </w:p>
        <w:p w14:paraId="1C0AAE67" w14:textId="7FB7011B" w:rsidR="001E6EF5" w:rsidRDefault="00000000">
          <w:pPr>
            <w:pStyle w:val="TOC2"/>
            <w:rPr>
              <w:rFonts w:asciiTheme="minorHAnsi" w:eastAsiaTheme="minorEastAsia" w:hAnsiTheme="minorHAnsi" w:cstheme="minorBidi"/>
              <w:noProof/>
              <w:kern w:val="2"/>
              <w:lang w:val="en-US"/>
              <w14:ligatures w14:val="standardContextual"/>
            </w:rPr>
          </w:pPr>
          <w:hyperlink w:anchor="_Toc158134965" w:history="1">
            <w:r w:rsidR="001E6EF5" w:rsidRPr="00DB40AD">
              <w:rPr>
                <w:rStyle w:val="Hyperlink"/>
                <w:noProof/>
              </w:rPr>
              <w:t>I-6</w:t>
            </w:r>
            <w:r w:rsidR="001E6EF5">
              <w:rPr>
                <w:noProof/>
                <w:webHidden/>
              </w:rPr>
              <w:tab/>
            </w:r>
            <w:r w:rsidR="001E6EF5">
              <w:rPr>
                <w:noProof/>
                <w:webHidden/>
              </w:rPr>
              <w:fldChar w:fldCharType="begin"/>
            </w:r>
            <w:r w:rsidR="001E6EF5">
              <w:rPr>
                <w:noProof/>
                <w:webHidden/>
              </w:rPr>
              <w:instrText xml:space="preserve"> PAGEREF _Toc158134965 \h </w:instrText>
            </w:r>
            <w:r w:rsidR="001E6EF5">
              <w:rPr>
                <w:noProof/>
                <w:webHidden/>
              </w:rPr>
            </w:r>
            <w:r w:rsidR="001E6EF5">
              <w:rPr>
                <w:noProof/>
                <w:webHidden/>
              </w:rPr>
              <w:fldChar w:fldCharType="separate"/>
            </w:r>
            <w:r w:rsidR="001E6EF5">
              <w:rPr>
                <w:noProof/>
                <w:webHidden/>
              </w:rPr>
              <w:t>11</w:t>
            </w:r>
            <w:r w:rsidR="001E6EF5">
              <w:rPr>
                <w:noProof/>
                <w:webHidden/>
              </w:rPr>
              <w:fldChar w:fldCharType="end"/>
            </w:r>
          </w:hyperlink>
        </w:p>
        <w:p w14:paraId="60D15AFD" w14:textId="5A840623" w:rsidR="001E6EF5" w:rsidRDefault="00000000">
          <w:pPr>
            <w:pStyle w:val="TOC2"/>
            <w:rPr>
              <w:rFonts w:asciiTheme="minorHAnsi" w:eastAsiaTheme="minorEastAsia" w:hAnsiTheme="minorHAnsi" w:cstheme="minorBidi"/>
              <w:noProof/>
              <w:kern w:val="2"/>
              <w:lang w:val="en-US"/>
              <w14:ligatures w14:val="standardContextual"/>
            </w:rPr>
          </w:pPr>
          <w:hyperlink w:anchor="_Toc158134966" w:history="1">
            <w:r w:rsidR="001E6EF5" w:rsidRPr="00DB40AD">
              <w:rPr>
                <w:rStyle w:val="Hyperlink"/>
                <w:noProof/>
              </w:rPr>
              <w:t>I-7</w:t>
            </w:r>
            <w:r w:rsidR="001E6EF5">
              <w:rPr>
                <w:noProof/>
                <w:webHidden/>
              </w:rPr>
              <w:tab/>
            </w:r>
            <w:r w:rsidR="001E6EF5">
              <w:rPr>
                <w:noProof/>
                <w:webHidden/>
              </w:rPr>
              <w:fldChar w:fldCharType="begin"/>
            </w:r>
            <w:r w:rsidR="001E6EF5">
              <w:rPr>
                <w:noProof/>
                <w:webHidden/>
              </w:rPr>
              <w:instrText xml:space="preserve"> PAGEREF _Toc158134966 \h </w:instrText>
            </w:r>
            <w:r w:rsidR="001E6EF5">
              <w:rPr>
                <w:noProof/>
                <w:webHidden/>
              </w:rPr>
            </w:r>
            <w:r w:rsidR="001E6EF5">
              <w:rPr>
                <w:noProof/>
                <w:webHidden/>
              </w:rPr>
              <w:fldChar w:fldCharType="separate"/>
            </w:r>
            <w:r w:rsidR="001E6EF5">
              <w:rPr>
                <w:noProof/>
                <w:webHidden/>
              </w:rPr>
              <w:t>11</w:t>
            </w:r>
            <w:r w:rsidR="001E6EF5">
              <w:rPr>
                <w:noProof/>
                <w:webHidden/>
              </w:rPr>
              <w:fldChar w:fldCharType="end"/>
            </w:r>
          </w:hyperlink>
        </w:p>
        <w:p w14:paraId="5A9C973E" w14:textId="333A0736" w:rsidR="001E6EF5" w:rsidRDefault="00000000">
          <w:pPr>
            <w:pStyle w:val="TOC2"/>
            <w:rPr>
              <w:rFonts w:asciiTheme="minorHAnsi" w:eastAsiaTheme="minorEastAsia" w:hAnsiTheme="minorHAnsi" w:cstheme="minorBidi"/>
              <w:noProof/>
              <w:kern w:val="2"/>
              <w:lang w:val="en-US"/>
              <w14:ligatures w14:val="standardContextual"/>
            </w:rPr>
          </w:pPr>
          <w:hyperlink w:anchor="_Toc158134967" w:history="1">
            <w:r w:rsidR="001E6EF5" w:rsidRPr="00DB40AD">
              <w:rPr>
                <w:rStyle w:val="Hyperlink"/>
                <w:noProof/>
              </w:rPr>
              <w:t>I-8</w:t>
            </w:r>
            <w:r w:rsidR="001E6EF5">
              <w:rPr>
                <w:noProof/>
                <w:webHidden/>
              </w:rPr>
              <w:tab/>
            </w:r>
            <w:r w:rsidR="001E6EF5">
              <w:rPr>
                <w:noProof/>
                <w:webHidden/>
              </w:rPr>
              <w:fldChar w:fldCharType="begin"/>
            </w:r>
            <w:r w:rsidR="001E6EF5">
              <w:rPr>
                <w:noProof/>
                <w:webHidden/>
              </w:rPr>
              <w:instrText xml:space="preserve"> PAGEREF _Toc158134967 \h </w:instrText>
            </w:r>
            <w:r w:rsidR="001E6EF5">
              <w:rPr>
                <w:noProof/>
                <w:webHidden/>
              </w:rPr>
            </w:r>
            <w:r w:rsidR="001E6EF5">
              <w:rPr>
                <w:noProof/>
                <w:webHidden/>
              </w:rPr>
              <w:fldChar w:fldCharType="separate"/>
            </w:r>
            <w:r w:rsidR="001E6EF5">
              <w:rPr>
                <w:noProof/>
                <w:webHidden/>
              </w:rPr>
              <w:t>12</w:t>
            </w:r>
            <w:r w:rsidR="001E6EF5">
              <w:rPr>
                <w:noProof/>
                <w:webHidden/>
              </w:rPr>
              <w:fldChar w:fldCharType="end"/>
            </w:r>
          </w:hyperlink>
        </w:p>
        <w:p w14:paraId="4462FE9D" w14:textId="550AC2E6" w:rsidR="001E6EF5" w:rsidRDefault="00000000">
          <w:pPr>
            <w:pStyle w:val="TOC2"/>
            <w:rPr>
              <w:rFonts w:asciiTheme="minorHAnsi" w:eastAsiaTheme="minorEastAsia" w:hAnsiTheme="minorHAnsi" w:cstheme="minorBidi"/>
              <w:noProof/>
              <w:kern w:val="2"/>
              <w:lang w:val="en-US"/>
              <w14:ligatures w14:val="standardContextual"/>
            </w:rPr>
          </w:pPr>
          <w:hyperlink w:anchor="_Toc158134968" w:history="1">
            <w:r w:rsidR="001E6EF5" w:rsidRPr="00DB40AD">
              <w:rPr>
                <w:rStyle w:val="Hyperlink"/>
                <w:noProof/>
              </w:rPr>
              <w:t>I-9</w:t>
            </w:r>
            <w:r w:rsidR="001E6EF5">
              <w:rPr>
                <w:noProof/>
                <w:webHidden/>
              </w:rPr>
              <w:tab/>
            </w:r>
            <w:r w:rsidR="001E6EF5">
              <w:rPr>
                <w:noProof/>
                <w:webHidden/>
              </w:rPr>
              <w:fldChar w:fldCharType="begin"/>
            </w:r>
            <w:r w:rsidR="001E6EF5">
              <w:rPr>
                <w:noProof/>
                <w:webHidden/>
              </w:rPr>
              <w:instrText xml:space="preserve"> PAGEREF _Toc158134968 \h </w:instrText>
            </w:r>
            <w:r w:rsidR="001E6EF5">
              <w:rPr>
                <w:noProof/>
                <w:webHidden/>
              </w:rPr>
            </w:r>
            <w:r w:rsidR="001E6EF5">
              <w:rPr>
                <w:noProof/>
                <w:webHidden/>
              </w:rPr>
              <w:fldChar w:fldCharType="separate"/>
            </w:r>
            <w:r w:rsidR="001E6EF5">
              <w:rPr>
                <w:noProof/>
                <w:webHidden/>
              </w:rPr>
              <w:t>13</w:t>
            </w:r>
            <w:r w:rsidR="001E6EF5">
              <w:rPr>
                <w:noProof/>
                <w:webHidden/>
              </w:rPr>
              <w:fldChar w:fldCharType="end"/>
            </w:r>
          </w:hyperlink>
        </w:p>
        <w:p w14:paraId="24CEA5C1" w14:textId="53199CFC" w:rsidR="001E6EF5" w:rsidRDefault="00000000">
          <w:pPr>
            <w:pStyle w:val="TOC2"/>
            <w:rPr>
              <w:rFonts w:asciiTheme="minorHAnsi" w:eastAsiaTheme="minorEastAsia" w:hAnsiTheme="minorHAnsi" w:cstheme="minorBidi"/>
              <w:noProof/>
              <w:kern w:val="2"/>
              <w:lang w:val="en-US"/>
              <w14:ligatures w14:val="standardContextual"/>
            </w:rPr>
          </w:pPr>
          <w:hyperlink w:anchor="_Toc158134969" w:history="1">
            <w:r w:rsidR="001E6EF5" w:rsidRPr="00DB40AD">
              <w:rPr>
                <w:rStyle w:val="Hyperlink"/>
                <w:noProof/>
              </w:rPr>
              <w:t>I-10</w:t>
            </w:r>
            <w:r w:rsidR="001E6EF5">
              <w:rPr>
                <w:noProof/>
                <w:webHidden/>
              </w:rPr>
              <w:tab/>
            </w:r>
            <w:r w:rsidR="001E6EF5">
              <w:rPr>
                <w:noProof/>
                <w:webHidden/>
              </w:rPr>
              <w:fldChar w:fldCharType="begin"/>
            </w:r>
            <w:r w:rsidR="001E6EF5">
              <w:rPr>
                <w:noProof/>
                <w:webHidden/>
              </w:rPr>
              <w:instrText xml:space="preserve"> PAGEREF _Toc158134969 \h </w:instrText>
            </w:r>
            <w:r w:rsidR="001E6EF5">
              <w:rPr>
                <w:noProof/>
                <w:webHidden/>
              </w:rPr>
            </w:r>
            <w:r w:rsidR="001E6EF5">
              <w:rPr>
                <w:noProof/>
                <w:webHidden/>
              </w:rPr>
              <w:fldChar w:fldCharType="separate"/>
            </w:r>
            <w:r w:rsidR="001E6EF5">
              <w:rPr>
                <w:noProof/>
                <w:webHidden/>
              </w:rPr>
              <w:t>13</w:t>
            </w:r>
            <w:r w:rsidR="001E6EF5">
              <w:rPr>
                <w:noProof/>
                <w:webHidden/>
              </w:rPr>
              <w:fldChar w:fldCharType="end"/>
            </w:r>
          </w:hyperlink>
        </w:p>
        <w:p w14:paraId="26B992FD" w14:textId="11F65785" w:rsidR="001E6EF5" w:rsidRDefault="00000000">
          <w:pPr>
            <w:pStyle w:val="TOC2"/>
            <w:rPr>
              <w:rFonts w:asciiTheme="minorHAnsi" w:eastAsiaTheme="minorEastAsia" w:hAnsiTheme="minorHAnsi" w:cstheme="minorBidi"/>
              <w:noProof/>
              <w:kern w:val="2"/>
              <w:lang w:val="en-US"/>
              <w14:ligatures w14:val="standardContextual"/>
            </w:rPr>
          </w:pPr>
          <w:hyperlink w:anchor="_Toc158134970" w:history="1">
            <w:r w:rsidR="001E6EF5" w:rsidRPr="00DB40AD">
              <w:rPr>
                <w:rStyle w:val="Hyperlink"/>
                <w:noProof/>
              </w:rPr>
              <w:t>I-11</w:t>
            </w:r>
            <w:r w:rsidR="001E6EF5">
              <w:rPr>
                <w:noProof/>
                <w:webHidden/>
              </w:rPr>
              <w:tab/>
            </w:r>
            <w:r w:rsidR="001E6EF5">
              <w:rPr>
                <w:noProof/>
                <w:webHidden/>
              </w:rPr>
              <w:fldChar w:fldCharType="begin"/>
            </w:r>
            <w:r w:rsidR="001E6EF5">
              <w:rPr>
                <w:noProof/>
                <w:webHidden/>
              </w:rPr>
              <w:instrText xml:space="preserve"> PAGEREF _Toc158134970 \h </w:instrText>
            </w:r>
            <w:r w:rsidR="001E6EF5">
              <w:rPr>
                <w:noProof/>
                <w:webHidden/>
              </w:rPr>
            </w:r>
            <w:r w:rsidR="001E6EF5">
              <w:rPr>
                <w:noProof/>
                <w:webHidden/>
              </w:rPr>
              <w:fldChar w:fldCharType="separate"/>
            </w:r>
            <w:r w:rsidR="001E6EF5">
              <w:rPr>
                <w:noProof/>
                <w:webHidden/>
              </w:rPr>
              <w:t>14</w:t>
            </w:r>
            <w:r w:rsidR="001E6EF5">
              <w:rPr>
                <w:noProof/>
                <w:webHidden/>
              </w:rPr>
              <w:fldChar w:fldCharType="end"/>
            </w:r>
          </w:hyperlink>
        </w:p>
        <w:p w14:paraId="3848BE64" w14:textId="5276AABF" w:rsidR="001E6EF5" w:rsidRDefault="00000000">
          <w:pPr>
            <w:pStyle w:val="TOC2"/>
            <w:rPr>
              <w:rFonts w:asciiTheme="minorHAnsi" w:eastAsiaTheme="minorEastAsia" w:hAnsiTheme="minorHAnsi" w:cstheme="minorBidi"/>
              <w:noProof/>
              <w:kern w:val="2"/>
              <w:lang w:val="en-US"/>
              <w14:ligatures w14:val="standardContextual"/>
            </w:rPr>
          </w:pPr>
          <w:hyperlink w:anchor="_Toc158134971" w:history="1">
            <w:r w:rsidR="001E6EF5" w:rsidRPr="00DB40AD">
              <w:rPr>
                <w:rStyle w:val="Hyperlink"/>
                <w:noProof/>
              </w:rPr>
              <w:t>I-12</w:t>
            </w:r>
            <w:r w:rsidR="001E6EF5">
              <w:rPr>
                <w:noProof/>
                <w:webHidden/>
              </w:rPr>
              <w:tab/>
            </w:r>
            <w:r w:rsidR="001E6EF5">
              <w:rPr>
                <w:noProof/>
                <w:webHidden/>
              </w:rPr>
              <w:fldChar w:fldCharType="begin"/>
            </w:r>
            <w:r w:rsidR="001E6EF5">
              <w:rPr>
                <w:noProof/>
                <w:webHidden/>
              </w:rPr>
              <w:instrText xml:space="preserve"> PAGEREF _Toc158134971 \h </w:instrText>
            </w:r>
            <w:r w:rsidR="001E6EF5">
              <w:rPr>
                <w:noProof/>
                <w:webHidden/>
              </w:rPr>
            </w:r>
            <w:r w:rsidR="001E6EF5">
              <w:rPr>
                <w:noProof/>
                <w:webHidden/>
              </w:rPr>
              <w:fldChar w:fldCharType="separate"/>
            </w:r>
            <w:r w:rsidR="001E6EF5">
              <w:rPr>
                <w:noProof/>
                <w:webHidden/>
              </w:rPr>
              <w:t>15</w:t>
            </w:r>
            <w:r w:rsidR="001E6EF5">
              <w:rPr>
                <w:noProof/>
                <w:webHidden/>
              </w:rPr>
              <w:fldChar w:fldCharType="end"/>
            </w:r>
          </w:hyperlink>
        </w:p>
        <w:p w14:paraId="59BCCAEF" w14:textId="104B53CA" w:rsidR="001E6EF5" w:rsidRDefault="00000000">
          <w:pPr>
            <w:pStyle w:val="TOC2"/>
            <w:rPr>
              <w:rFonts w:asciiTheme="minorHAnsi" w:eastAsiaTheme="minorEastAsia" w:hAnsiTheme="minorHAnsi" w:cstheme="minorBidi"/>
              <w:noProof/>
              <w:kern w:val="2"/>
              <w:lang w:val="en-US"/>
              <w14:ligatures w14:val="standardContextual"/>
            </w:rPr>
          </w:pPr>
          <w:hyperlink w:anchor="_Toc158134972" w:history="1">
            <w:r w:rsidR="001E6EF5" w:rsidRPr="00DB40AD">
              <w:rPr>
                <w:rStyle w:val="Hyperlink"/>
                <w:noProof/>
              </w:rPr>
              <w:t>I-13</w:t>
            </w:r>
            <w:r w:rsidR="001E6EF5">
              <w:rPr>
                <w:noProof/>
                <w:webHidden/>
              </w:rPr>
              <w:tab/>
            </w:r>
            <w:r w:rsidR="001E6EF5">
              <w:rPr>
                <w:noProof/>
                <w:webHidden/>
              </w:rPr>
              <w:fldChar w:fldCharType="begin"/>
            </w:r>
            <w:r w:rsidR="001E6EF5">
              <w:rPr>
                <w:noProof/>
                <w:webHidden/>
              </w:rPr>
              <w:instrText xml:space="preserve"> PAGEREF _Toc158134972 \h </w:instrText>
            </w:r>
            <w:r w:rsidR="001E6EF5">
              <w:rPr>
                <w:noProof/>
                <w:webHidden/>
              </w:rPr>
            </w:r>
            <w:r w:rsidR="001E6EF5">
              <w:rPr>
                <w:noProof/>
                <w:webHidden/>
              </w:rPr>
              <w:fldChar w:fldCharType="separate"/>
            </w:r>
            <w:r w:rsidR="001E6EF5">
              <w:rPr>
                <w:noProof/>
                <w:webHidden/>
              </w:rPr>
              <w:t>16</w:t>
            </w:r>
            <w:r w:rsidR="001E6EF5">
              <w:rPr>
                <w:noProof/>
                <w:webHidden/>
              </w:rPr>
              <w:fldChar w:fldCharType="end"/>
            </w:r>
          </w:hyperlink>
        </w:p>
        <w:p w14:paraId="3AC20D0A" w14:textId="10EFED72" w:rsidR="001E6EF5" w:rsidRDefault="00000000">
          <w:pPr>
            <w:pStyle w:val="TOC2"/>
            <w:rPr>
              <w:rFonts w:asciiTheme="minorHAnsi" w:eastAsiaTheme="minorEastAsia" w:hAnsiTheme="minorHAnsi" w:cstheme="minorBidi"/>
              <w:noProof/>
              <w:kern w:val="2"/>
              <w:lang w:val="en-US"/>
              <w14:ligatures w14:val="standardContextual"/>
            </w:rPr>
          </w:pPr>
          <w:hyperlink w:anchor="_Toc158134973" w:history="1">
            <w:r w:rsidR="001E6EF5" w:rsidRPr="00DB40AD">
              <w:rPr>
                <w:rStyle w:val="Hyperlink"/>
                <w:noProof/>
              </w:rPr>
              <w:t>I-14</w:t>
            </w:r>
            <w:r w:rsidR="001E6EF5">
              <w:rPr>
                <w:noProof/>
                <w:webHidden/>
              </w:rPr>
              <w:tab/>
            </w:r>
            <w:r w:rsidR="001E6EF5">
              <w:rPr>
                <w:noProof/>
                <w:webHidden/>
              </w:rPr>
              <w:fldChar w:fldCharType="begin"/>
            </w:r>
            <w:r w:rsidR="001E6EF5">
              <w:rPr>
                <w:noProof/>
                <w:webHidden/>
              </w:rPr>
              <w:instrText xml:space="preserve"> PAGEREF _Toc158134973 \h </w:instrText>
            </w:r>
            <w:r w:rsidR="001E6EF5">
              <w:rPr>
                <w:noProof/>
                <w:webHidden/>
              </w:rPr>
            </w:r>
            <w:r w:rsidR="001E6EF5">
              <w:rPr>
                <w:noProof/>
                <w:webHidden/>
              </w:rPr>
              <w:fldChar w:fldCharType="separate"/>
            </w:r>
            <w:r w:rsidR="001E6EF5">
              <w:rPr>
                <w:noProof/>
                <w:webHidden/>
              </w:rPr>
              <w:t>16</w:t>
            </w:r>
            <w:r w:rsidR="001E6EF5">
              <w:rPr>
                <w:noProof/>
                <w:webHidden/>
              </w:rPr>
              <w:fldChar w:fldCharType="end"/>
            </w:r>
          </w:hyperlink>
        </w:p>
        <w:p w14:paraId="417B06C9" w14:textId="64F00BFC" w:rsidR="001E6EF5" w:rsidRDefault="00000000">
          <w:pPr>
            <w:pStyle w:val="TOC1"/>
            <w:rPr>
              <w:rFonts w:asciiTheme="minorHAnsi" w:eastAsiaTheme="minorEastAsia" w:hAnsiTheme="minorHAnsi" w:cstheme="minorBidi"/>
              <w:noProof/>
              <w:kern w:val="2"/>
              <w:lang w:val="en-US"/>
              <w14:ligatures w14:val="standardContextual"/>
            </w:rPr>
          </w:pPr>
          <w:hyperlink w:anchor="_Toc158134974" w:history="1">
            <w:r w:rsidR="001E6EF5" w:rsidRPr="00DB40AD">
              <w:rPr>
                <w:rStyle w:val="Hyperlink"/>
                <w:noProof/>
              </w:rPr>
              <w:t>Near-Term (2026-2027)</w:t>
            </w:r>
            <w:r w:rsidR="001E6EF5">
              <w:rPr>
                <w:noProof/>
                <w:webHidden/>
              </w:rPr>
              <w:tab/>
            </w:r>
            <w:r w:rsidR="001E6EF5">
              <w:rPr>
                <w:noProof/>
                <w:webHidden/>
              </w:rPr>
              <w:fldChar w:fldCharType="begin"/>
            </w:r>
            <w:r w:rsidR="001E6EF5">
              <w:rPr>
                <w:noProof/>
                <w:webHidden/>
              </w:rPr>
              <w:instrText xml:space="preserve"> PAGEREF _Toc158134974 \h </w:instrText>
            </w:r>
            <w:r w:rsidR="001E6EF5">
              <w:rPr>
                <w:noProof/>
                <w:webHidden/>
              </w:rPr>
            </w:r>
            <w:r w:rsidR="001E6EF5">
              <w:rPr>
                <w:noProof/>
                <w:webHidden/>
              </w:rPr>
              <w:fldChar w:fldCharType="separate"/>
            </w:r>
            <w:r w:rsidR="001E6EF5">
              <w:rPr>
                <w:noProof/>
                <w:webHidden/>
              </w:rPr>
              <w:t>17</w:t>
            </w:r>
            <w:r w:rsidR="001E6EF5">
              <w:rPr>
                <w:noProof/>
                <w:webHidden/>
              </w:rPr>
              <w:fldChar w:fldCharType="end"/>
            </w:r>
          </w:hyperlink>
        </w:p>
        <w:p w14:paraId="27C011CE" w14:textId="5E8F5C0B" w:rsidR="001E6EF5" w:rsidRDefault="00000000">
          <w:pPr>
            <w:pStyle w:val="TOC2"/>
            <w:rPr>
              <w:rFonts w:asciiTheme="minorHAnsi" w:eastAsiaTheme="minorEastAsia" w:hAnsiTheme="minorHAnsi" w:cstheme="minorBidi"/>
              <w:noProof/>
              <w:kern w:val="2"/>
              <w:lang w:val="en-US"/>
              <w14:ligatures w14:val="standardContextual"/>
            </w:rPr>
          </w:pPr>
          <w:hyperlink w:anchor="_Toc158134975" w:history="1">
            <w:r w:rsidR="001E6EF5" w:rsidRPr="00DB40AD">
              <w:rPr>
                <w:rStyle w:val="Hyperlink"/>
                <w:noProof/>
              </w:rPr>
              <w:t>N-1</w:t>
            </w:r>
            <w:r w:rsidR="001E6EF5">
              <w:rPr>
                <w:noProof/>
                <w:webHidden/>
              </w:rPr>
              <w:tab/>
            </w:r>
            <w:r w:rsidR="001E6EF5">
              <w:rPr>
                <w:noProof/>
                <w:webHidden/>
              </w:rPr>
              <w:fldChar w:fldCharType="begin"/>
            </w:r>
            <w:r w:rsidR="001E6EF5">
              <w:rPr>
                <w:noProof/>
                <w:webHidden/>
              </w:rPr>
              <w:instrText xml:space="preserve"> PAGEREF _Toc158134975 \h </w:instrText>
            </w:r>
            <w:r w:rsidR="001E6EF5">
              <w:rPr>
                <w:noProof/>
                <w:webHidden/>
              </w:rPr>
            </w:r>
            <w:r w:rsidR="001E6EF5">
              <w:rPr>
                <w:noProof/>
                <w:webHidden/>
              </w:rPr>
              <w:fldChar w:fldCharType="separate"/>
            </w:r>
            <w:r w:rsidR="001E6EF5">
              <w:rPr>
                <w:noProof/>
                <w:webHidden/>
              </w:rPr>
              <w:t>18</w:t>
            </w:r>
            <w:r w:rsidR="001E6EF5">
              <w:rPr>
                <w:noProof/>
                <w:webHidden/>
              </w:rPr>
              <w:fldChar w:fldCharType="end"/>
            </w:r>
          </w:hyperlink>
        </w:p>
        <w:p w14:paraId="0E77DBF0" w14:textId="743B20F5" w:rsidR="001E6EF5" w:rsidRDefault="00000000">
          <w:pPr>
            <w:pStyle w:val="TOC2"/>
            <w:rPr>
              <w:rFonts w:asciiTheme="minorHAnsi" w:eastAsiaTheme="minorEastAsia" w:hAnsiTheme="minorHAnsi" w:cstheme="minorBidi"/>
              <w:noProof/>
              <w:kern w:val="2"/>
              <w:lang w:val="en-US"/>
              <w14:ligatures w14:val="standardContextual"/>
            </w:rPr>
          </w:pPr>
          <w:hyperlink w:anchor="_Toc158134976" w:history="1">
            <w:r w:rsidR="001E6EF5" w:rsidRPr="00DB40AD">
              <w:rPr>
                <w:rStyle w:val="Hyperlink"/>
                <w:noProof/>
              </w:rPr>
              <w:t>N-2</w:t>
            </w:r>
            <w:r w:rsidR="001E6EF5">
              <w:rPr>
                <w:noProof/>
                <w:webHidden/>
              </w:rPr>
              <w:tab/>
            </w:r>
            <w:r w:rsidR="001E6EF5">
              <w:rPr>
                <w:noProof/>
                <w:webHidden/>
              </w:rPr>
              <w:fldChar w:fldCharType="begin"/>
            </w:r>
            <w:r w:rsidR="001E6EF5">
              <w:rPr>
                <w:noProof/>
                <w:webHidden/>
              </w:rPr>
              <w:instrText xml:space="preserve"> PAGEREF _Toc158134976 \h </w:instrText>
            </w:r>
            <w:r w:rsidR="001E6EF5">
              <w:rPr>
                <w:noProof/>
                <w:webHidden/>
              </w:rPr>
            </w:r>
            <w:r w:rsidR="001E6EF5">
              <w:rPr>
                <w:noProof/>
                <w:webHidden/>
              </w:rPr>
              <w:fldChar w:fldCharType="separate"/>
            </w:r>
            <w:r w:rsidR="001E6EF5">
              <w:rPr>
                <w:noProof/>
                <w:webHidden/>
              </w:rPr>
              <w:t>19</w:t>
            </w:r>
            <w:r w:rsidR="001E6EF5">
              <w:rPr>
                <w:noProof/>
                <w:webHidden/>
              </w:rPr>
              <w:fldChar w:fldCharType="end"/>
            </w:r>
          </w:hyperlink>
        </w:p>
        <w:p w14:paraId="273D4055" w14:textId="60AE20BD" w:rsidR="001E6EF5" w:rsidRDefault="00000000">
          <w:pPr>
            <w:pStyle w:val="TOC2"/>
            <w:rPr>
              <w:rFonts w:asciiTheme="minorHAnsi" w:eastAsiaTheme="minorEastAsia" w:hAnsiTheme="minorHAnsi" w:cstheme="minorBidi"/>
              <w:noProof/>
              <w:kern w:val="2"/>
              <w:lang w:val="en-US"/>
              <w14:ligatures w14:val="standardContextual"/>
            </w:rPr>
          </w:pPr>
          <w:hyperlink w:anchor="_Toc158134977" w:history="1">
            <w:r w:rsidR="001E6EF5" w:rsidRPr="00DB40AD">
              <w:rPr>
                <w:rStyle w:val="Hyperlink"/>
                <w:noProof/>
              </w:rPr>
              <w:t>N-3</w:t>
            </w:r>
            <w:r w:rsidR="001E6EF5">
              <w:rPr>
                <w:noProof/>
                <w:webHidden/>
              </w:rPr>
              <w:tab/>
            </w:r>
            <w:r w:rsidR="001E6EF5">
              <w:rPr>
                <w:noProof/>
                <w:webHidden/>
              </w:rPr>
              <w:fldChar w:fldCharType="begin"/>
            </w:r>
            <w:r w:rsidR="001E6EF5">
              <w:rPr>
                <w:noProof/>
                <w:webHidden/>
              </w:rPr>
              <w:instrText xml:space="preserve"> PAGEREF _Toc158134977 \h </w:instrText>
            </w:r>
            <w:r w:rsidR="001E6EF5">
              <w:rPr>
                <w:noProof/>
                <w:webHidden/>
              </w:rPr>
            </w:r>
            <w:r w:rsidR="001E6EF5">
              <w:rPr>
                <w:noProof/>
                <w:webHidden/>
              </w:rPr>
              <w:fldChar w:fldCharType="separate"/>
            </w:r>
            <w:r w:rsidR="001E6EF5">
              <w:rPr>
                <w:noProof/>
                <w:webHidden/>
              </w:rPr>
              <w:t>20</w:t>
            </w:r>
            <w:r w:rsidR="001E6EF5">
              <w:rPr>
                <w:noProof/>
                <w:webHidden/>
              </w:rPr>
              <w:fldChar w:fldCharType="end"/>
            </w:r>
          </w:hyperlink>
        </w:p>
        <w:p w14:paraId="73D9D4EB" w14:textId="1DE283AC" w:rsidR="001E6EF5" w:rsidRDefault="00000000">
          <w:pPr>
            <w:pStyle w:val="TOC2"/>
            <w:rPr>
              <w:rFonts w:asciiTheme="minorHAnsi" w:eastAsiaTheme="minorEastAsia" w:hAnsiTheme="minorHAnsi" w:cstheme="minorBidi"/>
              <w:noProof/>
              <w:kern w:val="2"/>
              <w:lang w:val="en-US"/>
              <w14:ligatures w14:val="standardContextual"/>
            </w:rPr>
          </w:pPr>
          <w:hyperlink w:anchor="_Toc158134978" w:history="1">
            <w:r w:rsidR="001E6EF5" w:rsidRPr="00DB40AD">
              <w:rPr>
                <w:rStyle w:val="Hyperlink"/>
                <w:noProof/>
              </w:rPr>
              <w:t>N-4</w:t>
            </w:r>
            <w:r w:rsidR="001E6EF5">
              <w:rPr>
                <w:noProof/>
                <w:webHidden/>
              </w:rPr>
              <w:tab/>
            </w:r>
            <w:r w:rsidR="001E6EF5">
              <w:rPr>
                <w:noProof/>
                <w:webHidden/>
              </w:rPr>
              <w:fldChar w:fldCharType="begin"/>
            </w:r>
            <w:r w:rsidR="001E6EF5">
              <w:rPr>
                <w:noProof/>
                <w:webHidden/>
              </w:rPr>
              <w:instrText xml:space="preserve"> PAGEREF _Toc158134978 \h </w:instrText>
            </w:r>
            <w:r w:rsidR="001E6EF5">
              <w:rPr>
                <w:noProof/>
                <w:webHidden/>
              </w:rPr>
            </w:r>
            <w:r w:rsidR="001E6EF5">
              <w:rPr>
                <w:noProof/>
                <w:webHidden/>
              </w:rPr>
              <w:fldChar w:fldCharType="separate"/>
            </w:r>
            <w:r w:rsidR="001E6EF5">
              <w:rPr>
                <w:noProof/>
                <w:webHidden/>
              </w:rPr>
              <w:t>20</w:t>
            </w:r>
            <w:r w:rsidR="001E6EF5">
              <w:rPr>
                <w:noProof/>
                <w:webHidden/>
              </w:rPr>
              <w:fldChar w:fldCharType="end"/>
            </w:r>
          </w:hyperlink>
        </w:p>
        <w:p w14:paraId="06CA25A0" w14:textId="2E68F04A" w:rsidR="001E6EF5" w:rsidRDefault="00000000">
          <w:pPr>
            <w:pStyle w:val="TOC2"/>
            <w:rPr>
              <w:rFonts w:asciiTheme="minorHAnsi" w:eastAsiaTheme="minorEastAsia" w:hAnsiTheme="minorHAnsi" w:cstheme="minorBidi"/>
              <w:noProof/>
              <w:kern w:val="2"/>
              <w:lang w:val="en-US"/>
              <w14:ligatures w14:val="standardContextual"/>
            </w:rPr>
          </w:pPr>
          <w:hyperlink w:anchor="_Toc158134979" w:history="1">
            <w:r w:rsidR="001E6EF5" w:rsidRPr="00DB40AD">
              <w:rPr>
                <w:rStyle w:val="Hyperlink"/>
                <w:noProof/>
              </w:rPr>
              <w:t>N-5</w:t>
            </w:r>
            <w:r w:rsidR="001E6EF5">
              <w:rPr>
                <w:noProof/>
                <w:webHidden/>
              </w:rPr>
              <w:tab/>
            </w:r>
            <w:r w:rsidR="001E6EF5">
              <w:rPr>
                <w:noProof/>
                <w:webHidden/>
              </w:rPr>
              <w:fldChar w:fldCharType="begin"/>
            </w:r>
            <w:r w:rsidR="001E6EF5">
              <w:rPr>
                <w:noProof/>
                <w:webHidden/>
              </w:rPr>
              <w:instrText xml:space="preserve"> PAGEREF _Toc158134979 \h </w:instrText>
            </w:r>
            <w:r w:rsidR="001E6EF5">
              <w:rPr>
                <w:noProof/>
                <w:webHidden/>
              </w:rPr>
            </w:r>
            <w:r w:rsidR="001E6EF5">
              <w:rPr>
                <w:noProof/>
                <w:webHidden/>
              </w:rPr>
              <w:fldChar w:fldCharType="separate"/>
            </w:r>
            <w:r w:rsidR="001E6EF5">
              <w:rPr>
                <w:noProof/>
                <w:webHidden/>
              </w:rPr>
              <w:t>21</w:t>
            </w:r>
            <w:r w:rsidR="001E6EF5">
              <w:rPr>
                <w:noProof/>
                <w:webHidden/>
              </w:rPr>
              <w:fldChar w:fldCharType="end"/>
            </w:r>
          </w:hyperlink>
        </w:p>
        <w:p w14:paraId="14120E1F" w14:textId="4116DB53" w:rsidR="001E6EF5" w:rsidRDefault="00000000">
          <w:pPr>
            <w:pStyle w:val="TOC2"/>
            <w:rPr>
              <w:rFonts w:asciiTheme="minorHAnsi" w:eastAsiaTheme="minorEastAsia" w:hAnsiTheme="minorHAnsi" w:cstheme="minorBidi"/>
              <w:noProof/>
              <w:kern w:val="2"/>
              <w:lang w:val="en-US"/>
              <w14:ligatures w14:val="standardContextual"/>
            </w:rPr>
          </w:pPr>
          <w:hyperlink w:anchor="_Toc158134980" w:history="1">
            <w:r w:rsidR="001E6EF5" w:rsidRPr="00DB40AD">
              <w:rPr>
                <w:rStyle w:val="Hyperlink"/>
                <w:noProof/>
              </w:rPr>
              <w:t>N-6</w:t>
            </w:r>
            <w:r w:rsidR="001E6EF5">
              <w:rPr>
                <w:noProof/>
                <w:webHidden/>
              </w:rPr>
              <w:tab/>
            </w:r>
            <w:r w:rsidR="001E6EF5">
              <w:rPr>
                <w:noProof/>
                <w:webHidden/>
              </w:rPr>
              <w:fldChar w:fldCharType="begin"/>
            </w:r>
            <w:r w:rsidR="001E6EF5">
              <w:rPr>
                <w:noProof/>
                <w:webHidden/>
              </w:rPr>
              <w:instrText xml:space="preserve"> PAGEREF _Toc158134980 \h </w:instrText>
            </w:r>
            <w:r w:rsidR="001E6EF5">
              <w:rPr>
                <w:noProof/>
                <w:webHidden/>
              </w:rPr>
            </w:r>
            <w:r w:rsidR="001E6EF5">
              <w:rPr>
                <w:noProof/>
                <w:webHidden/>
              </w:rPr>
              <w:fldChar w:fldCharType="separate"/>
            </w:r>
            <w:r w:rsidR="001E6EF5">
              <w:rPr>
                <w:noProof/>
                <w:webHidden/>
              </w:rPr>
              <w:t>22</w:t>
            </w:r>
            <w:r w:rsidR="001E6EF5">
              <w:rPr>
                <w:noProof/>
                <w:webHidden/>
              </w:rPr>
              <w:fldChar w:fldCharType="end"/>
            </w:r>
          </w:hyperlink>
        </w:p>
        <w:p w14:paraId="13B46812" w14:textId="0CC0E20D" w:rsidR="001E6EF5" w:rsidRDefault="00000000">
          <w:pPr>
            <w:pStyle w:val="TOC2"/>
            <w:rPr>
              <w:rFonts w:asciiTheme="minorHAnsi" w:eastAsiaTheme="minorEastAsia" w:hAnsiTheme="minorHAnsi" w:cstheme="minorBidi"/>
              <w:noProof/>
              <w:kern w:val="2"/>
              <w:lang w:val="en-US"/>
              <w14:ligatures w14:val="standardContextual"/>
            </w:rPr>
          </w:pPr>
          <w:hyperlink w:anchor="_Toc158134981" w:history="1">
            <w:r w:rsidR="001E6EF5" w:rsidRPr="00DB40AD">
              <w:rPr>
                <w:rStyle w:val="Hyperlink"/>
                <w:noProof/>
              </w:rPr>
              <w:t>N-7</w:t>
            </w:r>
            <w:r w:rsidR="001E6EF5">
              <w:rPr>
                <w:noProof/>
                <w:webHidden/>
              </w:rPr>
              <w:tab/>
            </w:r>
            <w:r w:rsidR="001E6EF5">
              <w:rPr>
                <w:noProof/>
                <w:webHidden/>
              </w:rPr>
              <w:fldChar w:fldCharType="begin"/>
            </w:r>
            <w:r w:rsidR="001E6EF5">
              <w:rPr>
                <w:noProof/>
                <w:webHidden/>
              </w:rPr>
              <w:instrText xml:space="preserve"> PAGEREF _Toc158134981 \h </w:instrText>
            </w:r>
            <w:r w:rsidR="001E6EF5">
              <w:rPr>
                <w:noProof/>
                <w:webHidden/>
              </w:rPr>
            </w:r>
            <w:r w:rsidR="001E6EF5">
              <w:rPr>
                <w:noProof/>
                <w:webHidden/>
              </w:rPr>
              <w:fldChar w:fldCharType="separate"/>
            </w:r>
            <w:r w:rsidR="001E6EF5">
              <w:rPr>
                <w:noProof/>
                <w:webHidden/>
              </w:rPr>
              <w:t>22</w:t>
            </w:r>
            <w:r w:rsidR="001E6EF5">
              <w:rPr>
                <w:noProof/>
                <w:webHidden/>
              </w:rPr>
              <w:fldChar w:fldCharType="end"/>
            </w:r>
          </w:hyperlink>
        </w:p>
        <w:p w14:paraId="0B0945D8" w14:textId="4965BDA0" w:rsidR="001E6EF5" w:rsidRDefault="00000000">
          <w:pPr>
            <w:pStyle w:val="TOC2"/>
            <w:rPr>
              <w:rFonts w:asciiTheme="minorHAnsi" w:eastAsiaTheme="minorEastAsia" w:hAnsiTheme="minorHAnsi" w:cstheme="minorBidi"/>
              <w:noProof/>
              <w:kern w:val="2"/>
              <w:lang w:val="en-US"/>
              <w14:ligatures w14:val="standardContextual"/>
            </w:rPr>
          </w:pPr>
          <w:hyperlink w:anchor="_Toc158134982" w:history="1">
            <w:r w:rsidR="001E6EF5" w:rsidRPr="00DB40AD">
              <w:rPr>
                <w:rStyle w:val="Hyperlink"/>
                <w:noProof/>
              </w:rPr>
              <w:t>N-8</w:t>
            </w:r>
            <w:r w:rsidR="001E6EF5">
              <w:rPr>
                <w:noProof/>
                <w:webHidden/>
              </w:rPr>
              <w:tab/>
            </w:r>
            <w:r w:rsidR="001E6EF5">
              <w:rPr>
                <w:noProof/>
                <w:webHidden/>
              </w:rPr>
              <w:fldChar w:fldCharType="begin"/>
            </w:r>
            <w:r w:rsidR="001E6EF5">
              <w:rPr>
                <w:noProof/>
                <w:webHidden/>
              </w:rPr>
              <w:instrText xml:space="preserve"> PAGEREF _Toc158134982 \h </w:instrText>
            </w:r>
            <w:r w:rsidR="001E6EF5">
              <w:rPr>
                <w:noProof/>
                <w:webHidden/>
              </w:rPr>
            </w:r>
            <w:r w:rsidR="001E6EF5">
              <w:rPr>
                <w:noProof/>
                <w:webHidden/>
              </w:rPr>
              <w:fldChar w:fldCharType="separate"/>
            </w:r>
            <w:r w:rsidR="001E6EF5">
              <w:rPr>
                <w:noProof/>
                <w:webHidden/>
              </w:rPr>
              <w:t>23</w:t>
            </w:r>
            <w:r w:rsidR="001E6EF5">
              <w:rPr>
                <w:noProof/>
                <w:webHidden/>
              </w:rPr>
              <w:fldChar w:fldCharType="end"/>
            </w:r>
          </w:hyperlink>
        </w:p>
        <w:p w14:paraId="7DC937FF" w14:textId="199E4948" w:rsidR="001E6EF5" w:rsidRDefault="00000000">
          <w:pPr>
            <w:pStyle w:val="TOC2"/>
            <w:rPr>
              <w:rFonts w:asciiTheme="minorHAnsi" w:eastAsiaTheme="minorEastAsia" w:hAnsiTheme="minorHAnsi" w:cstheme="minorBidi"/>
              <w:noProof/>
              <w:kern w:val="2"/>
              <w:lang w:val="en-US"/>
              <w14:ligatures w14:val="standardContextual"/>
            </w:rPr>
          </w:pPr>
          <w:hyperlink w:anchor="_Toc158134983" w:history="1">
            <w:r w:rsidR="001E6EF5" w:rsidRPr="00DB40AD">
              <w:rPr>
                <w:rStyle w:val="Hyperlink"/>
                <w:noProof/>
              </w:rPr>
              <w:t>N-9</w:t>
            </w:r>
            <w:r w:rsidR="001E6EF5">
              <w:rPr>
                <w:noProof/>
                <w:webHidden/>
              </w:rPr>
              <w:tab/>
            </w:r>
            <w:r w:rsidR="001E6EF5">
              <w:rPr>
                <w:noProof/>
                <w:webHidden/>
              </w:rPr>
              <w:fldChar w:fldCharType="begin"/>
            </w:r>
            <w:r w:rsidR="001E6EF5">
              <w:rPr>
                <w:noProof/>
                <w:webHidden/>
              </w:rPr>
              <w:instrText xml:space="preserve"> PAGEREF _Toc158134983 \h </w:instrText>
            </w:r>
            <w:r w:rsidR="001E6EF5">
              <w:rPr>
                <w:noProof/>
                <w:webHidden/>
              </w:rPr>
            </w:r>
            <w:r w:rsidR="001E6EF5">
              <w:rPr>
                <w:noProof/>
                <w:webHidden/>
              </w:rPr>
              <w:fldChar w:fldCharType="separate"/>
            </w:r>
            <w:r w:rsidR="001E6EF5">
              <w:rPr>
                <w:noProof/>
                <w:webHidden/>
              </w:rPr>
              <w:t>23</w:t>
            </w:r>
            <w:r w:rsidR="001E6EF5">
              <w:rPr>
                <w:noProof/>
                <w:webHidden/>
              </w:rPr>
              <w:fldChar w:fldCharType="end"/>
            </w:r>
          </w:hyperlink>
        </w:p>
        <w:p w14:paraId="2B762B3F" w14:textId="67A76C5F" w:rsidR="001E6EF5" w:rsidRDefault="00000000">
          <w:pPr>
            <w:pStyle w:val="TOC2"/>
            <w:rPr>
              <w:rFonts w:asciiTheme="minorHAnsi" w:eastAsiaTheme="minorEastAsia" w:hAnsiTheme="minorHAnsi" w:cstheme="minorBidi"/>
              <w:noProof/>
              <w:kern w:val="2"/>
              <w:lang w:val="en-US"/>
              <w14:ligatures w14:val="standardContextual"/>
            </w:rPr>
          </w:pPr>
          <w:hyperlink w:anchor="_Toc158134984" w:history="1">
            <w:r w:rsidR="001E6EF5" w:rsidRPr="00DB40AD">
              <w:rPr>
                <w:rStyle w:val="Hyperlink"/>
                <w:noProof/>
              </w:rPr>
              <w:t>N-10</w:t>
            </w:r>
            <w:r w:rsidR="001E6EF5">
              <w:rPr>
                <w:noProof/>
                <w:webHidden/>
              </w:rPr>
              <w:tab/>
            </w:r>
            <w:r w:rsidR="001E6EF5">
              <w:rPr>
                <w:noProof/>
                <w:webHidden/>
              </w:rPr>
              <w:fldChar w:fldCharType="begin"/>
            </w:r>
            <w:r w:rsidR="001E6EF5">
              <w:rPr>
                <w:noProof/>
                <w:webHidden/>
              </w:rPr>
              <w:instrText xml:space="preserve"> PAGEREF _Toc158134984 \h </w:instrText>
            </w:r>
            <w:r w:rsidR="001E6EF5">
              <w:rPr>
                <w:noProof/>
                <w:webHidden/>
              </w:rPr>
            </w:r>
            <w:r w:rsidR="001E6EF5">
              <w:rPr>
                <w:noProof/>
                <w:webHidden/>
              </w:rPr>
              <w:fldChar w:fldCharType="separate"/>
            </w:r>
            <w:r w:rsidR="001E6EF5">
              <w:rPr>
                <w:noProof/>
                <w:webHidden/>
              </w:rPr>
              <w:t>24</w:t>
            </w:r>
            <w:r w:rsidR="001E6EF5">
              <w:rPr>
                <w:noProof/>
                <w:webHidden/>
              </w:rPr>
              <w:fldChar w:fldCharType="end"/>
            </w:r>
          </w:hyperlink>
        </w:p>
        <w:p w14:paraId="6F65E23B" w14:textId="371EC7FF" w:rsidR="001E6EF5" w:rsidRDefault="00000000">
          <w:pPr>
            <w:pStyle w:val="TOC2"/>
            <w:rPr>
              <w:rFonts w:asciiTheme="minorHAnsi" w:eastAsiaTheme="minorEastAsia" w:hAnsiTheme="minorHAnsi" w:cstheme="minorBidi"/>
              <w:noProof/>
              <w:kern w:val="2"/>
              <w:lang w:val="en-US"/>
              <w14:ligatures w14:val="standardContextual"/>
            </w:rPr>
          </w:pPr>
          <w:hyperlink w:anchor="_Toc158134985" w:history="1">
            <w:r w:rsidR="001E6EF5" w:rsidRPr="00DB40AD">
              <w:rPr>
                <w:rStyle w:val="Hyperlink"/>
                <w:noProof/>
              </w:rPr>
              <w:t>N-11</w:t>
            </w:r>
            <w:r w:rsidR="001E6EF5">
              <w:rPr>
                <w:noProof/>
                <w:webHidden/>
              </w:rPr>
              <w:tab/>
            </w:r>
            <w:r w:rsidR="001E6EF5">
              <w:rPr>
                <w:noProof/>
                <w:webHidden/>
              </w:rPr>
              <w:fldChar w:fldCharType="begin"/>
            </w:r>
            <w:r w:rsidR="001E6EF5">
              <w:rPr>
                <w:noProof/>
                <w:webHidden/>
              </w:rPr>
              <w:instrText xml:space="preserve"> PAGEREF _Toc158134985 \h </w:instrText>
            </w:r>
            <w:r w:rsidR="001E6EF5">
              <w:rPr>
                <w:noProof/>
                <w:webHidden/>
              </w:rPr>
            </w:r>
            <w:r w:rsidR="001E6EF5">
              <w:rPr>
                <w:noProof/>
                <w:webHidden/>
              </w:rPr>
              <w:fldChar w:fldCharType="separate"/>
            </w:r>
            <w:r w:rsidR="001E6EF5">
              <w:rPr>
                <w:noProof/>
                <w:webHidden/>
              </w:rPr>
              <w:t>24</w:t>
            </w:r>
            <w:r w:rsidR="001E6EF5">
              <w:rPr>
                <w:noProof/>
                <w:webHidden/>
              </w:rPr>
              <w:fldChar w:fldCharType="end"/>
            </w:r>
          </w:hyperlink>
        </w:p>
        <w:p w14:paraId="32A4E32D" w14:textId="530C0ECC" w:rsidR="001E6EF5" w:rsidRDefault="00000000">
          <w:pPr>
            <w:pStyle w:val="TOC2"/>
            <w:rPr>
              <w:rFonts w:asciiTheme="minorHAnsi" w:eastAsiaTheme="minorEastAsia" w:hAnsiTheme="minorHAnsi" w:cstheme="minorBidi"/>
              <w:noProof/>
              <w:kern w:val="2"/>
              <w:lang w:val="en-US"/>
              <w14:ligatures w14:val="standardContextual"/>
            </w:rPr>
          </w:pPr>
          <w:hyperlink w:anchor="_Toc158134986" w:history="1">
            <w:r w:rsidR="001E6EF5" w:rsidRPr="00DB40AD">
              <w:rPr>
                <w:rStyle w:val="Hyperlink"/>
                <w:noProof/>
              </w:rPr>
              <w:t>N-12</w:t>
            </w:r>
            <w:r w:rsidR="001E6EF5">
              <w:rPr>
                <w:noProof/>
                <w:webHidden/>
              </w:rPr>
              <w:tab/>
            </w:r>
            <w:r w:rsidR="001E6EF5">
              <w:rPr>
                <w:noProof/>
                <w:webHidden/>
              </w:rPr>
              <w:fldChar w:fldCharType="begin"/>
            </w:r>
            <w:r w:rsidR="001E6EF5">
              <w:rPr>
                <w:noProof/>
                <w:webHidden/>
              </w:rPr>
              <w:instrText xml:space="preserve"> PAGEREF _Toc158134986 \h </w:instrText>
            </w:r>
            <w:r w:rsidR="001E6EF5">
              <w:rPr>
                <w:noProof/>
                <w:webHidden/>
              </w:rPr>
            </w:r>
            <w:r w:rsidR="001E6EF5">
              <w:rPr>
                <w:noProof/>
                <w:webHidden/>
              </w:rPr>
              <w:fldChar w:fldCharType="separate"/>
            </w:r>
            <w:r w:rsidR="001E6EF5">
              <w:rPr>
                <w:noProof/>
                <w:webHidden/>
              </w:rPr>
              <w:t>25</w:t>
            </w:r>
            <w:r w:rsidR="001E6EF5">
              <w:rPr>
                <w:noProof/>
                <w:webHidden/>
              </w:rPr>
              <w:fldChar w:fldCharType="end"/>
            </w:r>
          </w:hyperlink>
        </w:p>
        <w:p w14:paraId="7AAC04FE" w14:textId="01718054" w:rsidR="001E6EF5" w:rsidRDefault="00000000">
          <w:pPr>
            <w:pStyle w:val="TOC2"/>
            <w:rPr>
              <w:rFonts w:asciiTheme="minorHAnsi" w:eastAsiaTheme="minorEastAsia" w:hAnsiTheme="minorHAnsi" w:cstheme="minorBidi"/>
              <w:noProof/>
              <w:kern w:val="2"/>
              <w:lang w:val="en-US"/>
              <w14:ligatures w14:val="standardContextual"/>
            </w:rPr>
          </w:pPr>
          <w:hyperlink w:anchor="_Toc158134987" w:history="1">
            <w:r w:rsidR="001E6EF5" w:rsidRPr="00DB40AD">
              <w:rPr>
                <w:rStyle w:val="Hyperlink"/>
                <w:noProof/>
              </w:rPr>
              <w:t>N-13</w:t>
            </w:r>
            <w:r w:rsidR="001E6EF5">
              <w:rPr>
                <w:noProof/>
                <w:webHidden/>
              </w:rPr>
              <w:tab/>
            </w:r>
            <w:r w:rsidR="001E6EF5">
              <w:rPr>
                <w:noProof/>
                <w:webHidden/>
              </w:rPr>
              <w:fldChar w:fldCharType="begin"/>
            </w:r>
            <w:r w:rsidR="001E6EF5">
              <w:rPr>
                <w:noProof/>
                <w:webHidden/>
              </w:rPr>
              <w:instrText xml:space="preserve"> PAGEREF _Toc158134987 \h </w:instrText>
            </w:r>
            <w:r w:rsidR="001E6EF5">
              <w:rPr>
                <w:noProof/>
                <w:webHidden/>
              </w:rPr>
            </w:r>
            <w:r w:rsidR="001E6EF5">
              <w:rPr>
                <w:noProof/>
                <w:webHidden/>
              </w:rPr>
              <w:fldChar w:fldCharType="separate"/>
            </w:r>
            <w:r w:rsidR="001E6EF5">
              <w:rPr>
                <w:noProof/>
                <w:webHidden/>
              </w:rPr>
              <w:t>26</w:t>
            </w:r>
            <w:r w:rsidR="001E6EF5">
              <w:rPr>
                <w:noProof/>
                <w:webHidden/>
              </w:rPr>
              <w:fldChar w:fldCharType="end"/>
            </w:r>
          </w:hyperlink>
        </w:p>
        <w:p w14:paraId="344887B3" w14:textId="636D9AF5" w:rsidR="001E6EF5" w:rsidRDefault="00000000">
          <w:pPr>
            <w:pStyle w:val="TOC1"/>
            <w:rPr>
              <w:rFonts w:asciiTheme="minorHAnsi" w:eastAsiaTheme="minorEastAsia" w:hAnsiTheme="minorHAnsi" w:cstheme="minorBidi"/>
              <w:noProof/>
              <w:kern w:val="2"/>
              <w:lang w:val="en-US"/>
              <w14:ligatures w14:val="standardContextual"/>
            </w:rPr>
          </w:pPr>
          <w:hyperlink w:anchor="_Toc158134988" w:history="1">
            <w:r w:rsidR="001E6EF5" w:rsidRPr="00DB40AD">
              <w:rPr>
                <w:rStyle w:val="Hyperlink"/>
                <w:noProof/>
              </w:rPr>
              <w:t>Long-Term (2028-2031)</w:t>
            </w:r>
            <w:r w:rsidR="001E6EF5">
              <w:rPr>
                <w:noProof/>
                <w:webHidden/>
              </w:rPr>
              <w:tab/>
            </w:r>
            <w:r w:rsidR="001E6EF5">
              <w:rPr>
                <w:noProof/>
                <w:webHidden/>
              </w:rPr>
              <w:fldChar w:fldCharType="begin"/>
            </w:r>
            <w:r w:rsidR="001E6EF5">
              <w:rPr>
                <w:noProof/>
                <w:webHidden/>
              </w:rPr>
              <w:instrText xml:space="preserve"> PAGEREF _Toc158134988 \h </w:instrText>
            </w:r>
            <w:r w:rsidR="001E6EF5">
              <w:rPr>
                <w:noProof/>
                <w:webHidden/>
              </w:rPr>
            </w:r>
            <w:r w:rsidR="001E6EF5">
              <w:rPr>
                <w:noProof/>
                <w:webHidden/>
              </w:rPr>
              <w:fldChar w:fldCharType="separate"/>
            </w:r>
            <w:r w:rsidR="001E6EF5">
              <w:rPr>
                <w:noProof/>
                <w:webHidden/>
              </w:rPr>
              <w:t>27</w:t>
            </w:r>
            <w:r w:rsidR="001E6EF5">
              <w:rPr>
                <w:noProof/>
                <w:webHidden/>
              </w:rPr>
              <w:fldChar w:fldCharType="end"/>
            </w:r>
          </w:hyperlink>
        </w:p>
        <w:p w14:paraId="5D8AA894" w14:textId="1D3DA5AC" w:rsidR="001E6EF5" w:rsidRDefault="00000000">
          <w:pPr>
            <w:pStyle w:val="TOC2"/>
            <w:rPr>
              <w:rFonts w:asciiTheme="minorHAnsi" w:eastAsiaTheme="minorEastAsia" w:hAnsiTheme="minorHAnsi" w:cstheme="minorBidi"/>
              <w:noProof/>
              <w:kern w:val="2"/>
              <w:lang w:val="en-US"/>
              <w14:ligatures w14:val="standardContextual"/>
            </w:rPr>
          </w:pPr>
          <w:hyperlink w:anchor="_Toc158134989" w:history="1">
            <w:r w:rsidR="001E6EF5" w:rsidRPr="00DB40AD">
              <w:rPr>
                <w:rStyle w:val="Hyperlink"/>
                <w:noProof/>
              </w:rPr>
              <w:t>L-1</w:t>
            </w:r>
            <w:r w:rsidR="001E6EF5">
              <w:rPr>
                <w:noProof/>
                <w:webHidden/>
              </w:rPr>
              <w:tab/>
            </w:r>
            <w:r w:rsidR="001E6EF5">
              <w:rPr>
                <w:noProof/>
                <w:webHidden/>
              </w:rPr>
              <w:fldChar w:fldCharType="begin"/>
            </w:r>
            <w:r w:rsidR="001E6EF5">
              <w:rPr>
                <w:noProof/>
                <w:webHidden/>
              </w:rPr>
              <w:instrText xml:space="preserve"> PAGEREF _Toc158134989 \h </w:instrText>
            </w:r>
            <w:r w:rsidR="001E6EF5">
              <w:rPr>
                <w:noProof/>
                <w:webHidden/>
              </w:rPr>
            </w:r>
            <w:r w:rsidR="001E6EF5">
              <w:rPr>
                <w:noProof/>
                <w:webHidden/>
              </w:rPr>
              <w:fldChar w:fldCharType="separate"/>
            </w:r>
            <w:r w:rsidR="001E6EF5">
              <w:rPr>
                <w:noProof/>
                <w:webHidden/>
              </w:rPr>
              <w:t>28</w:t>
            </w:r>
            <w:r w:rsidR="001E6EF5">
              <w:rPr>
                <w:noProof/>
                <w:webHidden/>
              </w:rPr>
              <w:fldChar w:fldCharType="end"/>
            </w:r>
          </w:hyperlink>
        </w:p>
        <w:p w14:paraId="2B722BB4" w14:textId="6E1CDA5A" w:rsidR="001E6EF5" w:rsidRDefault="00000000">
          <w:pPr>
            <w:pStyle w:val="TOC2"/>
            <w:rPr>
              <w:rFonts w:asciiTheme="minorHAnsi" w:eastAsiaTheme="minorEastAsia" w:hAnsiTheme="minorHAnsi" w:cstheme="minorBidi"/>
              <w:noProof/>
              <w:kern w:val="2"/>
              <w:lang w:val="en-US"/>
              <w14:ligatures w14:val="standardContextual"/>
            </w:rPr>
          </w:pPr>
          <w:hyperlink w:anchor="_Toc158134990" w:history="1">
            <w:r w:rsidR="001E6EF5" w:rsidRPr="00DB40AD">
              <w:rPr>
                <w:rStyle w:val="Hyperlink"/>
                <w:noProof/>
              </w:rPr>
              <w:t>L-2</w:t>
            </w:r>
            <w:r w:rsidR="001E6EF5">
              <w:rPr>
                <w:noProof/>
                <w:webHidden/>
              </w:rPr>
              <w:tab/>
            </w:r>
            <w:r w:rsidR="001E6EF5">
              <w:rPr>
                <w:noProof/>
                <w:webHidden/>
              </w:rPr>
              <w:fldChar w:fldCharType="begin"/>
            </w:r>
            <w:r w:rsidR="001E6EF5">
              <w:rPr>
                <w:noProof/>
                <w:webHidden/>
              </w:rPr>
              <w:instrText xml:space="preserve"> PAGEREF _Toc158134990 \h </w:instrText>
            </w:r>
            <w:r w:rsidR="001E6EF5">
              <w:rPr>
                <w:noProof/>
                <w:webHidden/>
              </w:rPr>
            </w:r>
            <w:r w:rsidR="001E6EF5">
              <w:rPr>
                <w:noProof/>
                <w:webHidden/>
              </w:rPr>
              <w:fldChar w:fldCharType="separate"/>
            </w:r>
            <w:r w:rsidR="001E6EF5">
              <w:rPr>
                <w:noProof/>
                <w:webHidden/>
              </w:rPr>
              <w:t>28</w:t>
            </w:r>
            <w:r w:rsidR="001E6EF5">
              <w:rPr>
                <w:noProof/>
                <w:webHidden/>
              </w:rPr>
              <w:fldChar w:fldCharType="end"/>
            </w:r>
          </w:hyperlink>
        </w:p>
        <w:p w14:paraId="56036E7B" w14:textId="20C62DED" w:rsidR="001E6EF5" w:rsidRDefault="00000000">
          <w:pPr>
            <w:pStyle w:val="TOC2"/>
            <w:rPr>
              <w:rFonts w:asciiTheme="minorHAnsi" w:eastAsiaTheme="minorEastAsia" w:hAnsiTheme="minorHAnsi" w:cstheme="minorBidi"/>
              <w:noProof/>
              <w:kern w:val="2"/>
              <w:lang w:val="en-US"/>
              <w14:ligatures w14:val="standardContextual"/>
            </w:rPr>
          </w:pPr>
          <w:hyperlink w:anchor="_Toc158134991" w:history="1">
            <w:r w:rsidR="001E6EF5" w:rsidRPr="00DB40AD">
              <w:rPr>
                <w:rStyle w:val="Hyperlink"/>
                <w:noProof/>
              </w:rPr>
              <w:t>L-3</w:t>
            </w:r>
            <w:r w:rsidR="001E6EF5">
              <w:rPr>
                <w:noProof/>
                <w:webHidden/>
              </w:rPr>
              <w:tab/>
            </w:r>
            <w:r w:rsidR="001E6EF5">
              <w:rPr>
                <w:noProof/>
                <w:webHidden/>
              </w:rPr>
              <w:fldChar w:fldCharType="begin"/>
            </w:r>
            <w:r w:rsidR="001E6EF5">
              <w:rPr>
                <w:noProof/>
                <w:webHidden/>
              </w:rPr>
              <w:instrText xml:space="preserve"> PAGEREF _Toc158134991 \h </w:instrText>
            </w:r>
            <w:r w:rsidR="001E6EF5">
              <w:rPr>
                <w:noProof/>
                <w:webHidden/>
              </w:rPr>
            </w:r>
            <w:r w:rsidR="001E6EF5">
              <w:rPr>
                <w:noProof/>
                <w:webHidden/>
              </w:rPr>
              <w:fldChar w:fldCharType="separate"/>
            </w:r>
            <w:r w:rsidR="001E6EF5">
              <w:rPr>
                <w:noProof/>
                <w:webHidden/>
              </w:rPr>
              <w:t>29</w:t>
            </w:r>
            <w:r w:rsidR="001E6EF5">
              <w:rPr>
                <w:noProof/>
                <w:webHidden/>
              </w:rPr>
              <w:fldChar w:fldCharType="end"/>
            </w:r>
          </w:hyperlink>
        </w:p>
        <w:p w14:paraId="5CB25992" w14:textId="4CB9A562" w:rsidR="001E6EF5" w:rsidRDefault="00000000">
          <w:pPr>
            <w:pStyle w:val="TOC2"/>
            <w:rPr>
              <w:rFonts w:asciiTheme="minorHAnsi" w:eastAsiaTheme="minorEastAsia" w:hAnsiTheme="minorHAnsi" w:cstheme="minorBidi"/>
              <w:noProof/>
              <w:kern w:val="2"/>
              <w:lang w:val="en-US"/>
              <w14:ligatures w14:val="standardContextual"/>
            </w:rPr>
          </w:pPr>
          <w:hyperlink w:anchor="_Toc158134992" w:history="1">
            <w:r w:rsidR="001E6EF5" w:rsidRPr="00DB40AD">
              <w:rPr>
                <w:rStyle w:val="Hyperlink"/>
                <w:noProof/>
              </w:rPr>
              <w:t>L-4</w:t>
            </w:r>
            <w:r w:rsidR="001E6EF5">
              <w:rPr>
                <w:noProof/>
                <w:webHidden/>
              </w:rPr>
              <w:tab/>
            </w:r>
            <w:r w:rsidR="001E6EF5">
              <w:rPr>
                <w:noProof/>
                <w:webHidden/>
              </w:rPr>
              <w:fldChar w:fldCharType="begin"/>
            </w:r>
            <w:r w:rsidR="001E6EF5">
              <w:rPr>
                <w:noProof/>
                <w:webHidden/>
              </w:rPr>
              <w:instrText xml:space="preserve"> PAGEREF _Toc158134992 \h </w:instrText>
            </w:r>
            <w:r w:rsidR="001E6EF5">
              <w:rPr>
                <w:noProof/>
                <w:webHidden/>
              </w:rPr>
            </w:r>
            <w:r w:rsidR="001E6EF5">
              <w:rPr>
                <w:noProof/>
                <w:webHidden/>
              </w:rPr>
              <w:fldChar w:fldCharType="separate"/>
            </w:r>
            <w:r w:rsidR="001E6EF5">
              <w:rPr>
                <w:noProof/>
                <w:webHidden/>
              </w:rPr>
              <w:t>30</w:t>
            </w:r>
            <w:r w:rsidR="001E6EF5">
              <w:rPr>
                <w:noProof/>
                <w:webHidden/>
              </w:rPr>
              <w:fldChar w:fldCharType="end"/>
            </w:r>
          </w:hyperlink>
        </w:p>
        <w:p w14:paraId="41231DAA" w14:textId="2EFC6CE5" w:rsidR="001E6EF5" w:rsidRDefault="00000000">
          <w:pPr>
            <w:pStyle w:val="TOC2"/>
            <w:rPr>
              <w:rFonts w:asciiTheme="minorHAnsi" w:eastAsiaTheme="minorEastAsia" w:hAnsiTheme="minorHAnsi" w:cstheme="minorBidi"/>
              <w:noProof/>
              <w:kern w:val="2"/>
              <w:lang w:val="en-US"/>
              <w14:ligatures w14:val="standardContextual"/>
            </w:rPr>
          </w:pPr>
          <w:hyperlink w:anchor="_Toc158134993" w:history="1">
            <w:r w:rsidR="001E6EF5" w:rsidRPr="00DB40AD">
              <w:rPr>
                <w:rStyle w:val="Hyperlink"/>
                <w:noProof/>
              </w:rPr>
              <w:t>L-5</w:t>
            </w:r>
            <w:r w:rsidR="001E6EF5">
              <w:rPr>
                <w:noProof/>
                <w:webHidden/>
              </w:rPr>
              <w:tab/>
            </w:r>
            <w:r w:rsidR="001E6EF5">
              <w:rPr>
                <w:noProof/>
                <w:webHidden/>
              </w:rPr>
              <w:fldChar w:fldCharType="begin"/>
            </w:r>
            <w:r w:rsidR="001E6EF5">
              <w:rPr>
                <w:noProof/>
                <w:webHidden/>
              </w:rPr>
              <w:instrText xml:space="preserve"> PAGEREF _Toc158134993 \h </w:instrText>
            </w:r>
            <w:r w:rsidR="001E6EF5">
              <w:rPr>
                <w:noProof/>
                <w:webHidden/>
              </w:rPr>
            </w:r>
            <w:r w:rsidR="001E6EF5">
              <w:rPr>
                <w:noProof/>
                <w:webHidden/>
              </w:rPr>
              <w:fldChar w:fldCharType="separate"/>
            </w:r>
            <w:r w:rsidR="001E6EF5">
              <w:rPr>
                <w:noProof/>
                <w:webHidden/>
              </w:rPr>
              <w:t>31</w:t>
            </w:r>
            <w:r w:rsidR="001E6EF5">
              <w:rPr>
                <w:noProof/>
                <w:webHidden/>
              </w:rPr>
              <w:fldChar w:fldCharType="end"/>
            </w:r>
          </w:hyperlink>
        </w:p>
        <w:p w14:paraId="7B35E49C" w14:textId="6764CE95" w:rsidR="001E6EF5" w:rsidRDefault="00000000">
          <w:pPr>
            <w:pStyle w:val="TOC2"/>
            <w:rPr>
              <w:rFonts w:asciiTheme="minorHAnsi" w:eastAsiaTheme="minorEastAsia" w:hAnsiTheme="minorHAnsi" w:cstheme="minorBidi"/>
              <w:noProof/>
              <w:kern w:val="2"/>
              <w:lang w:val="en-US"/>
              <w14:ligatures w14:val="standardContextual"/>
            </w:rPr>
          </w:pPr>
          <w:hyperlink w:anchor="_Toc158134994" w:history="1">
            <w:r w:rsidR="001E6EF5" w:rsidRPr="00DB40AD">
              <w:rPr>
                <w:rStyle w:val="Hyperlink"/>
                <w:noProof/>
              </w:rPr>
              <w:t>L-6</w:t>
            </w:r>
            <w:r w:rsidR="001E6EF5">
              <w:rPr>
                <w:noProof/>
                <w:webHidden/>
              </w:rPr>
              <w:tab/>
            </w:r>
            <w:r w:rsidR="001E6EF5">
              <w:rPr>
                <w:noProof/>
                <w:webHidden/>
              </w:rPr>
              <w:fldChar w:fldCharType="begin"/>
            </w:r>
            <w:r w:rsidR="001E6EF5">
              <w:rPr>
                <w:noProof/>
                <w:webHidden/>
              </w:rPr>
              <w:instrText xml:space="preserve"> PAGEREF _Toc158134994 \h </w:instrText>
            </w:r>
            <w:r w:rsidR="001E6EF5">
              <w:rPr>
                <w:noProof/>
                <w:webHidden/>
              </w:rPr>
            </w:r>
            <w:r w:rsidR="001E6EF5">
              <w:rPr>
                <w:noProof/>
                <w:webHidden/>
              </w:rPr>
              <w:fldChar w:fldCharType="separate"/>
            </w:r>
            <w:r w:rsidR="001E6EF5">
              <w:rPr>
                <w:noProof/>
                <w:webHidden/>
              </w:rPr>
              <w:t>31</w:t>
            </w:r>
            <w:r w:rsidR="001E6EF5">
              <w:rPr>
                <w:noProof/>
                <w:webHidden/>
              </w:rPr>
              <w:fldChar w:fldCharType="end"/>
            </w:r>
          </w:hyperlink>
        </w:p>
        <w:p w14:paraId="5D903D6A" w14:textId="359B43BD" w:rsidR="001E6EF5" w:rsidRDefault="00000000">
          <w:pPr>
            <w:pStyle w:val="TOC2"/>
            <w:rPr>
              <w:rFonts w:asciiTheme="minorHAnsi" w:eastAsiaTheme="minorEastAsia" w:hAnsiTheme="minorHAnsi" w:cstheme="minorBidi"/>
              <w:noProof/>
              <w:kern w:val="2"/>
              <w:lang w:val="en-US"/>
              <w14:ligatures w14:val="standardContextual"/>
            </w:rPr>
          </w:pPr>
          <w:hyperlink w:anchor="_Toc158134995" w:history="1">
            <w:r w:rsidR="001E6EF5" w:rsidRPr="00DB40AD">
              <w:rPr>
                <w:rStyle w:val="Hyperlink"/>
                <w:noProof/>
                <w:highlight w:val="white"/>
              </w:rPr>
              <w:t>L-7</w:t>
            </w:r>
            <w:r w:rsidR="001E6EF5">
              <w:rPr>
                <w:noProof/>
                <w:webHidden/>
              </w:rPr>
              <w:tab/>
            </w:r>
            <w:r w:rsidR="001E6EF5">
              <w:rPr>
                <w:noProof/>
                <w:webHidden/>
              </w:rPr>
              <w:fldChar w:fldCharType="begin"/>
            </w:r>
            <w:r w:rsidR="001E6EF5">
              <w:rPr>
                <w:noProof/>
                <w:webHidden/>
              </w:rPr>
              <w:instrText xml:space="preserve"> PAGEREF _Toc158134995 \h </w:instrText>
            </w:r>
            <w:r w:rsidR="001E6EF5">
              <w:rPr>
                <w:noProof/>
                <w:webHidden/>
              </w:rPr>
            </w:r>
            <w:r w:rsidR="001E6EF5">
              <w:rPr>
                <w:noProof/>
                <w:webHidden/>
              </w:rPr>
              <w:fldChar w:fldCharType="separate"/>
            </w:r>
            <w:r w:rsidR="001E6EF5">
              <w:rPr>
                <w:noProof/>
                <w:webHidden/>
              </w:rPr>
              <w:t>32</w:t>
            </w:r>
            <w:r w:rsidR="001E6EF5">
              <w:rPr>
                <w:noProof/>
                <w:webHidden/>
              </w:rPr>
              <w:fldChar w:fldCharType="end"/>
            </w:r>
          </w:hyperlink>
        </w:p>
        <w:p w14:paraId="0190F862" w14:textId="545FC0CD" w:rsidR="001E6EF5" w:rsidRDefault="00000000">
          <w:pPr>
            <w:pStyle w:val="TOC2"/>
            <w:rPr>
              <w:rFonts w:asciiTheme="minorHAnsi" w:eastAsiaTheme="minorEastAsia" w:hAnsiTheme="minorHAnsi" w:cstheme="minorBidi"/>
              <w:noProof/>
              <w:kern w:val="2"/>
              <w:lang w:val="en-US"/>
              <w14:ligatures w14:val="standardContextual"/>
            </w:rPr>
          </w:pPr>
          <w:hyperlink w:anchor="_Toc158134996" w:history="1">
            <w:r w:rsidR="001E6EF5" w:rsidRPr="00DB40AD">
              <w:rPr>
                <w:rStyle w:val="Hyperlink"/>
                <w:noProof/>
                <w:highlight w:val="white"/>
              </w:rPr>
              <w:t>L-8</w:t>
            </w:r>
            <w:r w:rsidR="001E6EF5">
              <w:rPr>
                <w:noProof/>
                <w:webHidden/>
              </w:rPr>
              <w:tab/>
            </w:r>
            <w:r w:rsidR="001E6EF5">
              <w:rPr>
                <w:noProof/>
                <w:webHidden/>
              </w:rPr>
              <w:fldChar w:fldCharType="begin"/>
            </w:r>
            <w:r w:rsidR="001E6EF5">
              <w:rPr>
                <w:noProof/>
                <w:webHidden/>
              </w:rPr>
              <w:instrText xml:space="preserve"> PAGEREF _Toc158134996 \h </w:instrText>
            </w:r>
            <w:r w:rsidR="001E6EF5">
              <w:rPr>
                <w:noProof/>
                <w:webHidden/>
              </w:rPr>
            </w:r>
            <w:r w:rsidR="001E6EF5">
              <w:rPr>
                <w:noProof/>
                <w:webHidden/>
              </w:rPr>
              <w:fldChar w:fldCharType="separate"/>
            </w:r>
            <w:r w:rsidR="001E6EF5">
              <w:rPr>
                <w:noProof/>
                <w:webHidden/>
              </w:rPr>
              <w:t>32</w:t>
            </w:r>
            <w:r w:rsidR="001E6EF5">
              <w:rPr>
                <w:noProof/>
                <w:webHidden/>
              </w:rPr>
              <w:fldChar w:fldCharType="end"/>
            </w:r>
          </w:hyperlink>
        </w:p>
        <w:p w14:paraId="31957828" w14:textId="27E5BEE8" w:rsidR="001E6EF5" w:rsidRDefault="00000000">
          <w:pPr>
            <w:pStyle w:val="TOC2"/>
            <w:rPr>
              <w:rFonts w:asciiTheme="minorHAnsi" w:eastAsiaTheme="minorEastAsia" w:hAnsiTheme="minorHAnsi" w:cstheme="minorBidi"/>
              <w:noProof/>
              <w:kern w:val="2"/>
              <w:lang w:val="en-US"/>
              <w14:ligatures w14:val="standardContextual"/>
            </w:rPr>
          </w:pPr>
          <w:hyperlink w:anchor="_Toc158134997" w:history="1">
            <w:r w:rsidR="001E6EF5" w:rsidRPr="00DB40AD">
              <w:rPr>
                <w:rStyle w:val="Hyperlink"/>
                <w:noProof/>
                <w:highlight w:val="white"/>
              </w:rPr>
              <w:t>L-9</w:t>
            </w:r>
            <w:r w:rsidR="001E6EF5">
              <w:rPr>
                <w:noProof/>
                <w:webHidden/>
              </w:rPr>
              <w:tab/>
            </w:r>
            <w:r w:rsidR="001E6EF5">
              <w:rPr>
                <w:noProof/>
                <w:webHidden/>
              </w:rPr>
              <w:fldChar w:fldCharType="begin"/>
            </w:r>
            <w:r w:rsidR="001E6EF5">
              <w:rPr>
                <w:noProof/>
                <w:webHidden/>
              </w:rPr>
              <w:instrText xml:space="preserve"> PAGEREF _Toc158134997 \h </w:instrText>
            </w:r>
            <w:r w:rsidR="001E6EF5">
              <w:rPr>
                <w:noProof/>
                <w:webHidden/>
              </w:rPr>
            </w:r>
            <w:r w:rsidR="001E6EF5">
              <w:rPr>
                <w:noProof/>
                <w:webHidden/>
              </w:rPr>
              <w:fldChar w:fldCharType="separate"/>
            </w:r>
            <w:r w:rsidR="001E6EF5">
              <w:rPr>
                <w:noProof/>
                <w:webHidden/>
              </w:rPr>
              <w:t>33</w:t>
            </w:r>
            <w:r w:rsidR="001E6EF5">
              <w:rPr>
                <w:noProof/>
                <w:webHidden/>
              </w:rPr>
              <w:fldChar w:fldCharType="end"/>
            </w:r>
          </w:hyperlink>
        </w:p>
        <w:p w14:paraId="4E2F64FB" w14:textId="7B8664B0" w:rsidR="001E6EF5" w:rsidRDefault="00000000">
          <w:pPr>
            <w:pStyle w:val="TOC2"/>
            <w:rPr>
              <w:rFonts w:asciiTheme="minorHAnsi" w:eastAsiaTheme="minorEastAsia" w:hAnsiTheme="minorHAnsi" w:cstheme="minorBidi"/>
              <w:noProof/>
              <w:kern w:val="2"/>
              <w:lang w:val="en-US"/>
              <w14:ligatures w14:val="standardContextual"/>
            </w:rPr>
          </w:pPr>
          <w:hyperlink w:anchor="_Toc158134998" w:history="1">
            <w:r w:rsidR="001E6EF5" w:rsidRPr="00DB40AD">
              <w:rPr>
                <w:rStyle w:val="Hyperlink"/>
                <w:noProof/>
                <w:highlight w:val="white"/>
              </w:rPr>
              <w:t>L-10</w:t>
            </w:r>
            <w:r w:rsidR="001E6EF5">
              <w:rPr>
                <w:noProof/>
                <w:webHidden/>
              </w:rPr>
              <w:tab/>
            </w:r>
            <w:r w:rsidR="001E6EF5">
              <w:rPr>
                <w:noProof/>
                <w:webHidden/>
              </w:rPr>
              <w:fldChar w:fldCharType="begin"/>
            </w:r>
            <w:r w:rsidR="001E6EF5">
              <w:rPr>
                <w:noProof/>
                <w:webHidden/>
              </w:rPr>
              <w:instrText xml:space="preserve"> PAGEREF _Toc158134998 \h </w:instrText>
            </w:r>
            <w:r w:rsidR="001E6EF5">
              <w:rPr>
                <w:noProof/>
                <w:webHidden/>
              </w:rPr>
            </w:r>
            <w:r w:rsidR="001E6EF5">
              <w:rPr>
                <w:noProof/>
                <w:webHidden/>
              </w:rPr>
              <w:fldChar w:fldCharType="separate"/>
            </w:r>
            <w:r w:rsidR="001E6EF5">
              <w:rPr>
                <w:noProof/>
                <w:webHidden/>
              </w:rPr>
              <w:t>33</w:t>
            </w:r>
            <w:r w:rsidR="001E6EF5">
              <w:rPr>
                <w:noProof/>
                <w:webHidden/>
              </w:rPr>
              <w:fldChar w:fldCharType="end"/>
            </w:r>
          </w:hyperlink>
        </w:p>
        <w:p w14:paraId="0B41DD59" w14:textId="52F25E76" w:rsidR="001E6EF5" w:rsidRDefault="00000000">
          <w:pPr>
            <w:pStyle w:val="TOC2"/>
            <w:rPr>
              <w:rFonts w:asciiTheme="minorHAnsi" w:eastAsiaTheme="minorEastAsia" w:hAnsiTheme="minorHAnsi" w:cstheme="minorBidi"/>
              <w:noProof/>
              <w:kern w:val="2"/>
              <w:lang w:val="en-US"/>
              <w14:ligatures w14:val="standardContextual"/>
            </w:rPr>
          </w:pPr>
          <w:hyperlink w:anchor="_Toc158134999" w:history="1">
            <w:r w:rsidR="001E6EF5" w:rsidRPr="00DB40AD">
              <w:rPr>
                <w:rStyle w:val="Hyperlink"/>
                <w:noProof/>
              </w:rPr>
              <w:t>L-11</w:t>
            </w:r>
            <w:r w:rsidR="001E6EF5">
              <w:rPr>
                <w:noProof/>
                <w:webHidden/>
              </w:rPr>
              <w:tab/>
            </w:r>
            <w:r w:rsidR="001E6EF5">
              <w:rPr>
                <w:noProof/>
                <w:webHidden/>
              </w:rPr>
              <w:fldChar w:fldCharType="begin"/>
            </w:r>
            <w:r w:rsidR="001E6EF5">
              <w:rPr>
                <w:noProof/>
                <w:webHidden/>
              </w:rPr>
              <w:instrText xml:space="preserve"> PAGEREF _Toc158134999 \h </w:instrText>
            </w:r>
            <w:r w:rsidR="001E6EF5">
              <w:rPr>
                <w:noProof/>
                <w:webHidden/>
              </w:rPr>
            </w:r>
            <w:r w:rsidR="001E6EF5">
              <w:rPr>
                <w:noProof/>
                <w:webHidden/>
              </w:rPr>
              <w:fldChar w:fldCharType="separate"/>
            </w:r>
            <w:r w:rsidR="001E6EF5">
              <w:rPr>
                <w:noProof/>
                <w:webHidden/>
              </w:rPr>
              <w:t>34</w:t>
            </w:r>
            <w:r w:rsidR="001E6EF5">
              <w:rPr>
                <w:noProof/>
                <w:webHidden/>
              </w:rPr>
              <w:fldChar w:fldCharType="end"/>
            </w:r>
          </w:hyperlink>
        </w:p>
        <w:p w14:paraId="78D54731" w14:textId="70C597A8" w:rsidR="001E6EF5" w:rsidRDefault="00000000">
          <w:pPr>
            <w:pStyle w:val="TOC2"/>
            <w:rPr>
              <w:rFonts w:asciiTheme="minorHAnsi" w:eastAsiaTheme="minorEastAsia" w:hAnsiTheme="minorHAnsi" w:cstheme="minorBidi"/>
              <w:noProof/>
              <w:kern w:val="2"/>
              <w:lang w:val="en-US"/>
              <w14:ligatures w14:val="standardContextual"/>
            </w:rPr>
          </w:pPr>
          <w:hyperlink w:anchor="_Toc158135000" w:history="1">
            <w:r w:rsidR="001E6EF5" w:rsidRPr="00DB40AD">
              <w:rPr>
                <w:rStyle w:val="Hyperlink"/>
                <w:noProof/>
              </w:rPr>
              <w:t>L-12</w:t>
            </w:r>
            <w:r w:rsidR="001E6EF5">
              <w:rPr>
                <w:noProof/>
                <w:webHidden/>
              </w:rPr>
              <w:tab/>
            </w:r>
            <w:r w:rsidR="001E6EF5">
              <w:rPr>
                <w:noProof/>
                <w:webHidden/>
              </w:rPr>
              <w:fldChar w:fldCharType="begin"/>
            </w:r>
            <w:r w:rsidR="001E6EF5">
              <w:rPr>
                <w:noProof/>
                <w:webHidden/>
              </w:rPr>
              <w:instrText xml:space="preserve"> PAGEREF _Toc158135000 \h </w:instrText>
            </w:r>
            <w:r w:rsidR="001E6EF5">
              <w:rPr>
                <w:noProof/>
                <w:webHidden/>
              </w:rPr>
            </w:r>
            <w:r w:rsidR="001E6EF5">
              <w:rPr>
                <w:noProof/>
                <w:webHidden/>
              </w:rPr>
              <w:fldChar w:fldCharType="separate"/>
            </w:r>
            <w:r w:rsidR="001E6EF5">
              <w:rPr>
                <w:noProof/>
                <w:webHidden/>
              </w:rPr>
              <w:t>34</w:t>
            </w:r>
            <w:r w:rsidR="001E6EF5">
              <w:rPr>
                <w:noProof/>
                <w:webHidden/>
              </w:rPr>
              <w:fldChar w:fldCharType="end"/>
            </w:r>
          </w:hyperlink>
        </w:p>
        <w:p w14:paraId="291914EB" w14:textId="7A4C4728" w:rsidR="001E6EF5" w:rsidRDefault="00000000">
          <w:pPr>
            <w:pStyle w:val="TOC2"/>
            <w:rPr>
              <w:rFonts w:asciiTheme="minorHAnsi" w:eastAsiaTheme="minorEastAsia" w:hAnsiTheme="minorHAnsi" w:cstheme="minorBidi"/>
              <w:noProof/>
              <w:kern w:val="2"/>
              <w:lang w:val="en-US"/>
              <w14:ligatures w14:val="standardContextual"/>
            </w:rPr>
          </w:pPr>
          <w:hyperlink w:anchor="_Toc158135001" w:history="1">
            <w:r w:rsidR="001E6EF5" w:rsidRPr="00DB40AD">
              <w:rPr>
                <w:rStyle w:val="Hyperlink"/>
                <w:noProof/>
              </w:rPr>
              <w:t>L-13</w:t>
            </w:r>
            <w:r w:rsidR="001E6EF5">
              <w:rPr>
                <w:noProof/>
                <w:webHidden/>
              </w:rPr>
              <w:tab/>
            </w:r>
            <w:r w:rsidR="001E6EF5">
              <w:rPr>
                <w:noProof/>
                <w:webHidden/>
              </w:rPr>
              <w:fldChar w:fldCharType="begin"/>
            </w:r>
            <w:r w:rsidR="001E6EF5">
              <w:rPr>
                <w:noProof/>
                <w:webHidden/>
              </w:rPr>
              <w:instrText xml:space="preserve"> PAGEREF _Toc158135001 \h </w:instrText>
            </w:r>
            <w:r w:rsidR="001E6EF5">
              <w:rPr>
                <w:noProof/>
                <w:webHidden/>
              </w:rPr>
            </w:r>
            <w:r w:rsidR="001E6EF5">
              <w:rPr>
                <w:noProof/>
                <w:webHidden/>
              </w:rPr>
              <w:fldChar w:fldCharType="separate"/>
            </w:r>
            <w:r w:rsidR="001E6EF5">
              <w:rPr>
                <w:noProof/>
                <w:webHidden/>
              </w:rPr>
              <w:t>34</w:t>
            </w:r>
            <w:r w:rsidR="001E6EF5">
              <w:rPr>
                <w:noProof/>
                <w:webHidden/>
              </w:rPr>
              <w:fldChar w:fldCharType="end"/>
            </w:r>
          </w:hyperlink>
        </w:p>
        <w:p w14:paraId="280B08A4" w14:textId="4244476C" w:rsidR="004A506E" w:rsidRDefault="00F40E4C">
          <w:pPr>
            <w:widowControl w:val="0"/>
            <w:tabs>
              <w:tab w:val="right" w:leader="dot" w:pos="12000"/>
            </w:tabs>
            <w:spacing w:before="60" w:line="240" w:lineRule="auto"/>
            <w:ind w:left="360"/>
            <w:rPr>
              <w:color w:val="000000"/>
            </w:rPr>
          </w:pPr>
          <w:r>
            <w:fldChar w:fldCharType="end"/>
          </w:r>
        </w:p>
      </w:sdtContent>
    </w:sdt>
    <w:p w14:paraId="4A5756D7" w14:textId="77777777" w:rsidR="004A506E" w:rsidRDefault="004A506E"/>
    <w:p w14:paraId="13AB5917" w14:textId="77777777" w:rsidR="004A506E" w:rsidRDefault="00F40E4C">
      <w:pPr>
        <w:pStyle w:val="Heading1"/>
      </w:pPr>
      <w:bookmarkStart w:id="3" w:name="_kr3lbnn3nh9q" w:colFirst="0" w:colLast="0"/>
      <w:bookmarkEnd w:id="3"/>
      <w:r>
        <w:br w:type="page"/>
      </w:r>
    </w:p>
    <w:p w14:paraId="2F8578CF" w14:textId="77777777" w:rsidR="004A506E" w:rsidRDefault="004A506E" w:rsidP="00C648DD">
      <w:bookmarkStart w:id="4" w:name="_hm6pmzw3vwf7" w:colFirst="0" w:colLast="0"/>
      <w:bookmarkEnd w:id="4"/>
    </w:p>
    <w:p w14:paraId="290CCBC6" w14:textId="77777777" w:rsidR="00C648DD" w:rsidRDefault="00C648DD" w:rsidP="00C648DD"/>
    <w:p w14:paraId="78E821C0" w14:textId="77777777" w:rsidR="00C648DD" w:rsidRDefault="00C648DD" w:rsidP="00C648DD"/>
    <w:p w14:paraId="6DAAAFFF" w14:textId="77777777" w:rsidR="00C648DD" w:rsidRDefault="00C648DD" w:rsidP="00C648DD"/>
    <w:p w14:paraId="1276EE37" w14:textId="77777777" w:rsidR="00C648DD" w:rsidRDefault="00C648DD" w:rsidP="00C648DD"/>
    <w:p w14:paraId="2E78728B" w14:textId="77777777" w:rsidR="004A506E" w:rsidRDefault="004A506E" w:rsidP="00C648DD">
      <w:bookmarkStart w:id="5" w:name="_uf1nhfviot9m" w:colFirst="0" w:colLast="0"/>
      <w:bookmarkEnd w:id="5"/>
    </w:p>
    <w:p w14:paraId="5DCF1410" w14:textId="77777777" w:rsidR="004A506E" w:rsidRDefault="004A506E" w:rsidP="00C648DD">
      <w:bookmarkStart w:id="6" w:name="_76k12ieiqt9b" w:colFirst="0" w:colLast="0"/>
      <w:bookmarkEnd w:id="6"/>
    </w:p>
    <w:p w14:paraId="6C419449" w14:textId="77777777" w:rsidR="004A506E" w:rsidRDefault="00F40E4C">
      <w:pPr>
        <w:pStyle w:val="Heading1"/>
      </w:pPr>
      <w:bookmarkStart w:id="7" w:name="_Toc158134959"/>
      <w:r>
        <w:t>Immediate (2024-2025)</w:t>
      </w:r>
      <w:bookmarkEnd w:id="7"/>
    </w:p>
    <w:p w14:paraId="2AE292A2" w14:textId="304D7598" w:rsidR="004A506E" w:rsidRDefault="00F40E4C">
      <w:pPr>
        <w:numPr>
          <w:ilvl w:val="0"/>
          <w:numId w:val="51"/>
        </w:numPr>
      </w:pPr>
      <w:r>
        <w:rPr>
          <w:sz w:val="28"/>
          <w:szCs w:val="28"/>
        </w:rPr>
        <w:t xml:space="preserve">A phase where </w:t>
      </w:r>
      <w:ins w:id="8" w:author="Brian Reyes" w:date="2024-01-31T19:00:00Z">
        <w:r w:rsidR="00960DDD">
          <w:rPr>
            <w:sz w:val="28"/>
            <w:szCs w:val="28"/>
          </w:rPr>
          <w:t xml:space="preserve">new and </w:t>
        </w:r>
      </w:ins>
      <w:r>
        <w:rPr>
          <w:sz w:val="28"/>
          <w:szCs w:val="28"/>
        </w:rPr>
        <w:t xml:space="preserve">existing policy, programs and incentives are currently being implemented and already have </w:t>
      </w:r>
      <w:ins w:id="9" w:author="Brian Reyes" w:date="2024-01-31T19:00:00Z">
        <w:r w:rsidR="00960DDD">
          <w:rPr>
            <w:sz w:val="28"/>
            <w:szCs w:val="28"/>
          </w:rPr>
          <w:t xml:space="preserve">some </w:t>
        </w:r>
      </w:ins>
      <w:r>
        <w:rPr>
          <w:sz w:val="28"/>
          <w:szCs w:val="28"/>
        </w:rPr>
        <w:t xml:space="preserve">traction. </w:t>
      </w:r>
    </w:p>
    <w:p w14:paraId="512009B9" w14:textId="77777777" w:rsidR="004A506E" w:rsidRDefault="00F40E4C">
      <w:pPr>
        <w:numPr>
          <w:ilvl w:val="0"/>
          <w:numId w:val="51"/>
        </w:numPr>
      </w:pPr>
      <w:r>
        <w:rPr>
          <w:sz w:val="28"/>
          <w:szCs w:val="28"/>
        </w:rPr>
        <w:t xml:space="preserve">This phase also includes actions that can be acted upon today, with limited resources.  </w:t>
      </w:r>
    </w:p>
    <w:p w14:paraId="5521D2E0" w14:textId="77777777" w:rsidR="004A506E" w:rsidRDefault="00F40E4C">
      <w:pPr>
        <w:numPr>
          <w:ilvl w:val="0"/>
          <w:numId w:val="51"/>
        </w:numPr>
      </w:pPr>
      <w:r>
        <w:rPr>
          <w:sz w:val="28"/>
          <w:szCs w:val="28"/>
        </w:rPr>
        <w:t xml:space="preserve">These additional actions need to be nurtured today (e.g. outreach, education, </w:t>
      </w:r>
      <w:proofErr w:type="gramStart"/>
      <w:r>
        <w:rPr>
          <w:sz w:val="28"/>
          <w:szCs w:val="28"/>
        </w:rPr>
        <w:t>research</w:t>
      </w:r>
      <w:proofErr w:type="gramEnd"/>
      <w:r>
        <w:rPr>
          <w:sz w:val="28"/>
          <w:szCs w:val="28"/>
        </w:rPr>
        <w:t xml:space="preserve"> and analysis, and identifying more resources) to support implementation of future:</w:t>
      </w:r>
    </w:p>
    <w:p w14:paraId="0DA3BEF5" w14:textId="77777777" w:rsidR="004A506E" w:rsidRDefault="00F40E4C">
      <w:pPr>
        <w:numPr>
          <w:ilvl w:val="1"/>
          <w:numId w:val="51"/>
        </w:numPr>
      </w:pPr>
      <w:r>
        <w:rPr>
          <w:sz w:val="28"/>
          <w:szCs w:val="28"/>
        </w:rPr>
        <w:t>Mandated Regulatory Timelines (e.g. 2027-2031 Bay Area Air Quality Management District’s (</w:t>
      </w:r>
      <w:proofErr w:type="gramStart"/>
      <w:r>
        <w:rPr>
          <w:sz w:val="28"/>
          <w:szCs w:val="28"/>
        </w:rPr>
        <w:t>BAAQMD)  NOx</w:t>
      </w:r>
      <w:proofErr w:type="gramEnd"/>
      <w:r>
        <w:rPr>
          <w:sz w:val="28"/>
          <w:szCs w:val="28"/>
        </w:rPr>
        <w:t xml:space="preserve"> rules, CARB 2030 Zero-emission space and water heaters), and</w:t>
      </w:r>
    </w:p>
    <w:p w14:paraId="5DE17FD7" w14:textId="77777777" w:rsidR="004A506E" w:rsidRDefault="00F40E4C">
      <w:pPr>
        <w:numPr>
          <w:ilvl w:val="1"/>
          <w:numId w:val="51"/>
        </w:numPr>
      </w:pPr>
      <w:r>
        <w:rPr>
          <w:sz w:val="28"/>
          <w:szCs w:val="28"/>
        </w:rPr>
        <w:t xml:space="preserve">Actions illustrated in the </w:t>
      </w:r>
      <w:hyperlink w:anchor="_wfwu003s2i8s">
        <w:r>
          <w:rPr>
            <w:color w:val="1155CC"/>
            <w:sz w:val="28"/>
            <w:szCs w:val="28"/>
            <w:u w:val="single"/>
          </w:rPr>
          <w:t>near-</w:t>
        </w:r>
      </w:hyperlink>
      <w:r>
        <w:rPr>
          <w:sz w:val="28"/>
          <w:szCs w:val="28"/>
        </w:rPr>
        <w:t xml:space="preserve"> and </w:t>
      </w:r>
      <w:hyperlink w:anchor="_nj1kprcn7yld">
        <w:r>
          <w:rPr>
            <w:color w:val="1155CC"/>
            <w:sz w:val="28"/>
            <w:szCs w:val="28"/>
            <w:u w:val="single"/>
          </w:rPr>
          <w:t>long-term</w:t>
        </w:r>
      </w:hyperlink>
      <w:r>
        <w:rPr>
          <w:sz w:val="28"/>
          <w:szCs w:val="28"/>
        </w:rPr>
        <w:t xml:space="preserve"> phases below</w:t>
      </w:r>
      <w:r>
        <w:br w:type="page"/>
      </w:r>
    </w:p>
    <w:tbl>
      <w:tblPr>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75"/>
        <w:gridCol w:w="4080"/>
        <w:gridCol w:w="4170"/>
        <w:gridCol w:w="3231"/>
        <w:gridCol w:w="1959"/>
      </w:tblGrid>
      <w:tr w:rsidR="004A506E" w14:paraId="7C9E14F2" w14:textId="77777777" w:rsidTr="004F061F">
        <w:trPr>
          <w:trHeight w:val="440"/>
          <w:tblHeader/>
        </w:trPr>
        <w:tc>
          <w:tcPr>
            <w:tcW w:w="975" w:type="dxa"/>
            <w:shd w:val="clear" w:color="auto" w:fill="FFF2CC"/>
            <w:tcMar>
              <w:top w:w="100" w:type="dxa"/>
              <w:left w:w="100" w:type="dxa"/>
              <w:bottom w:w="100" w:type="dxa"/>
              <w:right w:w="100" w:type="dxa"/>
            </w:tcMar>
          </w:tcPr>
          <w:p w14:paraId="1D087809" w14:textId="77777777" w:rsidR="004A506E" w:rsidRDefault="00F40E4C">
            <w:pPr>
              <w:widowControl w:val="0"/>
              <w:spacing w:line="240" w:lineRule="auto"/>
              <w:jc w:val="center"/>
              <w:rPr>
                <w:b/>
              </w:rPr>
            </w:pPr>
            <w:bookmarkStart w:id="10" w:name="_4cvjwqcbh9k4" w:colFirst="0" w:colLast="0"/>
            <w:bookmarkEnd w:id="10"/>
            <w:r>
              <w:rPr>
                <w:b/>
              </w:rPr>
              <w:lastRenderedPageBreak/>
              <w:t xml:space="preserve">Action </w:t>
            </w:r>
          </w:p>
          <w:p w14:paraId="68F1BF91" w14:textId="77777777" w:rsidR="004A506E" w:rsidRDefault="00F40E4C">
            <w:pPr>
              <w:widowControl w:val="0"/>
              <w:spacing w:line="240" w:lineRule="auto"/>
              <w:jc w:val="center"/>
              <w:rPr>
                <w:b/>
              </w:rPr>
            </w:pPr>
            <w:r>
              <w:rPr>
                <w:b/>
              </w:rPr>
              <w:t>#</w:t>
            </w:r>
          </w:p>
        </w:tc>
        <w:tc>
          <w:tcPr>
            <w:tcW w:w="4080" w:type="dxa"/>
            <w:shd w:val="clear" w:color="auto" w:fill="FFF2CC"/>
            <w:tcMar>
              <w:top w:w="100" w:type="dxa"/>
              <w:left w:w="100" w:type="dxa"/>
              <w:bottom w:w="100" w:type="dxa"/>
              <w:right w:w="100" w:type="dxa"/>
            </w:tcMar>
          </w:tcPr>
          <w:p w14:paraId="1D4F16C3" w14:textId="77777777" w:rsidR="004A506E" w:rsidRDefault="00F40E4C">
            <w:pPr>
              <w:widowControl w:val="0"/>
              <w:spacing w:line="240" w:lineRule="auto"/>
              <w:jc w:val="center"/>
              <w:rPr>
                <w:b/>
              </w:rPr>
            </w:pPr>
            <w:r>
              <w:rPr>
                <w:b/>
              </w:rPr>
              <w:t>Action Description</w:t>
            </w:r>
          </w:p>
          <w:p w14:paraId="7E28FEB1" w14:textId="77777777" w:rsidR="004A506E" w:rsidRDefault="00F40E4C">
            <w:pPr>
              <w:widowControl w:val="0"/>
              <w:spacing w:line="240" w:lineRule="auto"/>
              <w:jc w:val="center"/>
              <w:rPr>
                <w:b/>
              </w:rPr>
            </w:pPr>
            <w:r>
              <w:rPr>
                <w:b/>
              </w:rPr>
              <w:t>(Policy, Program, Incentives)</w:t>
            </w:r>
          </w:p>
        </w:tc>
        <w:tc>
          <w:tcPr>
            <w:tcW w:w="4170" w:type="dxa"/>
            <w:shd w:val="clear" w:color="auto" w:fill="FFF2CC"/>
            <w:tcMar>
              <w:top w:w="100" w:type="dxa"/>
              <w:left w:w="100" w:type="dxa"/>
              <w:bottom w:w="100" w:type="dxa"/>
              <w:right w:w="100" w:type="dxa"/>
            </w:tcMar>
          </w:tcPr>
          <w:p w14:paraId="05BFD3ED" w14:textId="77777777" w:rsidR="004A506E" w:rsidRDefault="00F40E4C">
            <w:pPr>
              <w:widowControl w:val="0"/>
              <w:spacing w:line="240" w:lineRule="auto"/>
              <w:jc w:val="center"/>
              <w:rPr>
                <w:b/>
              </w:rPr>
            </w:pPr>
            <w:r>
              <w:rPr>
                <w:b/>
              </w:rPr>
              <w:t>Action Details</w:t>
            </w:r>
          </w:p>
        </w:tc>
        <w:tc>
          <w:tcPr>
            <w:tcW w:w="3231" w:type="dxa"/>
            <w:shd w:val="clear" w:color="auto" w:fill="FFF2CC"/>
            <w:tcMar>
              <w:top w:w="100" w:type="dxa"/>
              <w:left w:w="100" w:type="dxa"/>
              <w:bottom w:w="100" w:type="dxa"/>
              <w:right w:w="100" w:type="dxa"/>
            </w:tcMar>
          </w:tcPr>
          <w:p w14:paraId="2B31D5E2" w14:textId="77777777" w:rsidR="004A506E" w:rsidRDefault="00F40E4C">
            <w:pPr>
              <w:widowControl w:val="0"/>
              <w:spacing w:line="240" w:lineRule="auto"/>
              <w:jc w:val="center"/>
              <w:rPr>
                <w:b/>
              </w:rPr>
            </w:pPr>
            <w:r>
              <w:rPr>
                <w:b/>
              </w:rPr>
              <w:t>Equity Consideration(s)</w:t>
            </w:r>
          </w:p>
        </w:tc>
        <w:tc>
          <w:tcPr>
            <w:tcW w:w="1959" w:type="dxa"/>
            <w:shd w:val="clear" w:color="auto" w:fill="FFF2CC"/>
            <w:tcMar>
              <w:top w:w="100" w:type="dxa"/>
              <w:left w:w="100" w:type="dxa"/>
              <w:bottom w:w="100" w:type="dxa"/>
              <w:right w:w="100" w:type="dxa"/>
            </w:tcMar>
          </w:tcPr>
          <w:p w14:paraId="31E70E14" w14:textId="77777777" w:rsidR="004A506E" w:rsidRDefault="00F40E4C">
            <w:pPr>
              <w:widowControl w:val="0"/>
              <w:spacing w:line="240" w:lineRule="auto"/>
              <w:jc w:val="center"/>
              <w:rPr>
                <w:b/>
              </w:rPr>
            </w:pPr>
            <w:r>
              <w:rPr>
                <w:b/>
              </w:rPr>
              <w:t xml:space="preserve">Recommended Implementing </w:t>
            </w:r>
          </w:p>
          <w:p w14:paraId="0813D9FB" w14:textId="77777777" w:rsidR="004A506E" w:rsidRDefault="00F40E4C">
            <w:pPr>
              <w:widowControl w:val="0"/>
              <w:spacing w:line="240" w:lineRule="auto"/>
              <w:jc w:val="center"/>
              <w:rPr>
                <w:b/>
              </w:rPr>
            </w:pPr>
            <w:r>
              <w:rPr>
                <w:b/>
              </w:rPr>
              <w:t>Organizations and Partners</w:t>
            </w:r>
          </w:p>
        </w:tc>
      </w:tr>
      <w:tr w:rsidR="004A506E" w14:paraId="21237694" w14:textId="77777777" w:rsidTr="004F061F">
        <w:trPr>
          <w:tblHeader/>
        </w:trPr>
        <w:tc>
          <w:tcPr>
            <w:tcW w:w="975" w:type="dxa"/>
            <w:shd w:val="clear" w:color="auto" w:fill="auto"/>
            <w:tcMar>
              <w:top w:w="100" w:type="dxa"/>
              <w:left w:w="100" w:type="dxa"/>
              <w:bottom w:w="100" w:type="dxa"/>
              <w:right w:w="100" w:type="dxa"/>
            </w:tcMar>
          </w:tcPr>
          <w:p w14:paraId="579692E8" w14:textId="77777777" w:rsidR="004A506E" w:rsidRDefault="00F40E4C">
            <w:pPr>
              <w:pStyle w:val="Heading2"/>
              <w:widowControl w:val="0"/>
              <w:spacing w:line="240" w:lineRule="auto"/>
              <w:jc w:val="right"/>
            </w:pPr>
            <w:bookmarkStart w:id="11" w:name="_Toc158134960"/>
            <w:r>
              <w:t>I-1</w:t>
            </w:r>
            <w:bookmarkEnd w:id="11"/>
          </w:p>
        </w:tc>
        <w:tc>
          <w:tcPr>
            <w:tcW w:w="4080" w:type="dxa"/>
            <w:shd w:val="clear" w:color="auto" w:fill="auto"/>
            <w:tcMar>
              <w:top w:w="100" w:type="dxa"/>
              <w:left w:w="100" w:type="dxa"/>
              <w:bottom w:w="100" w:type="dxa"/>
              <w:right w:w="100" w:type="dxa"/>
            </w:tcMar>
          </w:tcPr>
          <w:p w14:paraId="468EA606" w14:textId="2C191B24" w:rsidR="004A506E" w:rsidRDefault="00F40E4C">
            <w:pPr>
              <w:widowControl w:val="0"/>
              <w:spacing w:line="240" w:lineRule="auto"/>
            </w:pPr>
            <w:r>
              <w:rPr>
                <w:b/>
                <w:highlight w:val="white"/>
              </w:rPr>
              <w:t xml:space="preserve">Develop, </w:t>
            </w:r>
            <w:proofErr w:type="gramStart"/>
            <w:r w:rsidR="00A76AF3">
              <w:rPr>
                <w:b/>
                <w:highlight w:val="white"/>
              </w:rPr>
              <w:t>a</w:t>
            </w:r>
            <w:r>
              <w:rPr>
                <w:b/>
                <w:highlight w:val="white"/>
              </w:rPr>
              <w:t>dopt</w:t>
            </w:r>
            <w:proofErr w:type="gramEnd"/>
            <w:r>
              <w:rPr>
                <w:b/>
                <w:highlight w:val="white"/>
              </w:rPr>
              <w:t xml:space="preserve"> and </w:t>
            </w:r>
            <w:r w:rsidR="00A76AF3">
              <w:rPr>
                <w:b/>
                <w:highlight w:val="white"/>
              </w:rPr>
              <w:t>i</w:t>
            </w:r>
            <w:r>
              <w:rPr>
                <w:b/>
                <w:highlight w:val="white"/>
              </w:rPr>
              <w:t xml:space="preserve">mplement building reach codes for New Construction </w:t>
            </w:r>
            <w:r>
              <w:rPr>
                <w:highlight w:val="white"/>
              </w:rPr>
              <w:t>that are all-electric, energy efficient, cost-effective</w:t>
            </w:r>
            <w:ins w:id="12" w:author="Brian Reyes" w:date="2024-01-31T15:50:00Z">
              <w:r w:rsidR="007941ED">
                <w:rPr>
                  <w:highlight w:val="white"/>
                </w:rPr>
                <w:t>,</w:t>
              </w:r>
            </w:ins>
            <w:r>
              <w:rPr>
                <w:highlight w:val="white"/>
              </w:rPr>
              <w:t xml:space="preserve"> </w:t>
            </w:r>
            <w:del w:id="13" w:author="Brian Reyes" w:date="2024-01-31T15:50:00Z">
              <w:r w:rsidDel="007941ED">
                <w:rPr>
                  <w:highlight w:val="white"/>
                </w:rPr>
                <w:delText xml:space="preserve">and </w:delText>
              </w:r>
            </w:del>
            <w:r>
              <w:rPr>
                <w:highlight w:val="white"/>
              </w:rPr>
              <w:t>increase electric vehicle charging infrastructure</w:t>
            </w:r>
            <w:ins w:id="14" w:author="Brian Reyes" w:date="2024-01-31T15:50:00Z">
              <w:r w:rsidR="007941ED">
                <w:rPr>
                  <w:highlight w:val="white"/>
                </w:rPr>
                <w:t xml:space="preserve"> and </w:t>
              </w:r>
            </w:ins>
            <w:ins w:id="15" w:author="Brian Reyes" w:date="2024-01-31T15:51:00Z">
              <w:r w:rsidR="007E393A">
                <w:rPr>
                  <w:highlight w:val="white"/>
                </w:rPr>
                <w:t>creates code consistency across all Marin jurisdictions</w:t>
              </w:r>
            </w:ins>
            <w:r>
              <w:rPr>
                <w:highlight w:val="white"/>
              </w:rPr>
              <w:t>.</w:t>
            </w:r>
          </w:p>
        </w:tc>
        <w:tc>
          <w:tcPr>
            <w:tcW w:w="4170" w:type="dxa"/>
            <w:shd w:val="clear" w:color="auto" w:fill="auto"/>
            <w:tcMar>
              <w:top w:w="100" w:type="dxa"/>
              <w:left w:w="100" w:type="dxa"/>
              <w:bottom w:w="100" w:type="dxa"/>
              <w:right w:w="100" w:type="dxa"/>
            </w:tcMar>
          </w:tcPr>
          <w:p w14:paraId="3A3FBEAF" w14:textId="29DE0548" w:rsidR="009B401B" w:rsidRDefault="009B401B">
            <w:pPr>
              <w:widowControl w:val="0"/>
              <w:numPr>
                <w:ilvl w:val="0"/>
                <w:numId w:val="33"/>
              </w:numPr>
              <w:spacing w:line="240" w:lineRule="auto"/>
              <w:ind w:left="270" w:hanging="270"/>
              <w:rPr>
                <w:ins w:id="16" w:author="Brian Reyes" w:date="2024-01-31T15:52:00Z"/>
                <w:highlight w:val="white"/>
              </w:rPr>
            </w:pPr>
            <w:ins w:id="17" w:author="Brian Reyes" w:date="2024-01-31T15:52:00Z">
              <w:r>
                <w:rPr>
                  <w:highlight w:val="white"/>
                </w:rPr>
                <w:t xml:space="preserve">Ensure </w:t>
              </w:r>
              <w:r w:rsidR="00615809">
                <w:rPr>
                  <w:highlight w:val="white"/>
                </w:rPr>
                <w:t>codes do not preempt federal standards and are justified through the State’s cost</w:t>
              </w:r>
            </w:ins>
            <w:ins w:id="18" w:author="Brian Reyes" w:date="2024-01-31T15:53:00Z">
              <w:r w:rsidR="00615809">
                <w:rPr>
                  <w:highlight w:val="white"/>
                </w:rPr>
                <w:t xml:space="preserve"> effectiveness studies.</w:t>
              </w:r>
            </w:ins>
          </w:p>
          <w:p w14:paraId="6984028D" w14:textId="7C3FE4F6" w:rsidR="004A506E" w:rsidRDefault="00F40E4C">
            <w:pPr>
              <w:widowControl w:val="0"/>
              <w:numPr>
                <w:ilvl w:val="0"/>
                <w:numId w:val="33"/>
              </w:numPr>
              <w:spacing w:line="240" w:lineRule="auto"/>
              <w:ind w:left="270" w:hanging="270"/>
              <w:rPr>
                <w:highlight w:val="white"/>
              </w:rPr>
            </w:pPr>
            <w:r>
              <w:rPr>
                <w:highlight w:val="white"/>
              </w:rPr>
              <w:t xml:space="preserve">Create code uniformity by continuing to support all 12 Marin Jurisdictions to align with 2022 Marin Model Reach Codes already developed in collaboration with the </w:t>
            </w:r>
            <w:proofErr w:type="gramStart"/>
            <w:r>
              <w:rPr>
                <w:highlight w:val="white"/>
              </w:rPr>
              <w:t>community</w:t>
            </w:r>
            <w:proofErr w:type="gramEnd"/>
          </w:p>
          <w:p w14:paraId="0862DB47" w14:textId="77777777" w:rsidR="004A506E" w:rsidRDefault="00F40E4C">
            <w:pPr>
              <w:widowControl w:val="0"/>
              <w:numPr>
                <w:ilvl w:val="0"/>
                <w:numId w:val="33"/>
              </w:numPr>
              <w:spacing w:line="240" w:lineRule="auto"/>
              <w:ind w:left="270" w:hanging="270"/>
              <w:rPr>
                <w:highlight w:val="white"/>
              </w:rPr>
            </w:pPr>
            <w:r>
              <w:rPr>
                <w:highlight w:val="white"/>
              </w:rPr>
              <w:t>Apply to all building types (residential and commercial)</w:t>
            </w:r>
          </w:p>
          <w:p w14:paraId="5382F687" w14:textId="77777777" w:rsidR="004A506E" w:rsidRDefault="00F40E4C">
            <w:pPr>
              <w:widowControl w:val="0"/>
              <w:numPr>
                <w:ilvl w:val="0"/>
                <w:numId w:val="33"/>
              </w:numPr>
              <w:spacing w:line="240" w:lineRule="auto"/>
              <w:ind w:left="270" w:hanging="270"/>
              <w:rPr>
                <w:ins w:id="19" w:author="Brian Reyes" w:date="2024-01-31T16:02:00Z"/>
                <w:highlight w:val="white"/>
              </w:rPr>
            </w:pPr>
            <w:r>
              <w:rPr>
                <w:highlight w:val="white"/>
              </w:rPr>
              <w:t>Prepares building stock to get ahead of California’s ever more stringent Green Building and Energy Codes</w:t>
            </w:r>
          </w:p>
          <w:p w14:paraId="0E75B4E8" w14:textId="2F0CA02C" w:rsidR="0058469C" w:rsidRDefault="00CD2620">
            <w:pPr>
              <w:widowControl w:val="0"/>
              <w:numPr>
                <w:ilvl w:val="0"/>
                <w:numId w:val="33"/>
              </w:numPr>
              <w:spacing w:line="240" w:lineRule="auto"/>
              <w:ind w:left="270" w:hanging="270"/>
              <w:rPr>
                <w:highlight w:val="white"/>
              </w:rPr>
            </w:pPr>
            <w:ins w:id="20" w:author="Brian Reyes" w:date="2024-01-31T16:02:00Z">
              <w:r>
                <w:rPr>
                  <w:highlight w:val="white"/>
                </w:rPr>
                <w:t xml:space="preserve">Support advocacy </w:t>
              </w:r>
            </w:ins>
            <w:ins w:id="21" w:author="Brian Reyes" w:date="2024-01-31T16:03:00Z">
              <w:r w:rsidR="0071713E">
                <w:rPr>
                  <w:highlight w:val="white"/>
                </w:rPr>
                <w:t xml:space="preserve">and </w:t>
              </w:r>
            </w:ins>
            <w:ins w:id="22" w:author="Brian Reyes" w:date="2024-01-31T16:07:00Z">
              <w:r w:rsidR="00E53A18">
                <w:rPr>
                  <w:highlight w:val="white"/>
                </w:rPr>
                <w:fldChar w:fldCharType="begin"/>
              </w:r>
              <w:r w:rsidR="00E53A18">
                <w:rPr>
                  <w:highlight w:val="white"/>
                </w:rPr>
                <w:instrText>HYPERLINK "https://ww2.arb.ca.gov/our-work/programs/building-decarbonization/building-standards-code/zero-emission-buildings-calgreen"</w:instrText>
              </w:r>
              <w:r w:rsidR="00E53A18">
                <w:rPr>
                  <w:highlight w:val="white"/>
                </w:rPr>
              </w:r>
              <w:r w:rsidR="00E53A18">
                <w:rPr>
                  <w:highlight w:val="white"/>
                </w:rPr>
                <w:fldChar w:fldCharType="separate"/>
              </w:r>
              <w:r w:rsidR="0071713E" w:rsidRPr="00E53A18">
                <w:rPr>
                  <w:rStyle w:val="Hyperlink"/>
                  <w:highlight w:val="white"/>
                </w:rPr>
                <w:t xml:space="preserve">California Air Resources Board’s </w:t>
              </w:r>
              <w:r w:rsidR="004253F1" w:rsidRPr="00E53A18">
                <w:rPr>
                  <w:rStyle w:val="Hyperlink"/>
                  <w:highlight w:val="white"/>
                </w:rPr>
                <w:t xml:space="preserve">effort </w:t>
              </w:r>
              <w:r w:rsidR="0071713E" w:rsidRPr="00E53A18">
                <w:rPr>
                  <w:rStyle w:val="Hyperlink"/>
                  <w:highlight w:val="white"/>
                </w:rPr>
                <w:t xml:space="preserve">that </w:t>
              </w:r>
              <w:r w:rsidR="004253F1" w:rsidRPr="00E53A18">
                <w:rPr>
                  <w:rStyle w:val="Hyperlink"/>
                  <w:highlight w:val="white"/>
                </w:rPr>
                <w:t xml:space="preserve">encourages </w:t>
              </w:r>
              <w:r w:rsidR="0071713E" w:rsidRPr="00E53A18">
                <w:rPr>
                  <w:rStyle w:val="Hyperlink"/>
                  <w:highlight w:val="white"/>
                </w:rPr>
                <w:t xml:space="preserve">a Statewide </w:t>
              </w:r>
              <w:r w:rsidR="00E01C9C" w:rsidRPr="00E53A18">
                <w:rPr>
                  <w:rStyle w:val="Hyperlink"/>
                  <w:highlight w:val="white"/>
                </w:rPr>
                <w:t xml:space="preserve">zero-emissions </w:t>
              </w:r>
              <w:r w:rsidR="004253F1" w:rsidRPr="00E53A18">
                <w:rPr>
                  <w:rStyle w:val="Hyperlink"/>
                  <w:highlight w:val="white"/>
                </w:rPr>
                <w:t>standard</w:t>
              </w:r>
              <w:r w:rsidR="00E53A18">
                <w:rPr>
                  <w:highlight w:val="white"/>
                </w:rPr>
                <w:fldChar w:fldCharType="end"/>
              </w:r>
            </w:ins>
            <w:ins w:id="23" w:author="Brian Reyes" w:date="2024-01-31T16:03:00Z">
              <w:r w:rsidR="004253F1">
                <w:rPr>
                  <w:highlight w:val="white"/>
                </w:rPr>
                <w:t xml:space="preserve"> </w:t>
              </w:r>
            </w:ins>
            <w:ins w:id="24" w:author="Brian Reyes" w:date="2024-01-31T16:05:00Z">
              <w:r w:rsidR="005759F5">
                <w:rPr>
                  <w:highlight w:val="white"/>
                </w:rPr>
                <w:t xml:space="preserve">for </w:t>
              </w:r>
            </w:ins>
            <w:ins w:id="25" w:author="Brian Reyes" w:date="2024-01-31T16:06:00Z">
              <w:r w:rsidR="004213C6">
                <w:rPr>
                  <w:highlight w:val="white"/>
                </w:rPr>
                <w:t xml:space="preserve">residential </w:t>
              </w:r>
            </w:ins>
            <w:ins w:id="26" w:author="Brian Reyes" w:date="2024-01-31T16:05:00Z">
              <w:r w:rsidR="005759F5">
                <w:rPr>
                  <w:highlight w:val="white"/>
                </w:rPr>
                <w:t xml:space="preserve">new construction </w:t>
              </w:r>
            </w:ins>
            <w:ins w:id="27" w:author="Brian Reyes" w:date="2024-01-31T16:03:00Z">
              <w:r w:rsidR="004253F1">
                <w:rPr>
                  <w:highlight w:val="white"/>
                </w:rPr>
                <w:t>within the State building code standards</w:t>
              </w:r>
            </w:ins>
            <w:ins w:id="28" w:author="Brian Reyes" w:date="2024-01-31T16:04:00Z">
              <w:r w:rsidR="006C7960">
                <w:rPr>
                  <w:highlight w:val="white"/>
                </w:rPr>
                <w:t xml:space="preserve"> aka CALGreen.</w:t>
              </w:r>
            </w:ins>
          </w:p>
          <w:p w14:paraId="62387AAC" w14:textId="18073F11" w:rsidR="004A506E" w:rsidRPr="00837B87" w:rsidRDefault="00F40E4C">
            <w:pPr>
              <w:widowControl w:val="0"/>
              <w:numPr>
                <w:ilvl w:val="0"/>
                <w:numId w:val="33"/>
              </w:numPr>
              <w:spacing w:line="240" w:lineRule="auto"/>
              <w:ind w:left="270" w:hanging="270"/>
              <w:rPr>
                <w:color w:val="000000"/>
              </w:rPr>
            </w:pPr>
            <w:r>
              <w:rPr>
                <w:highlight w:val="white"/>
              </w:rPr>
              <w:t xml:space="preserve">Ensure local code allows for use of low GWP refrigerants (e.g., CO2, propane, and other </w:t>
            </w:r>
            <w:del w:id="29" w:author="Brian Reyes" w:date="2024-02-02T11:08:00Z">
              <w:r w:rsidDel="00B13F1B">
                <w:rPr>
                  <w:highlight w:val="white"/>
                </w:rPr>
                <w:delText xml:space="preserve">natural </w:delText>
              </w:r>
            </w:del>
            <w:ins w:id="30" w:author="Brian Reyes" w:date="2024-02-02T11:08:00Z">
              <w:r w:rsidR="00B13F1B">
                <w:rPr>
                  <w:highlight w:val="white"/>
                </w:rPr>
                <w:t>nature</w:t>
              </w:r>
              <w:r w:rsidR="00D12466">
                <w:rPr>
                  <w:highlight w:val="white"/>
                </w:rPr>
                <w:t>-</w:t>
              </w:r>
            </w:ins>
            <w:r>
              <w:rPr>
                <w:highlight w:val="white"/>
              </w:rPr>
              <w:t xml:space="preserve">based) </w:t>
            </w:r>
          </w:p>
        </w:tc>
        <w:tc>
          <w:tcPr>
            <w:tcW w:w="3231" w:type="dxa"/>
            <w:shd w:val="clear" w:color="auto" w:fill="auto"/>
            <w:tcMar>
              <w:top w:w="100" w:type="dxa"/>
              <w:left w:w="100" w:type="dxa"/>
              <w:bottom w:w="100" w:type="dxa"/>
              <w:right w:w="100" w:type="dxa"/>
            </w:tcMar>
          </w:tcPr>
          <w:p w14:paraId="2BC70C53" w14:textId="77777777" w:rsidR="004A506E" w:rsidRDefault="00F40E4C">
            <w:pPr>
              <w:widowControl w:val="0"/>
              <w:numPr>
                <w:ilvl w:val="0"/>
                <w:numId w:val="7"/>
              </w:numPr>
              <w:spacing w:line="240" w:lineRule="auto"/>
              <w:ind w:left="270" w:hanging="270"/>
            </w:pPr>
            <w:r>
              <w:t xml:space="preserve">Exemptions and hardship and feasibility waivers for </w:t>
            </w:r>
          </w:p>
          <w:p w14:paraId="0E309EF4" w14:textId="77777777" w:rsidR="004A506E" w:rsidRDefault="00F40E4C">
            <w:pPr>
              <w:widowControl w:val="0"/>
              <w:numPr>
                <w:ilvl w:val="1"/>
                <w:numId w:val="7"/>
              </w:numPr>
              <w:spacing w:line="240" w:lineRule="auto"/>
              <w:ind w:left="630"/>
            </w:pPr>
            <w:r>
              <w:t xml:space="preserve">Low-income households </w:t>
            </w:r>
          </w:p>
          <w:p w14:paraId="21313DAC" w14:textId="77777777" w:rsidR="004A506E" w:rsidRDefault="00F40E4C">
            <w:pPr>
              <w:widowControl w:val="0"/>
              <w:numPr>
                <w:ilvl w:val="1"/>
                <w:numId w:val="7"/>
              </w:numPr>
              <w:spacing w:line="240" w:lineRule="auto"/>
              <w:ind w:left="630"/>
            </w:pPr>
            <w:r>
              <w:t>Households with special medical and accessibility needs</w:t>
            </w:r>
          </w:p>
          <w:p w14:paraId="7A4E9F19" w14:textId="73369E7A" w:rsidR="00DC2064" w:rsidRDefault="00BF2A7D" w:rsidP="001D0F75">
            <w:pPr>
              <w:widowControl w:val="0"/>
              <w:numPr>
                <w:ilvl w:val="0"/>
                <w:numId w:val="7"/>
              </w:numPr>
              <w:spacing w:line="240" w:lineRule="auto"/>
              <w:ind w:left="301" w:hanging="270"/>
            </w:pPr>
            <w:ins w:id="31" w:author="Brian Reyes" w:date="2024-01-31T15:45:00Z">
              <w:r w:rsidRPr="00BF2A7D">
                <w:t>Ensure development of Low-income multi</w:t>
              </w:r>
            </w:ins>
            <w:ins w:id="32" w:author="Brian Reyes" w:date="2024-01-31T15:50:00Z">
              <w:r w:rsidR="004D4008">
                <w:t>-unit</w:t>
              </w:r>
            </w:ins>
            <w:ins w:id="33" w:author="Brian Reyes" w:date="2024-01-31T15:45:00Z">
              <w:r w:rsidRPr="00BF2A7D">
                <w:t xml:space="preserve"> housing projects are not inhibited.</w:t>
              </w:r>
            </w:ins>
          </w:p>
        </w:tc>
        <w:tc>
          <w:tcPr>
            <w:tcW w:w="1959" w:type="dxa"/>
            <w:shd w:val="clear" w:color="auto" w:fill="auto"/>
            <w:tcMar>
              <w:top w:w="100" w:type="dxa"/>
              <w:left w:w="100" w:type="dxa"/>
              <w:bottom w:w="100" w:type="dxa"/>
              <w:right w:w="100" w:type="dxa"/>
            </w:tcMar>
          </w:tcPr>
          <w:p w14:paraId="353A8595" w14:textId="77777777" w:rsidR="004A506E" w:rsidRDefault="00F40E4C">
            <w:pPr>
              <w:widowControl w:val="0"/>
              <w:numPr>
                <w:ilvl w:val="0"/>
                <w:numId w:val="49"/>
              </w:numPr>
              <w:spacing w:line="240" w:lineRule="auto"/>
              <w:ind w:left="270" w:hanging="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34206B59" w14:textId="77777777" w:rsidTr="004F061F">
        <w:trPr>
          <w:tblHeader/>
        </w:trPr>
        <w:tc>
          <w:tcPr>
            <w:tcW w:w="975" w:type="dxa"/>
            <w:shd w:val="clear" w:color="auto" w:fill="auto"/>
            <w:tcMar>
              <w:top w:w="100" w:type="dxa"/>
              <w:left w:w="100" w:type="dxa"/>
              <w:bottom w:w="100" w:type="dxa"/>
              <w:right w:w="100" w:type="dxa"/>
            </w:tcMar>
          </w:tcPr>
          <w:p w14:paraId="6888D03F" w14:textId="77777777" w:rsidR="004A506E" w:rsidRDefault="00F40E4C">
            <w:pPr>
              <w:pStyle w:val="Heading2"/>
              <w:widowControl w:val="0"/>
              <w:spacing w:line="240" w:lineRule="auto"/>
              <w:jc w:val="right"/>
            </w:pPr>
            <w:bookmarkStart w:id="34" w:name="_Toc158134961"/>
            <w:r>
              <w:lastRenderedPageBreak/>
              <w:t>I-2</w:t>
            </w:r>
            <w:bookmarkEnd w:id="34"/>
          </w:p>
        </w:tc>
        <w:tc>
          <w:tcPr>
            <w:tcW w:w="4080" w:type="dxa"/>
            <w:shd w:val="clear" w:color="auto" w:fill="auto"/>
            <w:tcMar>
              <w:top w:w="100" w:type="dxa"/>
              <w:left w:w="100" w:type="dxa"/>
              <w:bottom w:w="100" w:type="dxa"/>
              <w:right w:w="100" w:type="dxa"/>
            </w:tcMar>
          </w:tcPr>
          <w:p w14:paraId="63AA01D6" w14:textId="524E03CE" w:rsidR="004A506E" w:rsidRDefault="00F40E4C">
            <w:pPr>
              <w:widowControl w:val="0"/>
              <w:spacing w:line="240" w:lineRule="auto"/>
            </w:pPr>
            <w:r>
              <w:rPr>
                <w:b/>
              </w:rPr>
              <w:t xml:space="preserve">Develop, </w:t>
            </w:r>
            <w:proofErr w:type="gramStart"/>
            <w:r w:rsidR="00FC2647">
              <w:rPr>
                <w:b/>
              </w:rPr>
              <w:t>a</w:t>
            </w:r>
            <w:r>
              <w:rPr>
                <w:b/>
              </w:rPr>
              <w:t>dopt</w:t>
            </w:r>
            <w:proofErr w:type="gramEnd"/>
            <w:r>
              <w:rPr>
                <w:b/>
              </w:rPr>
              <w:t xml:space="preserve"> and implement building reach codes for Existing Single-Family and Multi-unit Renovations </w:t>
            </w:r>
            <w:r>
              <w:t xml:space="preserve">that implement electric appliance measures, are energy efficient, cost-effective </w:t>
            </w:r>
            <w:del w:id="35" w:author="Brian Reyes" w:date="2024-01-31T16:05:00Z">
              <w:r w:rsidDel="00615C2B">
                <w:delText xml:space="preserve">and </w:delText>
              </w:r>
            </w:del>
            <w:r>
              <w:t>increase access to electric vehicle charging infrastructure</w:t>
            </w:r>
            <w:ins w:id="36" w:author="Brian Reyes" w:date="2024-01-31T16:05:00Z">
              <w:r w:rsidR="007E2F4D">
                <w:t xml:space="preserve"> </w:t>
              </w:r>
              <w:r w:rsidR="007E2F4D">
                <w:rPr>
                  <w:highlight w:val="white"/>
                </w:rPr>
                <w:t>and creates code consistency across all Marin jurisdictions.</w:t>
              </w:r>
            </w:ins>
            <w:del w:id="37" w:author="Brian Reyes" w:date="2024-01-31T16:05:00Z">
              <w:r w:rsidDel="007E2F4D">
                <w:delText>.</w:delText>
              </w:r>
            </w:del>
          </w:p>
        </w:tc>
        <w:tc>
          <w:tcPr>
            <w:tcW w:w="4170" w:type="dxa"/>
            <w:shd w:val="clear" w:color="auto" w:fill="auto"/>
            <w:tcMar>
              <w:top w:w="100" w:type="dxa"/>
              <w:left w:w="100" w:type="dxa"/>
              <w:bottom w:w="100" w:type="dxa"/>
              <w:right w:w="100" w:type="dxa"/>
            </w:tcMar>
          </w:tcPr>
          <w:p w14:paraId="0C155FBD" w14:textId="77777777" w:rsidR="004A506E" w:rsidRDefault="00F40E4C">
            <w:pPr>
              <w:widowControl w:val="0"/>
              <w:numPr>
                <w:ilvl w:val="0"/>
                <w:numId w:val="33"/>
              </w:numPr>
              <w:spacing w:line="240" w:lineRule="auto"/>
              <w:ind w:left="270"/>
              <w:rPr>
                <w:highlight w:val="white"/>
              </w:rPr>
            </w:pPr>
            <w:r>
              <w:rPr>
                <w:highlight w:val="white"/>
              </w:rPr>
              <w:t xml:space="preserve">Create code uniformity by continuing to support all 12 Marin Jurisdictions to align with 2022 Marin Model Reach Codes already developed collaboration with the </w:t>
            </w:r>
            <w:proofErr w:type="gramStart"/>
            <w:r>
              <w:rPr>
                <w:highlight w:val="white"/>
              </w:rPr>
              <w:t>community</w:t>
            </w:r>
            <w:proofErr w:type="gramEnd"/>
          </w:p>
          <w:p w14:paraId="2B0685D7" w14:textId="77777777" w:rsidR="004A506E" w:rsidRDefault="00F40E4C">
            <w:pPr>
              <w:widowControl w:val="0"/>
              <w:numPr>
                <w:ilvl w:val="0"/>
                <w:numId w:val="33"/>
              </w:numPr>
              <w:spacing w:line="240" w:lineRule="auto"/>
              <w:ind w:left="270"/>
              <w:rPr>
                <w:highlight w:val="white"/>
              </w:rPr>
            </w:pPr>
            <w:r>
              <w:rPr>
                <w:highlight w:val="white"/>
              </w:rPr>
              <w:t xml:space="preserve">Prepares building stock to get ahead of California’s ever more stringent Green Building and Energy Codes </w:t>
            </w:r>
          </w:p>
          <w:p w14:paraId="34495B14" w14:textId="77777777" w:rsidR="004A506E" w:rsidRDefault="00F40E4C">
            <w:pPr>
              <w:widowControl w:val="0"/>
              <w:numPr>
                <w:ilvl w:val="0"/>
                <w:numId w:val="33"/>
              </w:numPr>
              <w:spacing w:line="240" w:lineRule="auto"/>
              <w:ind w:left="270"/>
              <w:rPr>
                <w:highlight w:val="white"/>
              </w:rPr>
            </w:pPr>
            <w:r>
              <w:rPr>
                <w:highlight w:val="white"/>
              </w:rPr>
              <w:t xml:space="preserve">Apply to all Single-family residential of a certain size or permit </w:t>
            </w:r>
            <w:proofErr w:type="gramStart"/>
            <w:r>
              <w:rPr>
                <w:highlight w:val="white"/>
              </w:rPr>
              <w:t>valuation</w:t>
            </w:r>
            <w:proofErr w:type="gramEnd"/>
          </w:p>
          <w:p w14:paraId="7D37DD29" w14:textId="77777777" w:rsidR="004A506E" w:rsidRDefault="00F40E4C">
            <w:pPr>
              <w:widowControl w:val="0"/>
              <w:numPr>
                <w:ilvl w:val="0"/>
                <w:numId w:val="33"/>
              </w:numPr>
              <w:spacing w:line="240" w:lineRule="auto"/>
              <w:ind w:left="270"/>
              <w:rPr>
                <w:highlight w:val="white"/>
              </w:rPr>
            </w:pPr>
            <w:r>
              <w:rPr>
                <w:highlight w:val="white"/>
              </w:rPr>
              <w:t xml:space="preserve">Apply to Multi-unit Developments (MUDs) as long as it complements housing </w:t>
            </w:r>
            <w:proofErr w:type="gramStart"/>
            <w:r>
              <w:rPr>
                <w:highlight w:val="white"/>
              </w:rPr>
              <w:t>production</w:t>
            </w:r>
            <w:proofErr w:type="gramEnd"/>
          </w:p>
          <w:p w14:paraId="632C785C" w14:textId="77777777" w:rsidR="004A506E" w:rsidRDefault="00F40E4C">
            <w:pPr>
              <w:widowControl w:val="0"/>
              <w:numPr>
                <w:ilvl w:val="0"/>
                <w:numId w:val="33"/>
              </w:numPr>
              <w:spacing w:line="240" w:lineRule="auto"/>
              <w:ind w:left="270"/>
              <w:rPr>
                <w:highlight w:val="white"/>
              </w:rPr>
            </w:pPr>
            <w:r>
              <w:rPr>
                <w:highlight w:val="white"/>
              </w:rPr>
              <w:t xml:space="preserve">Require Electric Readiness requirements especially for buildings built before </w:t>
            </w:r>
            <w:proofErr w:type="gramStart"/>
            <w:r>
              <w:rPr>
                <w:highlight w:val="white"/>
              </w:rPr>
              <w:t>1980</w:t>
            </w:r>
            <w:proofErr w:type="gramEnd"/>
          </w:p>
          <w:p w14:paraId="3C125509" w14:textId="77777777" w:rsidR="004A506E" w:rsidRDefault="00F40E4C">
            <w:pPr>
              <w:widowControl w:val="0"/>
              <w:numPr>
                <w:ilvl w:val="0"/>
                <w:numId w:val="33"/>
              </w:numPr>
              <w:spacing w:line="240" w:lineRule="auto"/>
              <w:ind w:left="270"/>
              <w:rPr>
                <w:highlight w:val="white"/>
              </w:rPr>
            </w:pPr>
            <w:r>
              <w:t xml:space="preserve">Provide resources on electrical panel optimization vs </w:t>
            </w:r>
            <w:proofErr w:type="gramStart"/>
            <w:r>
              <w:t>upsizing</w:t>
            </w:r>
            <w:proofErr w:type="gramEnd"/>
          </w:p>
          <w:p w14:paraId="26551E87" w14:textId="2B8617D0" w:rsidR="004A506E" w:rsidRPr="00837B87" w:rsidRDefault="00F40E4C">
            <w:pPr>
              <w:widowControl w:val="0"/>
              <w:numPr>
                <w:ilvl w:val="0"/>
                <w:numId w:val="33"/>
              </w:numPr>
              <w:spacing w:line="240" w:lineRule="auto"/>
              <w:ind w:left="270"/>
            </w:pPr>
            <w:r>
              <w:t xml:space="preserve">Ensure local code allows for use of low GWP refrigerants (e.g., CO2, propane, and other </w:t>
            </w:r>
            <w:del w:id="38" w:author="Brian Reyes" w:date="2024-02-02T11:08:00Z">
              <w:r w:rsidDel="00D12466">
                <w:delText xml:space="preserve">natural </w:delText>
              </w:r>
            </w:del>
            <w:ins w:id="39" w:author="Brian Reyes" w:date="2024-02-02T11:08:00Z">
              <w:r w:rsidR="00D12466">
                <w:t>nature-</w:t>
              </w:r>
            </w:ins>
            <w:r>
              <w:t>based)</w:t>
            </w:r>
          </w:p>
          <w:p w14:paraId="2A80D5DE" w14:textId="77777777" w:rsidR="004A506E" w:rsidRDefault="00F40E4C">
            <w:pPr>
              <w:widowControl w:val="0"/>
              <w:spacing w:line="240" w:lineRule="auto"/>
              <w:rPr>
                <w:highlight w:val="white"/>
              </w:rPr>
            </w:pPr>
            <w:r>
              <w:rPr>
                <w:highlight w:val="white"/>
              </w:rPr>
              <w:br/>
            </w:r>
            <w:r>
              <w:rPr>
                <w:highlight w:val="white"/>
              </w:rPr>
              <w:br/>
            </w:r>
          </w:p>
        </w:tc>
        <w:tc>
          <w:tcPr>
            <w:tcW w:w="3231" w:type="dxa"/>
            <w:shd w:val="clear" w:color="auto" w:fill="auto"/>
            <w:tcMar>
              <w:top w:w="100" w:type="dxa"/>
              <w:left w:w="100" w:type="dxa"/>
              <w:bottom w:w="100" w:type="dxa"/>
              <w:right w:w="100" w:type="dxa"/>
            </w:tcMar>
          </w:tcPr>
          <w:p w14:paraId="2B9981A9" w14:textId="77777777" w:rsidR="004A506E" w:rsidRDefault="00F40E4C">
            <w:pPr>
              <w:widowControl w:val="0"/>
              <w:numPr>
                <w:ilvl w:val="0"/>
                <w:numId w:val="57"/>
              </w:numPr>
              <w:spacing w:line="240" w:lineRule="auto"/>
              <w:ind w:left="270" w:hanging="270"/>
            </w:pPr>
            <w:r>
              <w:t xml:space="preserve">Exemptions and hardship and feasibility waivers for </w:t>
            </w:r>
          </w:p>
          <w:p w14:paraId="3B100C55" w14:textId="77777777" w:rsidR="004A506E" w:rsidRDefault="00F40E4C">
            <w:pPr>
              <w:widowControl w:val="0"/>
              <w:numPr>
                <w:ilvl w:val="1"/>
                <w:numId w:val="57"/>
              </w:numPr>
              <w:spacing w:line="240" w:lineRule="auto"/>
              <w:ind w:left="630"/>
            </w:pPr>
            <w:r>
              <w:t xml:space="preserve">Low-income households </w:t>
            </w:r>
          </w:p>
          <w:p w14:paraId="71B5EDD8" w14:textId="77777777" w:rsidR="004A506E" w:rsidRDefault="00F40E4C">
            <w:pPr>
              <w:widowControl w:val="0"/>
              <w:numPr>
                <w:ilvl w:val="1"/>
                <w:numId w:val="57"/>
              </w:numPr>
              <w:spacing w:line="240" w:lineRule="auto"/>
              <w:ind w:left="630"/>
            </w:pPr>
            <w:r>
              <w:t>Households with special medical and accessibility needs</w:t>
            </w:r>
          </w:p>
          <w:p w14:paraId="6B7276EB" w14:textId="77777777" w:rsidR="004A506E" w:rsidRDefault="00F40E4C">
            <w:pPr>
              <w:widowControl w:val="0"/>
              <w:numPr>
                <w:ilvl w:val="0"/>
                <w:numId w:val="57"/>
              </w:numPr>
              <w:spacing w:line="240" w:lineRule="auto"/>
              <w:ind w:left="270" w:hanging="270"/>
            </w:pPr>
            <w:r>
              <w:t>Encourage use of housing programs that to disincentivize property owners from displacing multi-unit renters during renovations or rehabilitation</w:t>
            </w:r>
          </w:p>
          <w:p w14:paraId="21491487" w14:textId="77777777" w:rsidR="004A506E" w:rsidRDefault="00F40E4C">
            <w:pPr>
              <w:widowControl w:val="0"/>
              <w:numPr>
                <w:ilvl w:val="1"/>
                <w:numId w:val="57"/>
              </w:numPr>
              <w:spacing w:line="240" w:lineRule="auto"/>
              <w:ind w:left="630"/>
            </w:pPr>
            <w:r>
              <w:t xml:space="preserve">For example, </w:t>
            </w:r>
            <w:hyperlink r:id="rId16">
              <w:r>
                <w:rPr>
                  <w:color w:val="1155CC"/>
                  <w:u w:val="single"/>
                </w:rPr>
                <w:t xml:space="preserve">Multifamily Energy Savings Assistance (ESA) program </w:t>
              </w:r>
            </w:hyperlink>
            <w:r>
              <w:t>implemented by investor-owned utilities (IOUs)</w:t>
            </w:r>
          </w:p>
          <w:p w14:paraId="0BA53BF7" w14:textId="77777777" w:rsidR="004A506E" w:rsidRDefault="00F40E4C">
            <w:pPr>
              <w:widowControl w:val="0"/>
              <w:numPr>
                <w:ilvl w:val="0"/>
                <w:numId w:val="57"/>
              </w:numPr>
              <w:spacing w:line="240" w:lineRule="auto"/>
              <w:ind w:left="270" w:hanging="270"/>
            </w:pPr>
            <w:r>
              <w:t xml:space="preserve">Consider anti-displacement policies (e.g. reference </w:t>
            </w:r>
            <w:hyperlink r:id="rId17">
              <w:r>
                <w:rPr>
                  <w:color w:val="1155CC"/>
                  <w:u w:val="single"/>
                </w:rPr>
                <w:t xml:space="preserve">SAJE </w:t>
              </w:r>
            </w:hyperlink>
            <w:r>
              <w:t xml:space="preserve">or </w:t>
            </w:r>
            <w:hyperlink r:id="rId18">
              <w:r>
                <w:rPr>
                  <w:color w:val="1155CC"/>
                  <w:u w:val="single"/>
                </w:rPr>
                <w:t>Build-it Green</w:t>
              </w:r>
            </w:hyperlink>
            <w:r>
              <w:t>)</w:t>
            </w:r>
          </w:p>
        </w:tc>
        <w:tc>
          <w:tcPr>
            <w:tcW w:w="1959" w:type="dxa"/>
            <w:shd w:val="clear" w:color="auto" w:fill="auto"/>
            <w:tcMar>
              <w:top w:w="100" w:type="dxa"/>
              <w:left w:w="100" w:type="dxa"/>
              <w:bottom w:w="100" w:type="dxa"/>
              <w:right w:w="100" w:type="dxa"/>
            </w:tcMar>
          </w:tcPr>
          <w:p w14:paraId="5CFA19B1" w14:textId="77777777" w:rsidR="004A506E" w:rsidRDefault="00F40E4C">
            <w:pPr>
              <w:widowControl w:val="0"/>
              <w:numPr>
                <w:ilvl w:val="0"/>
                <w:numId w:val="2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01B88687" w14:textId="77777777" w:rsidR="004A506E" w:rsidRDefault="00F40E4C">
            <w:pPr>
              <w:widowControl w:val="0"/>
              <w:numPr>
                <w:ilvl w:val="0"/>
                <w:numId w:val="24"/>
              </w:numPr>
              <w:spacing w:line="240" w:lineRule="auto"/>
              <w:ind w:left="270"/>
              <w:rPr>
                <w:sz w:val="20"/>
                <w:szCs w:val="20"/>
              </w:rPr>
            </w:pPr>
            <w:r>
              <w:rPr>
                <w:sz w:val="20"/>
                <w:szCs w:val="20"/>
              </w:rPr>
              <w:t>PG&amp;E</w:t>
            </w:r>
          </w:p>
          <w:p w14:paraId="1F0D99C0" w14:textId="77777777" w:rsidR="004A506E" w:rsidRDefault="00F40E4C">
            <w:pPr>
              <w:widowControl w:val="0"/>
              <w:numPr>
                <w:ilvl w:val="0"/>
                <w:numId w:val="24"/>
              </w:numPr>
              <w:spacing w:line="240" w:lineRule="auto"/>
              <w:ind w:left="270"/>
              <w:rPr>
                <w:sz w:val="20"/>
                <w:szCs w:val="20"/>
              </w:rPr>
            </w:pPr>
            <w:r>
              <w:rPr>
                <w:sz w:val="20"/>
                <w:szCs w:val="20"/>
              </w:rPr>
              <w:t>Market-rate and Affordable Housing Developers</w:t>
            </w:r>
          </w:p>
          <w:p w14:paraId="67D010C6" w14:textId="77777777" w:rsidR="004A506E" w:rsidRDefault="00F40E4C">
            <w:pPr>
              <w:widowControl w:val="0"/>
              <w:numPr>
                <w:ilvl w:val="0"/>
                <w:numId w:val="24"/>
              </w:numPr>
              <w:spacing w:line="240" w:lineRule="auto"/>
              <w:ind w:left="270"/>
              <w:rPr>
                <w:sz w:val="20"/>
                <w:szCs w:val="20"/>
              </w:rPr>
            </w:pPr>
            <w:r>
              <w:rPr>
                <w:sz w:val="20"/>
                <w:szCs w:val="20"/>
              </w:rPr>
              <w:t>Marin Clean Energy</w:t>
            </w:r>
          </w:p>
        </w:tc>
      </w:tr>
      <w:tr w:rsidR="004A506E" w14:paraId="76EEBFA1" w14:textId="77777777" w:rsidTr="004F061F">
        <w:trPr>
          <w:tblHeader/>
        </w:trPr>
        <w:tc>
          <w:tcPr>
            <w:tcW w:w="975" w:type="dxa"/>
            <w:shd w:val="clear" w:color="auto" w:fill="auto"/>
            <w:tcMar>
              <w:top w:w="100" w:type="dxa"/>
              <w:left w:w="100" w:type="dxa"/>
              <w:bottom w:w="100" w:type="dxa"/>
              <w:right w:w="100" w:type="dxa"/>
            </w:tcMar>
          </w:tcPr>
          <w:p w14:paraId="76155F46" w14:textId="1DD1C898" w:rsidR="004A506E" w:rsidRDefault="00F40E4C">
            <w:pPr>
              <w:pStyle w:val="Heading2"/>
              <w:widowControl w:val="0"/>
              <w:spacing w:line="240" w:lineRule="auto"/>
              <w:jc w:val="right"/>
            </w:pPr>
            <w:bookmarkStart w:id="40" w:name="_Toc158134962"/>
            <w:r>
              <w:lastRenderedPageBreak/>
              <w:t>I-3</w:t>
            </w:r>
            <w:bookmarkEnd w:id="40"/>
          </w:p>
        </w:tc>
        <w:tc>
          <w:tcPr>
            <w:tcW w:w="4080" w:type="dxa"/>
            <w:shd w:val="clear" w:color="auto" w:fill="auto"/>
            <w:tcMar>
              <w:top w:w="100" w:type="dxa"/>
              <w:left w:w="100" w:type="dxa"/>
              <w:bottom w:w="100" w:type="dxa"/>
              <w:right w:w="100" w:type="dxa"/>
            </w:tcMar>
          </w:tcPr>
          <w:p w14:paraId="2CF4ED14" w14:textId="3BF1E488" w:rsidR="004A506E" w:rsidRPr="002A648A" w:rsidRDefault="00F40E4C">
            <w:pPr>
              <w:widowControl w:val="0"/>
              <w:spacing w:line="240" w:lineRule="auto"/>
              <w:rPr>
                <w:iCs/>
              </w:rPr>
            </w:pPr>
            <w:r w:rsidRPr="000B2AC3">
              <w:rPr>
                <w:b/>
                <w:bCs/>
                <w:iCs/>
              </w:rPr>
              <w:t xml:space="preserve">Collaborate with and tie-in </w:t>
            </w:r>
            <w:ins w:id="41" w:author="Brian Reyes" w:date="2024-01-31T17:50:00Z">
              <w:r w:rsidR="00B37578">
                <w:rPr>
                  <w:b/>
                  <w:bCs/>
                  <w:iCs/>
                </w:rPr>
                <w:t xml:space="preserve">new and </w:t>
              </w:r>
            </w:ins>
            <w:r w:rsidRPr="000B2AC3">
              <w:rPr>
                <w:b/>
                <w:bCs/>
                <w:iCs/>
              </w:rPr>
              <w:t xml:space="preserve">existing programs and existing service providers to </w:t>
            </w:r>
            <w:del w:id="42" w:author="Brian Reyes" w:date="2024-02-02T12:16:00Z">
              <w:r w:rsidRPr="000B2AC3" w:rsidDel="00ED38AD">
                <w:rPr>
                  <w:b/>
                  <w:bCs/>
                  <w:iCs/>
                </w:rPr>
                <w:delText xml:space="preserve">pilot </w:delText>
              </w:r>
            </w:del>
            <w:ins w:id="43" w:author="Brian Reyes" w:date="2024-02-02T12:16:00Z">
              <w:r w:rsidR="00ED38AD">
                <w:rPr>
                  <w:b/>
                  <w:bCs/>
                  <w:iCs/>
                </w:rPr>
                <w:t>pursue</w:t>
              </w:r>
              <w:r w:rsidR="00ED38AD" w:rsidRPr="000B2AC3">
                <w:rPr>
                  <w:b/>
                  <w:bCs/>
                  <w:iCs/>
                </w:rPr>
                <w:t xml:space="preserve"> </w:t>
              </w:r>
            </w:ins>
            <w:r w:rsidRPr="000B2AC3">
              <w:rPr>
                <w:b/>
                <w:bCs/>
                <w:iCs/>
              </w:rPr>
              <w:t>a</w:t>
            </w:r>
            <w:del w:id="44" w:author="Brian Reyes" w:date="2024-02-09T15:40:00Z">
              <w:r w:rsidRPr="000B2AC3" w:rsidDel="00117BE9">
                <w:rPr>
                  <w:b/>
                  <w:bCs/>
                  <w:iCs/>
                </w:rPr>
                <w:delText>n</w:delText>
              </w:r>
            </w:del>
            <w:ins w:id="45" w:author="Brian Reyes" w:date="2024-02-09T15:40:00Z">
              <w:r w:rsidR="00117BE9">
                <w:rPr>
                  <w:b/>
                  <w:bCs/>
                  <w:iCs/>
                </w:rPr>
                <w:t xml:space="preserve"> countywide</w:t>
              </w:r>
            </w:ins>
            <w:del w:id="46" w:author="Brian Reyes" w:date="2024-02-07T12:29:00Z">
              <w:r w:rsidRPr="000B2AC3" w:rsidDel="00B0416C">
                <w:rPr>
                  <w:b/>
                  <w:bCs/>
                  <w:iCs/>
                </w:rPr>
                <w:delText xml:space="preserve"> online</w:delText>
              </w:r>
            </w:del>
            <w:r w:rsidRPr="000B2AC3">
              <w:rPr>
                <w:b/>
                <w:bCs/>
                <w:iCs/>
              </w:rPr>
              <w:t>, “</w:t>
            </w:r>
            <w:del w:id="47" w:author="Brian Reyes" w:date="2024-02-09T15:40:00Z">
              <w:r w:rsidRPr="000B2AC3" w:rsidDel="00117BE9">
                <w:rPr>
                  <w:b/>
                  <w:bCs/>
                  <w:iCs/>
                </w:rPr>
                <w:delText xml:space="preserve">all-in-one </w:delText>
              </w:r>
            </w:del>
            <w:r w:rsidRPr="000B2AC3">
              <w:rPr>
                <w:b/>
                <w:bCs/>
                <w:iCs/>
              </w:rPr>
              <w:t>central hub”</w:t>
            </w:r>
            <w:r w:rsidRPr="002A648A">
              <w:rPr>
                <w:iCs/>
              </w:rPr>
              <w:t xml:space="preserve"> that provides on and offline resources to residences and businesses pursuing their energy and electrification project(s). </w:t>
            </w:r>
          </w:p>
        </w:tc>
        <w:tc>
          <w:tcPr>
            <w:tcW w:w="4170" w:type="dxa"/>
            <w:shd w:val="clear" w:color="auto" w:fill="auto"/>
            <w:tcMar>
              <w:top w:w="100" w:type="dxa"/>
              <w:left w:w="100" w:type="dxa"/>
              <w:bottom w:w="100" w:type="dxa"/>
              <w:right w:w="100" w:type="dxa"/>
            </w:tcMar>
          </w:tcPr>
          <w:p w14:paraId="4B37DA6D" w14:textId="28C9170C" w:rsidR="004A506E" w:rsidRDefault="00F40E4C">
            <w:pPr>
              <w:widowControl w:val="0"/>
              <w:numPr>
                <w:ilvl w:val="0"/>
                <w:numId w:val="52"/>
              </w:numPr>
              <w:spacing w:line="240" w:lineRule="auto"/>
              <w:ind w:left="270" w:hanging="270"/>
            </w:pPr>
            <w:r>
              <w:t xml:space="preserve">Create a countywide webpage or “central hub” that connects residences and business to low </w:t>
            </w:r>
            <w:del w:id="48" w:author="Brian Reyes" w:date="2024-02-06T12:51:00Z">
              <w:r w:rsidDel="00D25076">
                <w:delText xml:space="preserve">and high </w:delText>
              </w:r>
            </w:del>
            <w:r>
              <w:t xml:space="preserve">touch building energy </w:t>
            </w:r>
            <w:del w:id="49" w:author="Brian Reyes" w:date="2024-02-05T14:22:00Z">
              <w:r w:rsidDel="006E2ED9">
                <w:delText xml:space="preserve">and </w:delText>
              </w:r>
            </w:del>
            <w:r>
              <w:t>electrification</w:t>
            </w:r>
            <w:ins w:id="50" w:author="Brian Reyes" w:date="2024-02-05T14:22:00Z">
              <w:r w:rsidR="006E2ED9">
                <w:t xml:space="preserve"> and EV </w:t>
              </w:r>
              <w:r w:rsidR="00E46DFE">
                <w:t>resources</w:t>
              </w:r>
            </w:ins>
            <w:r w:rsidR="009174E0">
              <w:t xml:space="preserve"> </w:t>
            </w:r>
            <w:proofErr w:type="gramStart"/>
            <w:r>
              <w:t>services</w:t>
            </w:r>
            <w:proofErr w:type="gramEnd"/>
          </w:p>
          <w:p w14:paraId="38C37059" w14:textId="06EE2CCD" w:rsidR="004A506E" w:rsidRDefault="00F40E4C" w:rsidP="00837B87">
            <w:pPr>
              <w:widowControl w:val="0"/>
              <w:numPr>
                <w:ilvl w:val="1"/>
                <w:numId w:val="52"/>
              </w:numPr>
              <w:spacing w:line="240" w:lineRule="auto"/>
              <w:ind w:left="630"/>
            </w:pPr>
            <w:r>
              <w:t xml:space="preserve">Consolidation and links to existing incentives, programs, building code requirements and service </w:t>
            </w:r>
            <w:r w:rsidR="00392CAC">
              <w:t xml:space="preserve">providers, </w:t>
            </w:r>
            <w:r>
              <w:t xml:space="preserve">available to all 12 Marin </w:t>
            </w:r>
            <w:proofErr w:type="gramStart"/>
            <w:r>
              <w:t>jurisdictions</w:t>
            </w:r>
            <w:proofErr w:type="gramEnd"/>
          </w:p>
          <w:p w14:paraId="3CB9DDA0" w14:textId="77777777" w:rsidR="004A506E" w:rsidRDefault="00F40E4C">
            <w:pPr>
              <w:widowControl w:val="0"/>
              <w:numPr>
                <w:ilvl w:val="1"/>
                <w:numId w:val="52"/>
              </w:numPr>
              <w:spacing w:line="240" w:lineRule="auto"/>
              <w:ind w:left="630"/>
              <w:rPr>
                <w:ins w:id="51" w:author="Brian Reyes" w:date="2024-01-31T16:52:00Z"/>
              </w:rPr>
            </w:pPr>
            <w:r>
              <w:t xml:space="preserve">All 12 Marin jurisdictions and community-based organizations should coordinate to route all building energy and electrification projects through this </w:t>
            </w:r>
            <w:proofErr w:type="gramStart"/>
            <w:r>
              <w:t>webpage</w:t>
            </w:r>
            <w:proofErr w:type="gramEnd"/>
          </w:p>
          <w:p w14:paraId="3EA346BB" w14:textId="37352AB5" w:rsidR="003215C9" w:rsidRDefault="003215C9">
            <w:pPr>
              <w:widowControl w:val="0"/>
              <w:numPr>
                <w:ilvl w:val="1"/>
                <w:numId w:val="52"/>
              </w:numPr>
              <w:spacing w:line="240" w:lineRule="auto"/>
              <w:ind w:left="630"/>
            </w:pPr>
            <w:ins w:id="52" w:author="Brian Reyes" w:date="2024-01-31T16:52:00Z">
              <w:r>
                <w:t xml:space="preserve">Include </w:t>
              </w:r>
            </w:ins>
            <w:ins w:id="53" w:author="Brian Reyes" w:date="2024-01-31T16:53:00Z">
              <w:r w:rsidR="00330171">
                <w:t xml:space="preserve">collateral such as steps </w:t>
              </w:r>
            </w:ins>
            <w:ins w:id="54" w:author="Brian Reyes" w:date="2024-01-31T16:52:00Z">
              <w:r>
                <w:t xml:space="preserve">to electrification </w:t>
              </w:r>
            </w:ins>
            <w:ins w:id="55" w:author="Brian Reyes" w:date="2024-02-05T14:25:00Z">
              <w:r w:rsidR="00CE2A82">
                <w:t>and EV</w:t>
              </w:r>
            </w:ins>
            <w:ins w:id="56" w:author="Brian Reyes" w:date="2024-02-05T14:26:00Z">
              <w:r w:rsidR="001F1E5A">
                <w:t xml:space="preserve"> infrastructure</w:t>
              </w:r>
            </w:ins>
            <w:ins w:id="57" w:author="Brian Reyes" w:date="2024-02-05T14:25:00Z">
              <w:r w:rsidR="00B12A1C">
                <w:t xml:space="preserve"> </w:t>
              </w:r>
            </w:ins>
            <w:ins w:id="58" w:author="Brian Reyes" w:date="2024-01-31T16:52:00Z">
              <w:r w:rsidR="00330171">
                <w:t xml:space="preserve">for </w:t>
              </w:r>
            </w:ins>
            <w:ins w:id="59" w:author="Brian Reyes" w:date="2024-01-31T16:53:00Z">
              <w:r w:rsidR="00330171">
                <w:t>residences</w:t>
              </w:r>
            </w:ins>
            <w:ins w:id="60" w:author="Brian Reyes" w:date="2024-01-31T17:13:00Z">
              <w:r w:rsidR="00BA7768">
                <w:t xml:space="preserve"> and businesses</w:t>
              </w:r>
            </w:ins>
            <w:ins w:id="61" w:author="Brian Reyes" w:date="2024-01-31T17:45:00Z">
              <w:r w:rsidR="00B517FD">
                <w:t xml:space="preserve"> and links to </w:t>
              </w:r>
              <w:r w:rsidR="003557C6">
                <w:t xml:space="preserve">local, regional, state and federal </w:t>
              </w:r>
              <w:proofErr w:type="gramStart"/>
              <w:r w:rsidR="003557C6">
                <w:t>resources</w:t>
              </w:r>
            </w:ins>
            <w:proofErr w:type="gramEnd"/>
          </w:p>
          <w:p w14:paraId="41780E0E" w14:textId="77777777" w:rsidR="004A506E" w:rsidRDefault="00F40E4C">
            <w:pPr>
              <w:widowControl w:val="0"/>
              <w:numPr>
                <w:ilvl w:val="0"/>
                <w:numId w:val="52"/>
              </w:numPr>
              <w:spacing w:line="240" w:lineRule="auto"/>
              <w:ind w:left="270" w:hanging="270"/>
            </w:pPr>
            <w:r>
              <w:t xml:space="preserve">“Low touch” services include those who don’t mind to DIY and may include platforms that can be used from the convenience of your home such as </w:t>
            </w:r>
          </w:p>
          <w:p w14:paraId="35BFFB24" w14:textId="6389FFF6" w:rsidR="004A506E" w:rsidRDefault="00F40E4C">
            <w:pPr>
              <w:widowControl w:val="0"/>
              <w:numPr>
                <w:ilvl w:val="1"/>
                <w:numId w:val="52"/>
              </w:numPr>
              <w:spacing w:line="240" w:lineRule="auto"/>
              <w:ind w:left="630"/>
            </w:pPr>
            <w:r>
              <w:t xml:space="preserve">Incentive and rebate </w:t>
            </w:r>
            <w:del w:id="62" w:author="Brian Reyes" w:date="2024-02-09T15:41:00Z">
              <w:r w:rsidDel="005B66CD">
                <w:delText xml:space="preserve">platforms </w:delText>
              </w:r>
            </w:del>
            <w:ins w:id="63" w:author="Brian Reyes" w:date="2024-02-09T15:41:00Z">
              <w:r w:rsidR="005B66CD">
                <w:t xml:space="preserve">information and applications </w:t>
              </w:r>
            </w:ins>
            <w:r>
              <w:t xml:space="preserve">and qualified contractor list (e.g., </w:t>
            </w:r>
            <w:hyperlink r:id="rId19" w:history="1">
              <w:r>
                <w:t>Electrify Marin</w:t>
              </w:r>
            </w:hyperlink>
            <w:r>
              <w:t xml:space="preserve">, </w:t>
            </w:r>
            <w:hyperlink r:id="rId20" w:history="1">
              <w:proofErr w:type="spellStart"/>
              <w:r>
                <w:t>BayREN</w:t>
              </w:r>
              <w:proofErr w:type="spellEnd"/>
            </w:hyperlink>
            <w:r>
              <w:t xml:space="preserve">, </w:t>
            </w:r>
            <w:hyperlink r:id="rId21" w:history="1">
              <w:proofErr w:type="spellStart"/>
              <w:r>
                <w:t>SwitchIsOn</w:t>
              </w:r>
              <w:proofErr w:type="spellEnd"/>
            </w:hyperlink>
            <w:r>
              <w:t xml:space="preserve">, </w:t>
            </w:r>
            <w:hyperlink r:id="rId22" w:history="1">
              <w:r>
                <w:t>Rewiring America</w:t>
              </w:r>
            </w:hyperlink>
            <w:r>
              <w:t>),</w:t>
            </w:r>
          </w:p>
          <w:p w14:paraId="21125591" w14:textId="77777777" w:rsidR="004A506E" w:rsidRDefault="00F40E4C">
            <w:pPr>
              <w:widowControl w:val="0"/>
              <w:numPr>
                <w:ilvl w:val="1"/>
                <w:numId w:val="52"/>
              </w:numPr>
              <w:spacing w:line="240" w:lineRule="auto"/>
              <w:ind w:left="630"/>
            </w:pPr>
            <w:r>
              <w:t xml:space="preserve">Virtual home energy assessment tools (e.g., </w:t>
            </w:r>
            <w:hyperlink r:id="rId23" w:history="1">
              <w:proofErr w:type="spellStart"/>
              <w:r>
                <w:t>HomeIntel</w:t>
              </w:r>
              <w:proofErr w:type="spellEnd"/>
            </w:hyperlink>
            <w:r>
              <w:t>)</w:t>
            </w:r>
          </w:p>
          <w:p w14:paraId="57696C13" w14:textId="77777777" w:rsidR="004A506E" w:rsidRDefault="00F40E4C">
            <w:pPr>
              <w:widowControl w:val="0"/>
              <w:numPr>
                <w:ilvl w:val="1"/>
                <w:numId w:val="52"/>
              </w:numPr>
              <w:spacing w:line="240" w:lineRule="auto"/>
              <w:ind w:left="630"/>
            </w:pPr>
            <w:r>
              <w:t xml:space="preserve">Online energy planning tools (e.g. </w:t>
            </w:r>
            <w:hyperlink r:id="rId24" w:history="1">
              <w:r>
                <w:t>Rewiring America</w:t>
              </w:r>
            </w:hyperlink>
            <w:r>
              <w:t xml:space="preserve">, </w:t>
            </w:r>
            <w:hyperlink r:id="rId25" w:history="1">
              <w:proofErr w:type="spellStart"/>
              <w:r>
                <w:t>SwitchIsOn</w:t>
              </w:r>
              <w:proofErr w:type="spellEnd"/>
            </w:hyperlink>
            <w:r>
              <w:t>)</w:t>
            </w:r>
          </w:p>
          <w:p w14:paraId="0263EAED" w14:textId="52F9C24F" w:rsidR="004A506E" w:rsidDel="002E7682" w:rsidRDefault="00CD1D61">
            <w:pPr>
              <w:widowControl w:val="0"/>
              <w:numPr>
                <w:ilvl w:val="0"/>
                <w:numId w:val="52"/>
              </w:numPr>
              <w:spacing w:line="240" w:lineRule="auto"/>
              <w:ind w:left="270" w:hanging="270"/>
              <w:rPr>
                <w:del w:id="64" w:author="Brian Reyes" w:date="2024-02-02T16:04:00Z"/>
              </w:rPr>
            </w:pPr>
            <w:del w:id="65" w:author="Brian Reyes" w:date="2024-02-02T16:04:00Z">
              <w:r w:rsidDel="002E7682">
                <w:delText>“High touch” services including those who need technical assistance, full project services, and, at times, in-</w:delText>
              </w:r>
              <w:r w:rsidDel="002E7682">
                <w:lastRenderedPageBreak/>
                <w:delText>person help</w:delText>
              </w:r>
            </w:del>
          </w:p>
          <w:p w14:paraId="4E38274A" w14:textId="5DAFC08B" w:rsidR="004A506E" w:rsidDel="002E7682" w:rsidRDefault="00F40E4C">
            <w:pPr>
              <w:widowControl w:val="0"/>
              <w:numPr>
                <w:ilvl w:val="1"/>
                <w:numId w:val="52"/>
              </w:numPr>
              <w:spacing w:line="240" w:lineRule="auto"/>
              <w:ind w:left="630"/>
              <w:rPr>
                <w:del w:id="66" w:author="Brian Reyes" w:date="2024-02-02T16:04:00Z"/>
              </w:rPr>
            </w:pPr>
            <w:del w:id="67" w:author="Brian Reyes" w:date="2024-02-02T16:04:00Z">
              <w:r w:rsidDel="002E7682">
                <w:delText xml:space="preserve">Concierge and technical assist services for homeowners (e.g. </w:delText>
              </w:r>
              <w:r w:rsidDel="002E7682">
                <w:fldChar w:fldCharType="begin"/>
              </w:r>
              <w:r w:rsidDel="002E7682">
                <w:delInstrText>HYPERLINK "https://www.quitcarbon.com/"</w:delInstrText>
              </w:r>
              <w:r w:rsidDel="002E7682">
                <w:fldChar w:fldCharType="separate"/>
              </w:r>
              <w:r w:rsidDel="002E7682">
                <w:delText>QuitCarbon</w:delText>
              </w:r>
              <w:r w:rsidDel="002E7682">
                <w:fldChar w:fldCharType="end"/>
              </w:r>
              <w:r w:rsidDel="002E7682">
                <w:delText xml:space="preserve"> and </w:delText>
              </w:r>
              <w:r w:rsidDel="002E7682">
                <w:fldChar w:fldCharType="begin"/>
              </w:r>
              <w:r w:rsidDel="002E7682">
                <w:delInstrText xml:space="preserve"> HYPERLINK "https://www.carbonfree.homes/" </w:delInstrText>
              </w:r>
              <w:r w:rsidDel="002E7682">
                <w:fldChar w:fldCharType="separate"/>
              </w:r>
              <w:r w:rsidDel="002E7682">
                <w:delText>Carbon Free Homes/Ready-Set-Replace)</w:delText>
              </w:r>
            </w:del>
          </w:p>
          <w:p w14:paraId="5B482DA1" w14:textId="690DB41F" w:rsidR="004A506E" w:rsidDel="002E7682" w:rsidRDefault="00F40E4C">
            <w:pPr>
              <w:widowControl w:val="0"/>
              <w:numPr>
                <w:ilvl w:val="1"/>
                <w:numId w:val="52"/>
              </w:numPr>
              <w:spacing w:line="240" w:lineRule="auto"/>
              <w:ind w:left="630"/>
              <w:rPr>
                <w:del w:id="68" w:author="Brian Reyes" w:date="2024-02-02T16:04:00Z"/>
              </w:rPr>
            </w:pPr>
            <w:del w:id="69" w:author="Brian Reyes" w:date="2024-02-02T16:04:00Z">
              <w:r w:rsidDel="002E7682">
                <w:fldChar w:fldCharType="end"/>
              </w:r>
              <w:r w:rsidDel="002E7682">
                <w:fldChar w:fldCharType="begin"/>
              </w:r>
              <w:r w:rsidDel="002E7682">
                <w:delInstrText>HYPERLINK "https://www.carbonfree.homes/"</w:delInstrText>
              </w:r>
              <w:r w:rsidDel="002E7682">
                <w:fldChar w:fldCharType="separate"/>
              </w:r>
              <w:r w:rsidDel="002E7682">
                <w:delText>Technical assists programs for multi-units (e.g.</w:delText>
              </w:r>
              <w:r w:rsidDel="002E7682">
                <w:fldChar w:fldCharType="end"/>
              </w:r>
              <w:r w:rsidDel="002E7682">
                <w:delText xml:space="preserve">, </w:delText>
              </w:r>
              <w:r w:rsidDel="002E7682">
                <w:fldChar w:fldCharType="begin"/>
              </w:r>
              <w:r w:rsidDel="002E7682">
                <w:delInstrText>HYPERLINK "https://www.bayren.org/rebates-financing/multifamily-property-owners"</w:delInstrText>
              </w:r>
              <w:r w:rsidDel="002E7682">
                <w:fldChar w:fldCharType="separate"/>
              </w:r>
              <w:r w:rsidDel="002E7682">
                <w:delText>BAMBE program</w:delText>
              </w:r>
              <w:r w:rsidDel="002E7682">
                <w:fldChar w:fldCharType="end"/>
              </w:r>
              <w:r w:rsidDel="002E7682">
                <w:delText xml:space="preserve">, </w:delText>
              </w:r>
              <w:r w:rsidDel="002E7682">
                <w:fldChar w:fldCharType="begin"/>
              </w:r>
              <w:r w:rsidDel="002E7682">
                <w:delInstrText>HYPERLINK "https://www.mcecleanenergy.org/multifamily-savings/"</w:delInstrText>
              </w:r>
              <w:r w:rsidDel="002E7682">
                <w:fldChar w:fldCharType="separate"/>
              </w:r>
              <w:r w:rsidDel="002E7682">
                <w:delText>MCE Energy Savings program,</w:delText>
              </w:r>
              <w:r w:rsidDel="002E7682">
                <w:fldChar w:fldCharType="end"/>
              </w:r>
              <w:r w:rsidDel="002E7682">
                <w:delText xml:space="preserve"> </w:delText>
              </w:r>
              <w:r w:rsidDel="002E7682">
                <w:fldChar w:fldCharType="begin"/>
              </w:r>
              <w:r w:rsidDel="002E7682">
                <w:delInstrText>HYPERLINK "https://esamultifamily.com/"</w:delInstrText>
              </w:r>
              <w:r w:rsidDel="002E7682">
                <w:fldChar w:fldCharType="separate"/>
              </w:r>
              <w:r w:rsidDel="002E7682">
                <w:delText>PG&amp;E Energy Savings Assistance program</w:delText>
              </w:r>
              <w:r w:rsidDel="002E7682">
                <w:fldChar w:fldCharType="end"/>
              </w:r>
              <w:r w:rsidDel="002E7682">
                <w:delText>)</w:delText>
              </w:r>
            </w:del>
          </w:p>
          <w:p w14:paraId="7B0B71F8" w14:textId="4F715F31" w:rsidR="004A506E" w:rsidDel="002E7682" w:rsidRDefault="00F40E4C">
            <w:pPr>
              <w:widowControl w:val="0"/>
              <w:numPr>
                <w:ilvl w:val="1"/>
                <w:numId w:val="52"/>
              </w:numPr>
              <w:spacing w:line="240" w:lineRule="auto"/>
              <w:ind w:left="630"/>
              <w:rPr>
                <w:del w:id="70" w:author="Brian Reyes" w:date="2024-02-02T16:04:00Z"/>
              </w:rPr>
            </w:pPr>
            <w:del w:id="71" w:author="Brian Reyes" w:date="2024-02-02T16:04:00Z">
              <w:r w:rsidDel="002E7682">
                <w:delText xml:space="preserve">Virtual + In-person Home Energy Assessment (e.g. </w:delText>
              </w:r>
              <w:r w:rsidDel="002E7682">
                <w:fldChar w:fldCharType="begin"/>
              </w:r>
              <w:r w:rsidDel="002E7682">
                <w:delInstrText>HYPERLINK "https://www.bayren.org/home-learning-center/home-energy-score-hes"</w:delInstrText>
              </w:r>
              <w:r w:rsidDel="002E7682">
                <w:fldChar w:fldCharType="separate"/>
              </w:r>
              <w:r w:rsidDel="002E7682">
                <w:delText>Home Energy Score</w:delText>
              </w:r>
              <w:r w:rsidDel="002E7682">
                <w:fldChar w:fldCharType="end"/>
              </w:r>
              <w:r w:rsidDel="002E7682">
                <w:delText>)</w:delText>
              </w:r>
            </w:del>
          </w:p>
          <w:p w14:paraId="01203A4C" w14:textId="779F46D6" w:rsidR="004A506E" w:rsidDel="002E7682" w:rsidRDefault="00F40E4C">
            <w:pPr>
              <w:widowControl w:val="0"/>
              <w:numPr>
                <w:ilvl w:val="1"/>
                <w:numId w:val="52"/>
              </w:numPr>
              <w:spacing w:line="240" w:lineRule="auto"/>
              <w:ind w:left="630"/>
              <w:rPr>
                <w:del w:id="72" w:author="Brian Reyes" w:date="2024-02-02T16:04:00Z"/>
              </w:rPr>
            </w:pPr>
            <w:del w:id="73" w:author="Brian Reyes" w:date="2024-02-02T16:04:00Z">
              <w:r w:rsidDel="002E7682">
                <w:delText xml:space="preserve">All-in-one, customizable platforms (e.g, Petaluma/Sacramento via </w:delText>
              </w:r>
              <w:r w:rsidDel="002E7682">
                <w:fldChar w:fldCharType="begin"/>
              </w:r>
              <w:r w:rsidDel="002E7682">
                <w:delInstrText>HYPERLINK "https://xerohome.com/app/#/"</w:delInstrText>
              </w:r>
              <w:r w:rsidDel="002E7682">
                <w:fldChar w:fldCharType="separate"/>
              </w:r>
              <w:r w:rsidDel="002E7682">
                <w:rPr>
                  <w:color w:val="1155CC"/>
                  <w:u w:val="single"/>
                </w:rPr>
                <w:delText>XeroHome</w:delText>
              </w:r>
              <w:r w:rsidDel="002E7682">
                <w:fldChar w:fldCharType="end"/>
              </w:r>
              <w:r w:rsidDel="002E7682">
                <w:delText xml:space="preserve">, Sonoma Clean Power via </w:delText>
              </w:r>
              <w:r w:rsidDel="002E7682">
                <w:fldChar w:fldCharType="begin"/>
              </w:r>
              <w:r w:rsidDel="002E7682">
                <w:delInstrText>HYPERLINK "https://www.yellowtin.com/"</w:delInstrText>
              </w:r>
              <w:r w:rsidDel="002E7682">
                <w:fldChar w:fldCharType="separate"/>
              </w:r>
              <w:r w:rsidDel="002E7682">
                <w:rPr>
                  <w:color w:val="1155CC"/>
                  <w:u w:val="single"/>
                </w:rPr>
                <w:delText>YellowTin</w:delText>
              </w:r>
              <w:r w:rsidDel="002E7682">
                <w:fldChar w:fldCharType="end"/>
              </w:r>
              <w:r w:rsidDel="002E7682">
                <w:delText>)</w:delText>
              </w:r>
            </w:del>
          </w:p>
          <w:p w14:paraId="4C692B2F" w14:textId="668A8767" w:rsidR="004A506E" w:rsidDel="002E7682" w:rsidRDefault="00F40E4C">
            <w:pPr>
              <w:widowControl w:val="0"/>
              <w:numPr>
                <w:ilvl w:val="2"/>
                <w:numId w:val="52"/>
              </w:numPr>
              <w:spacing w:line="240" w:lineRule="auto"/>
              <w:ind w:left="990"/>
              <w:rPr>
                <w:del w:id="74" w:author="Brian Reyes" w:date="2024-02-02T16:04:00Z"/>
              </w:rPr>
            </w:pPr>
            <w:del w:id="75" w:author="Brian Reyes" w:date="2024-02-02T16:04:00Z">
              <w:r w:rsidDel="002E7682">
                <w:delText>Platform should have the ability to quickly:</w:delText>
              </w:r>
            </w:del>
          </w:p>
          <w:p w14:paraId="79AA7F0A" w14:textId="3320897B" w:rsidR="004A506E" w:rsidDel="002E7682" w:rsidRDefault="00F40E4C">
            <w:pPr>
              <w:widowControl w:val="0"/>
              <w:numPr>
                <w:ilvl w:val="3"/>
                <w:numId w:val="52"/>
              </w:numPr>
              <w:spacing w:line="240" w:lineRule="auto"/>
              <w:ind w:left="1350"/>
              <w:rPr>
                <w:del w:id="76" w:author="Brian Reyes" w:date="2024-02-02T16:04:00Z"/>
              </w:rPr>
            </w:pPr>
            <w:del w:id="77" w:author="Brian Reyes" w:date="2024-02-02T16:04:00Z">
              <w:r w:rsidDel="002E7682">
                <w:delText>Analyze and give  energy, GHGs and costs of installing efficiency and electrification measures per house within several minutes</w:delText>
              </w:r>
            </w:del>
          </w:p>
          <w:p w14:paraId="1CD8AD8D" w14:textId="7AA24210" w:rsidR="004A506E" w:rsidDel="002E7682" w:rsidRDefault="00F40E4C">
            <w:pPr>
              <w:widowControl w:val="0"/>
              <w:numPr>
                <w:ilvl w:val="3"/>
                <w:numId w:val="52"/>
              </w:numPr>
              <w:spacing w:line="240" w:lineRule="auto"/>
              <w:ind w:left="1350"/>
              <w:rPr>
                <w:del w:id="78" w:author="Brian Reyes" w:date="2024-02-02T16:04:00Z"/>
              </w:rPr>
            </w:pPr>
            <w:del w:id="79" w:author="Brian Reyes" w:date="2024-02-02T16:04:00Z">
              <w:r w:rsidDel="002E7682">
                <w:delText>Summarize and connect user to Federal, State, utility, regional, and/or local rebates and incentives available</w:delText>
              </w:r>
            </w:del>
          </w:p>
          <w:p w14:paraId="3F86CB12" w14:textId="0C50B20A" w:rsidR="004A506E" w:rsidDel="002E7682" w:rsidRDefault="00F40E4C">
            <w:pPr>
              <w:widowControl w:val="0"/>
              <w:numPr>
                <w:ilvl w:val="3"/>
                <w:numId w:val="52"/>
              </w:numPr>
              <w:spacing w:line="240" w:lineRule="auto"/>
              <w:ind w:left="1350"/>
              <w:rPr>
                <w:del w:id="80" w:author="Brian Reyes" w:date="2024-02-02T16:04:00Z"/>
              </w:rPr>
            </w:pPr>
            <w:del w:id="81" w:author="Brian Reyes" w:date="2024-02-02T16:04:00Z">
              <w:r w:rsidDel="002E7682">
                <w:delText>View and connect with a list of qualified contractors</w:delText>
              </w:r>
            </w:del>
          </w:p>
          <w:p w14:paraId="31294B01" w14:textId="1A79CB5A" w:rsidR="004A506E" w:rsidDel="002E7682" w:rsidRDefault="00F40E4C">
            <w:pPr>
              <w:widowControl w:val="0"/>
              <w:numPr>
                <w:ilvl w:val="3"/>
                <w:numId w:val="52"/>
              </w:numPr>
              <w:spacing w:line="240" w:lineRule="auto"/>
              <w:ind w:left="1350"/>
              <w:rPr>
                <w:del w:id="82" w:author="Brian Reyes" w:date="2024-02-02T16:04:00Z"/>
              </w:rPr>
            </w:pPr>
            <w:del w:id="83" w:author="Brian Reyes" w:date="2024-02-02T16:04:00Z">
              <w:r w:rsidDel="002E7682">
                <w:delText>Links to all 12 Marin local building code requirements and checklists</w:delText>
              </w:r>
            </w:del>
          </w:p>
          <w:p w14:paraId="182F3A8F" w14:textId="012A91AB" w:rsidR="004A506E" w:rsidDel="002E7682" w:rsidRDefault="00F40E4C">
            <w:pPr>
              <w:widowControl w:val="0"/>
              <w:numPr>
                <w:ilvl w:val="3"/>
                <w:numId w:val="52"/>
              </w:numPr>
              <w:spacing w:line="240" w:lineRule="auto"/>
              <w:ind w:left="1350"/>
              <w:rPr>
                <w:del w:id="84" w:author="Brian Reyes" w:date="2024-02-02T16:04:00Z"/>
              </w:rPr>
            </w:pPr>
            <w:del w:id="85" w:author="Brian Reyes" w:date="2024-02-02T16:04:00Z">
              <w:r w:rsidDel="002E7682">
                <w:delText xml:space="preserve">Track community-scale impact via energy modeling or energy bill </w:delText>
              </w:r>
              <w:r w:rsidDel="002E7682">
                <w:lastRenderedPageBreak/>
                <w:delText>analysis</w:delText>
              </w:r>
            </w:del>
          </w:p>
          <w:p w14:paraId="66E64794" w14:textId="6A911342" w:rsidR="004A506E" w:rsidDel="002E7682" w:rsidRDefault="00F40E4C" w:rsidP="001336C2">
            <w:pPr>
              <w:widowControl w:val="0"/>
              <w:numPr>
                <w:ilvl w:val="0"/>
                <w:numId w:val="52"/>
              </w:numPr>
              <w:spacing w:line="240" w:lineRule="auto"/>
              <w:ind w:left="270" w:hanging="270"/>
              <w:rPr>
                <w:del w:id="86" w:author="Brian Reyes" w:date="2024-02-02T16:04:00Z"/>
              </w:rPr>
            </w:pPr>
            <w:del w:id="87" w:author="Brian Reyes" w:date="2024-01-31T16:55:00Z">
              <w:r w:rsidDel="0055546F">
                <w:delText xml:space="preserve">Pilot </w:delText>
              </w:r>
            </w:del>
            <w:del w:id="88" w:author="Brian Reyes" w:date="2024-02-02T16:04:00Z">
              <w:r w:rsidDel="002E7682">
                <w:delText xml:space="preserve">a high touch service for single and/or multi-unit homeowners </w:delText>
              </w:r>
            </w:del>
            <w:del w:id="89" w:author="Brian Reyes" w:date="2024-01-31T16:52:00Z">
              <w:r w:rsidDel="00FA731E">
                <w:delText>in Marin (e.g., ready-set-replace/</w:delText>
              </w:r>
            </w:del>
            <w:del w:id="90" w:author="Brian Reyes" w:date="2024-02-02T16:04:00Z">
              <w:r w:rsidR="00677F66" w:rsidDel="002E7682">
                <w:delText>C</w:delText>
              </w:r>
              <w:r w:rsidDel="002E7682">
                <w:delText xml:space="preserve">arbon </w:delText>
              </w:r>
              <w:r w:rsidR="00677F66" w:rsidDel="002E7682">
                <w:delText>F</w:delText>
              </w:r>
              <w:r w:rsidDel="002E7682">
                <w:delText xml:space="preserve">ree </w:delText>
              </w:r>
              <w:r w:rsidR="00677F66" w:rsidDel="002E7682">
                <w:delText>H</w:delText>
              </w:r>
              <w:r w:rsidDel="002E7682">
                <w:delText>omes</w:delText>
              </w:r>
            </w:del>
            <w:del w:id="91" w:author="Brian Reyes" w:date="2024-01-31T16:56:00Z">
              <w:r w:rsidDel="0058705D">
                <w:delText>)</w:delText>
              </w:r>
            </w:del>
          </w:p>
          <w:p w14:paraId="316F032E" w14:textId="7DAE5AD2" w:rsidR="004A506E" w:rsidRDefault="00F40E4C" w:rsidP="002E7682">
            <w:pPr>
              <w:widowControl w:val="0"/>
              <w:numPr>
                <w:ilvl w:val="0"/>
                <w:numId w:val="52"/>
              </w:numPr>
              <w:spacing w:line="240" w:lineRule="auto"/>
              <w:ind w:left="270" w:hanging="270"/>
            </w:pPr>
            <w:del w:id="92" w:author="Brian Reyes" w:date="2024-02-05T14:23:00Z">
              <w:r w:rsidDel="00D47837">
                <w:delText xml:space="preserve">Try to </w:delText>
              </w:r>
            </w:del>
            <w:del w:id="93" w:author="Brian Reyes" w:date="2024-02-02T16:07:00Z">
              <w:r w:rsidR="00FE53B9" w:rsidDel="000C3101">
                <w:delText>implement</w:delText>
              </w:r>
              <w:r w:rsidDel="000C3101">
                <w:delText xml:space="preserve"> </w:delText>
              </w:r>
            </w:del>
            <w:ins w:id="94" w:author="Brian Reyes" w:date="2024-02-05T14:23:00Z">
              <w:r w:rsidR="00D47837">
                <w:t>C</w:t>
              </w:r>
            </w:ins>
            <w:ins w:id="95" w:author="Brian Reyes" w:date="2024-02-02T16:07:00Z">
              <w:r w:rsidR="000C3101">
                <w:t xml:space="preserve">oordinate </w:t>
              </w:r>
            </w:ins>
            <w:r>
              <w:t xml:space="preserve">more regionally such as across MCE territory </w:t>
            </w:r>
            <w:ins w:id="96" w:author="Brian Reyes" w:date="2024-02-05T14:24:00Z">
              <w:r w:rsidR="00D47837">
                <w:t>and/</w:t>
              </w:r>
            </w:ins>
            <w:r>
              <w:t xml:space="preserve">or across nine-county bay area via </w:t>
            </w:r>
            <w:proofErr w:type="spellStart"/>
            <w:r>
              <w:t>BayREN</w:t>
            </w:r>
            <w:proofErr w:type="spellEnd"/>
          </w:p>
        </w:tc>
        <w:tc>
          <w:tcPr>
            <w:tcW w:w="3231" w:type="dxa"/>
            <w:shd w:val="clear" w:color="auto" w:fill="auto"/>
            <w:tcMar>
              <w:top w:w="100" w:type="dxa"/>
              <w:left w:w="100" w:type="dxa"/>
              <w:bottom w:w="100" w:type="dxa"/>
              <w:right w:w="100" w:type="dxa"/>
            </w:tcMar>
          </w:tcPr>
          <w:p w14:paraId="0AD9C0CC" w14:textId="3C902186" w:rsidR="004A506E" w:rsidRDefault="00F40E4C">
            <w:pPr>
              <w:widowControl w:val="0"/>
              <w:numPr>
                <w:ilvl w:val="0"/>
                <w:numId w:val="31"/>
              </w:numPr>
              <w:spacing w:line="240" w:lineRule="auto"/>
              <w:ind w:left="270" w:hanging="270"/>
            </w:pPr>
            <w:r>
              <w:lastRenderedPageBreak/>
              <w:t xml:space="preserve">Target campaigns and </w:t>
            </w:r>
            <w:del w:id="97" w:author="Brian Reyes" w:date="2024-02-02T12:04:00Z">
              <w:r w:rsidDel="00917D4F">
                <w:delText xml:space="preserve">marketing </w:delText>
              </w:r>
            </w:del>
            <w:r>
              <w:t xml:space="preserve">efforts to </w:t>
            </w:r>
            <w:ins w:id="98" w:author="Brian Reyes" w:date="2024-02-02T12:04:00Z">
              <w:r w:rsidR="00917D4F">
                <w:t xml:space="preserve">benefit </w:t>
              </w:r>
            </w:ins>
            <w:r>
              <w:t>low-moderate income (LMI) and hard-to-reach households,</w:t>
            </w:r>
            <w:ins w:id="99" w:author="Brian Reyes" w:date="2024-01-31T16:43:00Z">
              <w:r w:rsidR="004A2C3C">
                <w:t xml:space="preserve"> </w:t>
              </w:r>
            </w:ins>
            <w:proofErr w:type="gramStart"/>
            <w:r>
              <w:t>renters</w:t>
            </w:r>
            <w:proofErr w:type="gramEnd"/>
            <w:r>
              <w:t xml:space="preserve"> and energy burdened communities such as in rural West Marin, North Marin, Canal, and Marin City</w:t>
            </w:r>
          </w:p>
          <w:p w14:paraId="5EC617B7" w14:textId="77777777" w:rsidR="004A506E" w:rsidRDefault="00F40E4C">
            <w:pPr>
              <w:widowControl w:val="0"/>
              <w:numPr>
                <w:ilvl w:val="0"/>
                <w:numId w:val="31"/>
              </w:numPr>
              <w:spacing w:line="240" w:lineRule="auto"/>
              <w:ind w:left="270" w:hanging="270"/>
            </w:pPr>
            <w:r>
              <w:t xml:space="preserve">Support regional workforce development programs or initiatives such as </w:t>
            </w:r>
            <w:hyperlink r:id="rId26">
              <w:r>
                <w:rPr>
                  <w:color w:val="1155CC"/>
                  <w:u w:val="single"/>
                </w:rPr>
                <w:t xml:space="preserve">Lime Foundation’s </w:t>
              </w:r>
              <w:proofErr w:type="spellStart"/>
              <w:r>
                <w:rPr>
                  <w:color w:val="1155CC"/>
                  <w:u w:val="single"/>
                </w:rPr>
                <w:t>NextGEN</w:t>
              </w:r>
              <w:proofErr w:type="spellEnd"/>
              <w:r>
                <w:rPr>
                  <w:color w:val="1155CC"/>
                  <w:u w:val="single"/>
                </w:rPr>
                <w:t xml:space="preserve"> Trades Academy</w:t>
              </w:r>
            </w:hyperlink>
            <w:r>
              <w:t xml:space="preserve"> that focuses on developing a more diverse and inclusive trades and contractor workforce</w:t>
            </w:r>
          </w:p>
          <w:p w14:paraId="7088BDDD" w14:textId="77777777" w:rsidR="004A506E" w:rsidRDefault="00F40E4C">
            <w:pPr>
              <w:widowControl w:val="0"/>
              <w:numPr>
                <w:ilvl w:val="0"/>
                <w:numId w:val="31"/>
              </w:numPr>
              <w:spacing w:line="240" w:lineRule="auto"/>
              <w:ind w:left="270" w:hanging="270"/>
            </w:pPr>
            <w:r>
              <w:t xml:space="preserve">Increase awareness of and access to programs, rebates and incentives that first address deferred </w:t>
            </w:r>
            <w:proofErr w:type="gramStart"/>
            <w:r>
              <w:t>maintenance</w:t>
            </w:r>
            <w:proofErr w:type="gramEnd"/>
          </w:p>
          <w:p w14:paraId="48E8C730" w14:textId="77777777" w:rsidR="004A506E" w:rsidRDefault="00F40E4C">
            <w:pPr>
              <w:widowControl w:val="0"/>
              <w:numPr>
                <w:ilvl w:val="0"/>
                <w:numId w:val="31"/>
              </w:numPr>
              <w:spacing w:line="240" w:lineRule="auto"/>
              <w:ind w:left="270" w:hanging="270"/>
            </w:pPr>
            <w:r>
              <w:t>Address Split-Incentives: Structure multi-unit programs that incentivize and make it easy for both renters and property owners to implement energy efficiency and electrification measures</w:t>
            </w:r>
          </w:p>
        </w:tc>
        <w:tc>
          <w:tcPr>
            <w:tcW w:w="1959" w:type="dxa"/>
            <w:shd w:val="clear" w:color="auto" w:fill="auto"/>
            <w:tcMar>
              <w:top w:w="100" w:type="dxa"/>
              <w:left w:w="100" w:type="dxa"/>
              <w:bottom w:w="100" w:type="dxa"/>
              <w:right w:w="100" w:type="dxa"/>
            </w:tcMar>
          </w:tcPr>
          <w:p w14:paraId="252E58AD" w14:textId="77777777" w:rsidR="004A506E" w:rsidRDefault="00F40E4C">
            <w:pPr>
              <w:widowControl w:val="0"/>
              <w:numPr>
                <w:ilvl w:val="0"/>
                <w:numId w:val="73"/>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7E0CAF53" w14:textId="77777777" w:rsidR="004A506E" w:rsidRDefault="00F40E4C">
            <w:pPr>
              <w:widowControl w:val="0"/>
              <w:numPr>
                <w:ilvl w:val="0"/>
                <w:numId w:val="73"/>
              </w:numPr>
              <w:spacing w:line="240" w:lineRule="auto"/>
              <w:ind w:left="270"/>
              <w:rPr>
                <w:sz w:val="20"/>
                <w:szCs w:val="20"/>
              </w:rPr>
            </w:pPr>
            <w:r>
              <w:rPr>
                <w:sz w:val="20"/>
                <w:szCs w:val="20"/>
              </w:rPr>
              <w:t>Community Based Organizations</w:t>
            </w:r>
          </w:p>
          <w:p w14:paraId="47AEF21F" w14:textId="77777777" w:rsidR="004A506E" w:rsidRDefault="00F40E4C">
            <w:pPr>
              <w:widowControl w:val="0"/>
              <w:numPr>
                <w:ilvl w:val="0"/>
                <w:numId w:val="73"/>
              </w:numPr>
              <w:spacing w:line="240" w:lineRule="auto"/>
              <w:ind w:left="270"/>
              <w:rPr>
                <w:sz w:val="20"/>
                <w:szCs w:val="20"/>
              </w:rPr>
            </w:pPr>
            <w:r>
              <w:rPr>
                <w:sz w:val="20"/>
                <w:szCs w:val="20"/>
              </w:rPr>
              <w:t>Marin Clean Energy</w:t>
            </w:r>
          </w:p>
          <w:p w14:paraId="1D8B698E" w14:textId="77777777" w:rsidR="004A506E" w:rsidRDefault="00F40E4C">
            <w:pPr>
              <w:widowControl w:val="0"/>
              <w:numPr>
                <w:ilvl w:val="0"/>
                <w:numId w:val="73"/>
              </w:numPr>
              <w:spacing w:line="240" w:lineRule="auto"/>
              <w:ind w:left="270"/>
              <w:rPr>
                <w:sz w:val="20"/>
                <w:szCs w:val="20"/>
              </w:rPr>
            </w:pPr>
            <w:proofErr w:type="spellStart"/>
            <w:r>
              <w:rPr>
                <w:sz w:val="20"/>
                <w:szCs w:val="20"/>
              </w:rPr>
              <w:t>BayREN</w:t>
            </w:r>
            <w:proofErr w:type="spellEnd"/>
          </w:p>
          <w:p w14:paraId="21CCE60D" w14:textId="77777777" w:rsidR="004A506E" w:rsidRDefault="00F40E4C">
            <w:pPr>
              <w:widowControl w:val="0"/>
              <w:numPr>
                <w:ilvl w:val="0"/>
                <w:numId w:val="73"/>
              </w:numPr>
              <w:spacing w:line="240" w:lineRule="auto"/>
              <w:ind w:left="270"/>
              <w:rPr>
                <w:ins w:id="100" w:author="Brian Reyes" w:date="2024-02-06T18:37:00Z"/>
                <w:sz w:val="20"/>
                <w:szCs w:val="20"/>
              </w:rPr>
            </w:pPr>
            <w:r>
              <w:rPr>
                <w:sz w:val="20"/>
                <w:szCs w:val="20"/>
              </w:rPr>
              <w:t>Platform and Service Providers/Vendors</w:t>
            </w:r>
          </w:p>
          <w:p w14:paraId="085D1B58" w14:textId="7E01CBBE" w:rsidR="00AF3B7D" w:rsidRDefault="00AF3B7D">
            <w:pPr>
              <w:widowControl w:val="0"/>
              <w:numPr>
                <w:ilvl w:val="0"/>
                <w:numId w:val="73"/>
              </w:numPr>
              <w:spacing w:line="240" w:lineRule="auto"/>
              <w:ind w:left="270"/>
              <w:rPr>
                <w:sz w:val="20"/>
                <w:szCs w:val="20"/>
              </w:rPr>
            </w:pPr>
            <w:ins w:id="101" w:author="Brian Reyes" w:date="2024-02-06T18:37:00Z">
              <w:r>
                <w:rPr>
                  <w:sz w:val="20"/>
                  <w:szCs w:val="20"/>
                </w:rPr>
                <w:t>Transportation Authority of Marin</w:t>
              </w:r>
            </w:ins>
          </w:p>
        </w:tc>
      </w:tr>
      <w:tr w:rsidR="004A506E" w14:paraId="73A847DF" w14:textId="77777777" w:rsidTr="004F061F">
        <w:trPr>
          <w:tblHeader/>
        </w:trPr>
        <w:tc>
          <w:tcPr>
            <w:tcW w:w="975" w:type="dxa"/>
            <w:shd w:val="clear" w:color="auto" w:fill="auto"/>
            <w:tcMar>
              <w:top w:w="100" w:type="dxa"/>
              <w:left w:w="100" w:type="dxa"/>
              <w:bottom w:w="100" w:type="dxa"/>
              <w:right w:w="100" w:type="dxa"/>
            </w:tcMar>
          </w:tcPr>
          <w:p w14:paraId="403A7A53" w14:textId="77777777" w:rsidR="004A506E" w:rsidRPr="007506CE" w:rsidRDefault="00F40E4C">
            <w:pPr>
              <w:pStyle w:val="Heading2"/>
              <w:widowControl w:val="0"/>
              <w:spacing w:line="240" w:lineRule="auto"/>
              <w:jc w:val="right"/>
            </w:pPr>
            <w:bookmarkStart w:id="102" w:name="_sqj7jbw1eiti" w:colFirst="0" w:colLast="0"/>
            <w:bookmarkStart w:id="103" w:name="_Toc158134963"/>
            <w:bookmarkEnd w:id="102"/>
            <w:r w:rsidRPr="007506CE">
              <w:lastRenderedPageBreak/>
              <w:t>I-4</w:t>
            </w:r>
            <w:bookmarkEnd w:id="103"/>
          </w:p>
        </w:tc>
        <w:tc>
          <w:tcPr>
            <w:tcW w:w="4080" w:type="dxa"/>
            <w:shd w:val="clear" w:color="auto" w:fill="auto"/>
            <w:tcMar>
              <w:top w:w="100" w:type="dxa"/>
              <w:left w:w="100" w:type="dxa"/>
              <w:bottom w:w="100" w:type="dxa"/>
              <w:right w:w="100" w:type="dxa"/>
            </w:tcMar>
          </w:tcPr>
          <w:p w14:paraId="1E739F4A" w14:textId="2C509073" w:rsidR="004A506E" w:rsidRPr="00213009" w:rsidRDefault="00F40E4C">
            <w:pPr>
              <w:widowControl w:val="0"/>
              <w:spacing w:line="240" w:lineRule="auto"/>
            </w:pPr>
            <w:del w:id="104" w:author="Brian Reyes" w:date="2024-02-02T12:59:00Z">
              <w:r w:rsidRPr="00213009" w:rsidDel="00FD24CD">
                <w:rPr>
                  <w:b/>
                  <w:bCs/>
                </w:rPr>
                <w:delText xml:space="preserve">Continue </w:delText>
              </w:r>
            </w:del>
            <w:ins w:id="105" w:author="Brian Reyes" w:date="2024-02-02T12:59:00Z">
              <w:r w:rsidR="00FD24CD">
                <w:rPr>
                  <w:b/>
                  <w:bCs/>
                </w:rPr>
                <w:t>Build upon</w:t>
              </w:r>
              <w:r w:rsidR="00FD24CD" w:rsidRPr="00213009">
                <w:rPr>
                  <w:b/>
                  <w:bCs/>
                </w:rPr>
                <w:t xml:space="preserve"> </w:t>
              </w:r>
            </w:ins>
            <w:r w:rsidRPr="00213009">
              <w:rPr>
                <w:b/>
                <w:bCs/>
              </w:rPr>
              <w:t>implementation of the web based “</w:t>
            </w:r>
            <w:del w:id="106" w:author="Brian Reyes" w:date="2024-02-09T15:41:00Z">
              <w:r w:rsidRPr="00213009" w:rsidDel="00E50526">
                <w:rPr>
                  <w:b/>
                  <w:bCs/>
                </w:rPr>
                <w:delText xml:space="preserve">all-in-one, </w:delText>
              </w:r>
            </w:del>
            <w:r w:rsidRPr="00213009">
              <w:rPr>
                <w:b/>
                <w:bCs/>
              </w:rPr>
              <w:t xml:space="preserve">central hub” </w:t>
            </w:r>
            <w:del w:id="107" w:author="Brian Reyes" w:date="2024-01-31T18:44:00Z">
              <w:r w:rsidRPr="00213009" w:rsidDel="00721DC8">
                <w:delText xml:space="preserve">and promotion </w:delText>
              </w:r>
            </w:del>
            <w:del w:id="108" w:author="Brian Reyes" w:date="2024-02-02T12:59:00Z">
              <w:r w:rsidRPr="00213009" w:rsidDel="00AB5A22">
                <w:delText xml:space="preserve">while </w:delText>
              </w:r>
            </w:del>
            <w:ins w:id="109" w:author="Brian Reyes" w:date="2024-02-02T12:59:00Z">
              <w:r w:rsidR="00AB5A22">
                <w:t xml:space="preserve">by </w:t>
              </w:r>
            </w:ins>
            <w:r w:rsidRPr="00213009">
              <w:t xml:space="preserve">considering </w:t>
            </w:r>
            <w:del w:id="110" w:author="Brian Reyes" w:date="2024-02-02T16:05:00Z">
              <w:r w:rsidRPr="00213009" w:rsidDel="001A66B8">
                <w:delText>to support and</w:delText>
              </w:r>
            </w:del>
            <w:ins w:id="111" w:author="Brian Reyes" w:date="2024-02-02T16:05:00Z">
              <w:r w:rsidR="001A66B8">
                <w:t>a</w:t>
              </w:r>
            </w:ins>
            <w:r w:rsidRPr="00213009">
              <w:t xml:space="preserve"> scale up </w:t>
            </w:r>
            <w:ins w:id="112" w:author="Brian Reyes" w:date="2024-02-02T16:05:00Z">
              <w:r w:rsidR="001A66B8">
                <w:t xml:space="preserve">of </w:t>
              </w:r>
            </w:ins>
            <w:r w:rsidRPr="00213009">
              <w:t>a countywide concierge and/or technical assist service for residences and businesses</w:t>
            </w:r>
            <w:ins w:id="113" w:author="Brian Reyes" w:date="2024-01-31T17:48:00Z">
              <w:r w:rsidR="00D83B68">
                <w:t>.</w:t>
              </w:r>
            </w:ins>
          </w:p>
        </w:tc>
        <w:tc>
          <w:tcPr>
            <w:tcW w:w="4170" w:type="dxa"/>
            <w:shd w:val="clear" w:color="auto" w:fill="auto"/>
            <w:tcMar>
              <w:top w:w="100" w:type="dxa"/>
              <w:left w:w="100" w:type="dxa"/>
              <w:bottom w:w="100" w:type="dxa"/>
              <w:right w:w="100" w:type="dxa"/>
            </w:tcMar>
          </w:tcPr>
          <w:p w14:paraId="54B2AB41" w14:textId="77777777" w:rsidR="004A506E" w:rsidRPr="00213009" w:rsidRDefault="00F40E4C" w:rsidP="00117976">
            <w:pPr>
              <w:widowControl w:val="0"/>
              <w:numPr>
                <w:ilvl w:val="0"/>
                <w:numId w:val="52"/>
              </w:numPr>
              <w:spacing w:line="240" w:lineRule="auto"/>
              <w:ind w:left="270" w:hanging="209"/>
            </w:pPr>
            <w:r w:rsidRPr="00213009">
              <w:t>Follow-up to Action #I-3 above</w:t>
            </w:r>
          </w:p>
          <w:p w14:paraId="4EB1802F" w14:textId="353E9F91" w:rsidR="006A0E30" w:rsidRDefault="000C3101" w:rsidP="002E7682">
            <w:pPr>
              <w:widowControl w:val="0"/>
              <w:numPr>
                <w:ilvl w:val="0"/>
                <w:numId w:val="52"/>
              </w:numPr>
              <w:spacing w:line="240" w:lineRule="auto"/>
              <w:ind w:left="270" w:hanging="209"/>
            </w:pPr>
            <w:r>
              <w:t xml:space="preserve">Build upon the </w:t>
            </w:r>
            <w:r w:rsidR="006A0E30">
              <w:t xml:space="preserve">countywide webpage or “central hub” that connects residences and business to </w:t>
            </w:r>
            <w:r>
              <w:t xml:space="preserve">both </w:t>
            </w:r>
            <w:r w:rsidR="006A0E30">
              <w:t xml:space="preserve">low and high touch building energy and electrification </w:t>
            </w:r>
            <w:proofErr w:type="gramStart"/>
            <w:r w:rsidR="006A0E30">
              <w:t>services</w:t>
            </w:r>
            <w:proofErr w:type="gramEnd"/>
          </w:p>
          <w:p w14:paraId="0C486F55" w14:textId="7BDCA386" w:rsidR="00447EF1" w:rsidRDefault="00426E8C">
            <w:pPr>
              <w:widowControl w:val="0"/>
              <w:numPr>
                <w:ilvl w:val="0"/>
                <w:numId w:val="52"/>
              </w:numPr>
              <w:spacing w:line="240" w:lineRule="auto"/>
              <w:ind w:left="270" w:hanging="270"/>
              <w:pPrChange w:id="114" w:author="Brian Reyes" w:date="2024-02-02T16:12:00Z">
                <w:pPr>
                  <w:widowControl w:val="0"/>
                  <w:numPr>
                    <w:numId w:val="52"/>
                  </w:numPr>
                  <w:spacing w:line="240" w:lineRule="auto"/>
                  <w:ind w:left="270" w:hanging="209"/>
                </w:pPr>
              </w:pPrChange>
            </w:pPr>
            <w:r>
              <w:t xml:space="preserve">Evaluate feasibility and impact of San Anselmo’s and Fairfax’s Ready-Set-Replace pilot campaign: a high touch </w:t>
            </w:r>
            <w:r w:rsidR="006712A1">
              <w:t xml:space="preserve">concierge and/or technical assist </w:t>
            </w:r>
            <w:r>
              <w:t>service for single and/or multi-unit homeowners as provided by Carbon Free Homes</w:t>
            </w:r>
          </w:p>
          <w:p w14:paraId="51E3D32A" w14:textId="0E9A9A27" w:rsidR="00447EF1" w:rsidRPr="00213009" w:rsidRDefault="00A26BB8" w:rsidP="00447EF1">
            <w:pPr>
              <w:widowControl w:val="0"/>
              <w:numPr>
                <w:ilvl w:val="1"/>
                <w:numId w:val="52"/>
              </w:numPr>
              <w:spacing w:line="240" w:lineRule="auto"/>
              <w:ind w:left="511" w:hanging="270"/>
            </w:pPr>
            <w:r>
              <w:t>Determine</w:t>
            </w:r>
            <w:r w:rsidR="00447EF1" w:rsidRPr="00213009">
              <w:t xml:space="preserve"> </w:t>
            </w:r>
            <w:r w:rsidR="00447EF1">
              <w:t xml:space="preserve">whether </w:t>
            </w:r>
            <w:r w:rsidR="00447EF1" w:rsidRPr="00213009">
              <w:t xml:space="preserve">funding is available </w:t>
            </w:r>
            <w:r w:rsidR="00447EF1">
              <w:t xml:space="preserve">or worthwhile </w:t>
            </w:r>
            <w:r w:rsidR="00447EF1" w:rsidRPr="00213009">
              <w:t xml:space="preserve">to </w:t>
            </w:r>
            <w:r w:rsidR="00447EF1">
              <w:t xml:space="preserve">continue </w:t>
            </w:r>
            <w:r w:rsidR="00447EF1" w:rsidRPr="00213009">
              <w:t>develop</w:t>
            </w:r>
            <w:r w:rsidR="00447EF1">
              <w:t>ment</w:t>
            </w:r>
            <w:r w:rsidR="00447EF1" w:rsidRPr="00213009">
              <w:t xml:space="preserve"> and </w:t>
            </w:r>
            <w:proofErr w:type="gramStart"/>
            <w:r w:rsidR="00447EF1" w:rsidRPr="00213009">
              <w:t>implement</w:t>
            </w:r>
            <w:r w:rsidR="00447EF1">
              <w:t>ation</w:t>
            </w:r>
            <w:proofErr w:type="gramEnd"/>
          </w:p>
          <w:p w14:paraId="57EE24CD" w14:textId="03C3B0A5" w:rsidR="00447EF1" w:rsidRDefault="00447EF1" w:rsidP="002E2A15">
            <w:pPr>
              <w:widowControl w:val="0"/>
              <w:numPr>
                <w:ilvl w:val="1"/>
                <w:numId w:val="52"/>
              </w:numPr>
              <w:spacing w:line="240" w:lineRule="auto"/>
              <w:ind w:left="540" w:hanging="299"/>
            </w:pPr>
            <w:r w:rsidRPr="00213009">
              <w:t xml:space="preserve">Note </w:t>
            </w:r>
            <w:r>
              <w:t xml:space="preserve">grants and/or </w:t>
            </w:r>
            <w:r w:rsidRPr="00213009">
              <w:t xml:space="preserve">a competitive bidding process will be necessary if financed by </w:t>
            </w:r>
            <w:proofErr w:type="gramStart"/>
            <w:r w:rsidRPr="00213009">
              <w:t>government</w:t>
            </w:r>
            <w:proofErr w:type="gramEnd"/>
          </w:p>
          <w:p w14:paraId="6FEE76D0" w14:textId="5EA03CA1" w:rsidR="002E7682" w:rsidRDefault="002E7682" w:rsidP="002E7682">
            <w:pPr>
              <w:widowControl w:val="0"/>
              <w:numPr>
                <w:ilvl w:val="0"/>
                <w:numId w:val="52"/>
              </w:numPr>
              <w:spacing w:line="240" w:lineRule="auto"/>
              <w:ind w:left="270" w:hanging="270"/>
            </w:pPr>
            <w:r>
              <w:t xml:space="preserve">“High touch” services </w:t>
            </w:r>
            <w:proofErr w:type="gramStart"/>
            <w:r>
              <w:t>includ</w:t>
            </w:r>
            <w:r w:rsidR="001A27A5">
              <w:t>es</w:t>
            </w:r>
            <w:proofErr w:type="gramEnd"/>
            <w:r>
              <w:t xml:space="preserve"> those who need technical assistance, full project </w:t>
            </w:r>
            <w:ins w:id="115" w:author="Brian Reyes" w:date="2024-02-06T18:33:00Z">
              <w:r w:rsidR="00E23A5A">
                <w:t xml:space="preserve">and </w:t>
              </w:r>
            </w:ins>
            <w:ins w:id="116" w:author="Brian Reyes" w:date="2024-02-09T15:43:00Z">
              <w:r w:rsidR="00C7582C">
                <w:t xml:space="preserve">concierge </w:t>
              </w:r>
            </w:ins>
            <w:ins w:id="117" w:author="Brian Reyes" w:date="2024-02-06T18:33:00Z">
              <w:r w:rsidR="00E23A5A">
                <w:t xml:space="preserve">turnkey </w:t>
              </w:r>
            </w:ins>
            <w:ins w:id="118" w:author="Brian Reyes" w:date="2024-02-09T15:43:00Z">
              <w:r w:rsidR="00DE7658">
                <w:t xml:space="preserve">installation </w:t>
              </w:r>
            </w:ins>
            <w:r>
              <w:t xml:space="preserve">services, </w:t>
            </w:r>
            <w:proofErr w:type="spellStart"/>
            <w:r>
              <w:t>and</w:t>
            </w:r>
            <w:del w:id="119" w:author="Brian Reyes" w:date="2024-02-09T15:44:00Z">
              <w:r w:rsidDel="009D3AF4">
                <w:delText xml:space="preserve">, at times, </w:delText>
              </w:r>
            </w:del>
            <w:r>
              <w:t>in</w:t>
            </w:r>
            <w:proofErr w:type="spellEnd"/>
            <w:r>
              <w:t>-person help</w:t>
            </w:r>
          </w:p>
          <w:p w14:paraId="2A510B6A" w14:textId="1A1C2046" w:rsidR="002E7682" w:rsidRDefault="002E7682" w:rsidP="002E7682">
            <w:pPr>
              <w:widowControl w:val="0"/>
              <w:numPr>
                <w:ilvl w:val="1"/>
                <w:numId w:val="52"/>
              </w:numPr>
              <w:spacing w:line="240" w:lineRule="auto"/>
              <w:ind w:left="630"/>
            </w:pPr>
            <w:r>
              <w:t xml:space="preserve">Concierge </w:t>
            </w:r>
            <w:del w:id="120" w:author="Brian Reyes" w:date="2024-02-09T15:44:00Z">
              <w:r w:rsidDel="00413CC8">
                <w:delText xml:space="preserve">and technical assist </w:delText>
              </w:r>
            </w:del>
            <w:r>
              <w:t xml:space="preserve">services for homeowners (e.g. </w:t>
            </w:r>
            <w:hyperlink r:id="rId27" w:history="1">
              <w:proofErr w:type="spellStart"/>
              <w:r>
                <w:t>QuitCarbon</w:t>
              </w:r>
              <w:proofErr w:type="spellEnd"/>
            </w:hyperlink>
            <w:r>
              <w:t xml:space="preserve"> and </w:t>
            </w:r>
            <w:r>
              <w:fldChar w:fldCharType="begin"/>
            </w:r>
            <w:r>
              <w:instrText xml:space="preserve"> HYPERLINK "https://www.carbonfree.homes/" </w:instrText>
            </w:r>
            <w:r>
              <w:fldChar w:fldCharType="separate"/>
            </w:r>
            <w:r>
              <w:t>Carbon Free Homes/Ready-Set-Replace)</w:t>
            </w:r>
            <w:ins w:id="121" w:author="Brian Reyes" w:date="2024-02-09T15:44:00Z">
              <w:r w:rsidR="00413CC8">
                <w:t xml:space="preserve"> and technical assistance to architects, build</w:t>
              </w:r>
            </w:ins>
            <w:ins w:id="122" w:author="Brian Reyes" w:date="2024-02-09T15:45:00Z">
              <w:r w:rsidR="00413CC8">
                <w:t>ers, developers, design engineers</w:t>
              </w:r>
              <w:r w:rsidR="0037168F">
                <w:t>, contractors, and/or energy consultants</w:t>
              </w:r>
            </w:ins>
          </w:p>
          <w:p w14:paraId="022FB31C" w14:textId="77777777" w:rsidR="002E7682" w:rsidRDefault="002E7682" w:rsidP="002E7682">
            <w:pPr>
              <w:widowControl w:val="0"/>
              <w:numPr>
                <w:ilvl w:val="1"/>
                <w:numId w:val="52"/>
              </w:numPr>
              <w:spacing w:line="240" w:lineRule="auto"/>
              <w:ind w:left="630"/>
            </w:pPr>
            <w:r>
              <w:fldChar w:fldCharType="end"/>
            </w:r>
            <w:hyperlink r:id="rId28" w:history="1">
              <w:r>
                <w:t>Technical assists programs for multi-units (e.g.</w:t>
              </w:r>
            </w:hyperlink>
            <w:r>
              <w:t xml:space="preserve">, </w:t>
            </w:r>
            <w:hyperlink r:id="rId29" w:history="1">
              <w:r>
                <w:t>BAMBE program</w:t>
              </w:r>
            </w:hyperlink>
            <w:r>
              <w:t xml:space="preserve">, </w:t>
            </w:r>
            <w:hyperlink r:id="rId30" w:history="1">
              <w:r>
                <w:t>MCE Energy Savings program,</w:t>
              </w:r>
            </w:hyperlink>
            <w:r>
              <w:t xml:space="preserve"> </w:t>
            </w:r>
            <w:hyperlink r:id="rId31" w:history="1">
              <w:r>
                <w:t>PG&amp;E Energy Savings Assistance program</w:t>
              </w:r>
            </w:hyperlink>
            <w:r>
              <w:t>)</w:t>
            </w:r>
          </w:p>
          <w:p w14:paraId="7AF6E53A" w14:textId="20D22E5E" w:rsidR="002E7682" w:rsidRDefault="002E7682" w:rsidP="002E7682">
            <w:pPr>
              <w:widowControl w:val="0"/>
              <w:numPr>
                <w:ilvl w:val="1"/>
                <w:numId w:val="52"/>
              </w:numPr>
              <w:spacing w:line="240" w:lineRule="auto"/>
              <w:ind w:left="630"/>
            </w:pPr>
            <w:r>
              <w:t xml:space="preserve">Virtual </w:t>
            </w:r>
            <w:del w:id="123" w:author="Brian Reyes" w:date="2024-02-06T18:33:00Z">
              <w:r w:rsidDel="00E23A5A">
                <w:delText xml:space="preserve">+ </w:delText>
              </w:r>
            </w:del>
            <w:ins w:id="124" w:author="Brian Reyes" w:date="2024-02-06T18:33:00Z">
              <w:r w:rsidR="00E23A5A">
                <w:t xml:space="preserve">and/or </w:t>
              </w:r>
            </w:ins>
            <w:r>
              <w:t>In-person Home Energy Assessment (</w:t>
            </w:r>
            <w:r w:rsidR="004B0E16">
              <w:t>e.g.,</w:t>
            </w:r>
            <w:r>
              <w:t xml:space="preserve"> </w:t>
            </w:r>
            <w:hyperlink r:id="rId32" w:history="1">
              <w:r>
                <w:t xml:space="preserve">Home </w:t>
              </w:r>
              <w:r>
                <w:lastRenderedPageBreak/>
                <w:t>Energy Score</w:t>
              </w:r>
            </w:hyperlink>
            <w:r>
              <w:t>)</w:t>
            </w:r>
          </w:p>
          <w:p w14:paraId="6CC4DAC8" w14:textId="77777777" w:rsidR="002E7682" w:rsidRDefault="002E7682" w:rsidP="002E7682">
            <w:pPr>
              <w:widowControl w:val="0"/>
              <w:numPr>
                <w:ilvl w:val="1"/>
                <w:numId w:val="52"/>
              </w:numPr>
              <w:spacing w:line="240" w:lineRule="auto"/>
              <w:ind w:left="630"/>
            </w:pPr>
            <w:r>
              <w:t>All-in-one, customizable platforms (</w:t>
            </w:r>
            <w:proofErr w:type="spellStart"/>
            <w:r>
              <w:t>e.g</w:t>
            </w:r>
            <w:proofErr w:type="spellEnd"/>
            <w:r>
              <w:t xml:space="preserve">, Petaluma/Sacramento via </w:t>
            </w:r>
            <w:hyperlink r:id="rId33" w:anchor="/" w:history="1">
              <w:proofErr w:type="spellStart"/>
              <w:r>
                <w:rPr>
                  <w:color w:val="1155CC"/>
                  <w:u w:val="single"/>
                </w:rPr>
                <w:t>XeroHome</w:t>
              </w:r>
              <w:proofErr w:type="spellEnd"/>
            </w:hyperlink>
            <w:r>
              <w:t xml:space="preserve">, Sonoma Clean Power via </w:t>
            </w:r>
            <w:hyperlink r:id="rId34" w:history="1">
              <w:proofErr w:type="spellStart"/>
              <w:r>
                <w:rPr>
                  <w:color w:val="1155CC"/>
                  <w:u w:val="single"/>
                </w:rPr>
                <w:t>YellowTin</w:t>
              </w:r>
              <w:proofErr w:type="spellEnd"/>
            </w:hyperlink>
            <w:r>
              <w:t>)</w:t>
            </w:r>
          </w:p>
          <w:p w14:paraId="570A0D09" w14:textId="77777777" w:rsidR="002E7682" w:rsidRDefault="002E7682" w:rsidP="002E7682">
            <w:pPr>
              <w:widowControl w:val="0"/>
              <w:numPr>
                <w:ilvl w:val="2"/>
                <w:numId w:val="52"/>
              </w:numPr>
              <w:spacing w:line="240" w:lineRule="auto"/>
              <w:ind w:left="990"/>
            </w:pPr>
            <w:r>
              <w:t>Platform should have the ability to quickly:</w:t>
            </w:r>
          </w:p>
          <w:p w14:paraId="37A2FF24" w14:textId="561A028E" w:rsidR="002E7682" w:rsidRDefault="002E7682" w:rsidP="002E7682">
            <w:pPr>
              <w:widowControl w:val="0"/>
              <w:numPr>
                <w:ilvl w:val="3"/>
                <w:numId w:val="52"/>
              </w:numPr>
              <w:spacing w:line="240" w:lineRule="auto"/>
              <w:ind w:left="1350"/>
            </w:pPr>
            <w:r>
              <w:t xml:space="preserve">Analyze and </w:t>
            </w:r>
            <w:r w:rsidR="001336C2">
              <w:t>give energy</w:t>
            </w:r>
            <w:r>
              <w:t xml:space="preserve">, GHGs and costs of installing efficiency and electrification measures per house within several </w:t>
            </w:r>
            <w:proofErr w:type="gramStart"/>
            <w:r>
              <w:t>minutes</w:t>
            </w:r>
            <w:proofErr w:type="gramEnd"/>
          </w:p>
          <w:p w14:paraId="0322DF00" w14:textId="77777777" w:rsidR="002E7682" w:rsidRDefault="002E7682" w:rsidP="002E7682">
            <w:pPr>
              <w:widowControl w:val="0"/>
              <w:numPr>
                <w:ilvl w:val="3"/>
                <w:numId w:val="52"/>
              </w:numPr>
              <w:spacing w:line="240" w:lineRule="auto"/>
              <w:ind w:left="1350"/>
            </w:pPr>
            <w:r>
              <w:t xml:space="preserve">Summarize and connect user to Federal, State, utility, regional, and/or local rebates and incentives </w:t>
            </w:r>
            <w:proofErr w:type="gramStart"/>
            <w:r>
              <w:t>available</w:t>
            </w:r>
            <w:proofErr w:type="gramEnd"/>
          </w:p>
          <w:p w14:paraId="6BD1AB16" w14:textId="77777777" w:rsidR="002E7682" w:rsidRDefault="002E7682" w:rsidP="002E7682">
            <w:pPr>
              <w:widowControl w:val="0"/>
              <w:numPr>
                <w:ilvl w:val="3"/>
                <w:numId w:val="52"/>
              </w:numPr>
              <w:spacing w:line="240" w:lineRule="auto"/>
              <w:ind w:left="1350"/>
            </w:pPr>
            <w:r>
              <w:t xml:space="preserve">View and connect with a list of qualified </w:t>
            </w:r>
            <w:proofErr w:type="gramStart"/>
            <w:r>
              <w:t>contractors</w:t>
            </w:r>
            <w:proofErr w:type="gramEnd"/>
          </w:p>
          <w:p w14:paraId="659D4BA6" w14:textId="77777777" w:rsidR="002E7682" w:rsidRDefault="002E7682" w:rsidP="002E7682">
            <w:pPr>
              <w:widowControl w:val="0"/>
              <w:numPr>
                <w:ilvl w:val="3"/>
                <w:numId w:val="52"/>
              </w:numPr>
              <w:spacing w:line="240" w:lineRule="auto"/>
              <w:ind w:left="1350"/>
            </w:pPr>
            <w:r>
              <w:t>Links to all 12 Marin local building code requirements and checklists</w:t>
            </w:r>
          </w:p>
          <w:p w14:paraId="5E6C1C5C" w14:textId="77777777" w:rsidR="002E7682" w:rsidRDefault="002E7682" w:rsidP="002E7682">
            <w:pPr>
              <w:widowControl w:val="0"/>
              <w:numPr>
                <w:ilvl w:val="3"/>
                <w:numId w:val="52"/>
              </w:numPr>
              <w:spacing w:line="240" w:lineRule="auto"/>
              <w:ind w:left="1350"/>
            </w:pPr>
            <w:r>
              <w:t>Track community-scale impact via energy modeling or energy bill analysis</w:t>
            </w:r>
          </w:p>
          <w:p w14:paraId="0430B47A" w14:textId="1489D58C" w:rsidR="002E7682" w:rsidRDefault="002E7682" w:rsidP="002E7682">
            <w:pPr>
              <w:widowControl w:val="0"/>
              <w:numPr>
                <w:ilvl w:val="0"/>
                <w:numId w:val="52"/>
              </w:numPr>
              <w:spacing w:line="240" w:lineRule="auto"/>
              <w:ind w:left="270" w:hanging="209"/>
            </w:pPr>
            <w:r>
              <w:t xml:space="preserve">Try to </w:t>
            </w:r>
            <w:r w:rsidR="000C3101">
              <w:t>coordinate</w:t>
            </w:r>
            <w:r>
              <w:t xml:space="preserve"> more regionally such as across MCE territory or across nine-county bay area via </w:t>
            </w:r>
            <w:proofErr w:type="spellStart"/>
            <w:proofErr w:type="gramStart"/>
            <w:r>
              <w:t>BayREN</w:t>
            </w:r>
            <w:proofErr w:type="spellEnd"/>
            <w:proofErr w:type="gramEnd"/>
          </w:p>
          <w:p w14:paraId="6B296709" w14:textId="304500D7" w:rsidR="004A506E" w:rsidRPr="00213009" w:rsidRDefault="00F40E4C" w:rsidP="00117976">
            <w:pPr>
              <w:widowControl w:val="0"/>
              <w:numPr>
                <w:ilvl w:val="0"/>
                <w:numId w:val="52"/>
              </w:numPr>
              <w:spacing w:line="240" w:lineRule="auto"/>
              <w:ind w:left="270" w:hanging="209"/>
            </w:pPr>
            <w:r w:rsidRPr="00213009">
              <w:t>More funding and staffing resources are needed to provide wrap-around support</w:t>
            </w:r>
            <w:ins w:id="125" w:author="Brian Reyes" w:date="2024-01-31T18:48:00Z">
              <w:r w:rsidR="0080667D">
                <w:t>, resources</w:t>
              </w:r>
            </w:ins>
            <w:r w:rsidRPr="00213009">
              <w:t xml:space="preserve"> and </w:t>
            </w:r>
            <w:del w:id="126" w:author="Brian Reyes" w:date="2024-02-02T11:41:00Z">
              <w:r w:rsidRPr="00213009" w:rsidDel="00B679A5">
                <w:delText>marketing</w:delText>
              </w:r>
            </w:del>
            <w:ins w:id="127" w:author="Brian Reyes" w:date="2024-02-02T11:41:00Z">
              <w:r w:rsidR="00B679A5">
                <w:t>outreach</w:t>
              </w:r>
            </w:ins>
            <w:ins w:id="128" w:author="Brian Reyes" w:date="2024-02-02T12:21:00Z">
              <w:r w:rsidR="00A155DF">
                <w:t xml:space="preserve"> campaigns</w:t>
              </w:r>
            </w:ins>
            <w:ins w:id="129" w:author="Brian Reyes" w:date="2024-01-31T18:47:00Z">
              <w:r w:rsidR="0080667D">
                <w:t>, which ma</w:t>
              </w:r>
            </w:ins>
            <w:ins w:id="130" w:author="Brian Reyes" w:date="2024-01-31T18:48:00Z">
              <w:r w:rsidR="0080667D">
                <w:t>y include:</w:t>
              </w:r>
            </w:ins>
          </w:p>
          <w:p w14:paraId="2E62AAFF" w14:textId="778C8B7D" w:rsidR="004A506E" w:rsidRDefault="00F40E4C">
            <w:pPr>
              <w:widowControl w:val="0"/>
              <w:numPr>
                <w:ilvl w:val="1"/>
                <w:numId w:val="52"/>
              </w:numPr>
              <w:spacing w:line="240" w:lineRule="auto"/>
              <w:ind w:left="540" w:hanging="270"/>
              <w:rPr>
                <w:ins w:id="131" w:author="Brian Reyes" w:date="2024-01-31T18:49:00Z"/>
              </w:rPr>
            </w:pPr>
            <w:del w:id="132" w:author="Brian Reyes" w:date="2024-02-02T11:41:00Z">
              <w:r w:rsidRPr="00213009" w:rsidDel="00F96A66">
                <w:delText xml:space="preserve">Market </w:delText>
              </w:r>
            </w:del>
            <w:ins w:id="133" w:author="Brian Reyes" w:date="2024-02-02T11:41:00Z">
              <w:r w:rsidR="00F96A66">
                <w:t>Promot</w:t>
              </w:r>
            </w:ins>
            <w:ins w:id="134" w:author="Brian Reyes" w:date="2024-02-02T11:42:00Z">
              <w:r w:rsidR="00962425">
                <w:t>ing</w:t>
              </w:r>
            </w:ins>
            <w:ins w:id="135" w:author="Brian Reyes" w:date="2024-02-02T11:41:00Z">
              <w:r w:rsidR="00F96A66" w:rsidRPr="00213009">
                <w:t xml:space="preserve"> </w:t>
              </w:r>
            </w:ins>
            <w:r w:rsidRPr="00213009">
              <w:t>and solicit</w:t>
            </w:r>
            <w:ins w:id="136" w:author="Brian Reyes" w:date="2024-02-02T11:42:00Z">
              <w:r w:rsidR="00962425">
                <w:t xml:space="preserve">ing </w:t>
              </w:r>
            </w:ins>
            <w:del w:id="137" w:author="Brian Reyes" w:date="2024-02-02T11:43:00Z">
              <w:r w:rsidRPr="00213009" w:rsidDel="00117976">
                <w:delText xml:space="preserve"> platform </w:delText>
              </w:r>
            </w:del>
            <w:r w:rsidRPr="00213009">
              <w:t xml:space="preserve">through social media and </w:t>
            </w:r>
            <w:r w:rsidRPr="00213009">
              <w:lastRenderedPageBreak/>
              <w:t>websites as well as in newsletters and/or utility-bill inserts</w:t>
            </w:r>
          </w:p>
          <w:p w14:paraId="33C5945C" w14:textId="37422624" w:rsidR="006766BE" w:rsidRPr="00213009" w:rsidRDefault="006766BE">
            <w:pPr>
              <w:widowControl w:val="0"/>
              <w:numPr>
                <w:ilvl w:val="1"/>
                <w:numId w:val="52"/>
              </w:numPr>
              <w:spacing w:line="240" w:lineRule="auto"/>
              <w:ind w:left="540" w:hanging="270"/>
            </w:pPr>
            <w:ins w:id="138" w:author="Brian Reyes" w:date="2024-01-31T18:49:00Z">
              <w:r>
                <w:t>W</w:t>
              </w:r>
            </w:ins>
            <w:ins w:id="139" w:author="Brian Reyes" w:date="2024-01-31T18:50:00Z">
              <w:r>
                <w:t>ork</w:t>
              </w:r>
            </w:ins>
            <w:ins w:id="140" w:author="Brian Reyes" w:date="2024-02-02T12:12:00Z">
              <w:r w:rsidR="00A944E8">
                <w:t>ing</w:t>
              </w:r>
            </w:ins>
            <w:ins w:id="141" w:author="Brian Reyes" w:date="2024-01-31T18:50:00Z">
              <w:r>
                <w:t xml:space="preserve"> through County </w:t>
              </w:r>
              <w:r w:rsidR="00045B04">
                <w:t xml:space="preserve">Health and </w:t>
              </w:r>
              <w:r>
                <w:t>Human</w:t>
              </w:r>
              <w:r w:rsidR="00045B04">
                <w:t xml:space="preserve"> Services to </w:t>
              </w:r>
              <w:r w:rsidR="00DE3671">
                <w:t>engage</w:t>
              </w:r>
            </w:ins>
            <w:ins w:id="142" w:author="Brian Reyes" w:date="2024-01-31T18:51:00Z">
              <w:r w:rsidR="00DE3671">
                <w:t xml:space="preserve"> and promote </w:t>
              </w:r>
              <w:r w:rsidR="001200D2">
                <w:t xml:space="preserve">access </w:t>
              </w:r>
              <w:r w:rsidR="00DE3671">
                <w:t>to hard</w:t>
              </w:r>
              <w:r w:rsidR="001200D2">
                <w:t>-</w:t>
              </w:r>
              <w:r w:rsidR="00DE3671">
                <w:t>to</w:t>
              </w:r>
              <w:r w:rsidR="001200D2">
                <w:t>-</w:t>
              </w:r>
              <w:r w:rsidR="00DE3671">
                <w:t>reach communities</w:t>
              </w:r>
            </w:ins>
            <w:ins w:id="143" w:author="Brian Reyes" w:date="2024-01-31T18:50:00Z">
              <w:r>
                <w:t xml:space="preserve"> </w:t>
              </w:r>
            </w:ins>
            <w:ins w:id="144" w:author="Brian Reyes" w:date="2024-01-31T18:53:00Z">
              <w:r w:rsidR="006B0571">
                <w:t>through their Community Response Teams</w:t>
              </w:r>
            </w:ins>
          </w:p>
          <w:p w14:paraId="1A46D3AD" w14:textId="66822C87" w:rsidR="004A506E" w:rsidRPr="00213009" w:rsidRDefault="00F40E4C">
            <w:pPr>
              <w:widowControl w:val="0"/>
              <w:numPr>
                <w:ilvl w:val="1"/>
                <w:numId w:val="52"/>
              </w:numPr>
              <w:spacing w:line="240" w:lineRule="auto"/>
              <w:ind w:left="540" w:hanging="270"/>
            </w:pPr>
            <w:r w:rsidRPr="00213009">
              <w:t>Segment</w:t>
            </w:r>
            <w:ins w:id="145" w:author="Brian Reyes" w:date="2024-02-02T12:12:00Z">
              <w:r w:rsidR="00A944E8">
                <w:t>ing</w:t>
              </w:r>
            </w:ins>
            <w:r w:rsidRPr="00213009">
              <w:t xml:space="preserve"> </w:t>
            </w:r>
            <w:del w:id="146" w:author="Brian Reyes" w:date="2024-02-02T12:12:00Z">
              <w:r w:rsidRPr="00213009" w:rsidDel="00895271">
                <w:delText xml:space="preserve">marketing </w:delText>
              </w:r>
            </w:del>
            <w:ins w:id="147" w:author="Brian Reyes" w:date="2024-02-02T12:12:00Z">
              <w:r w:rsidR="00895271">
                <w:t>outreach</w:t>
              </w:r>
              <w:r w:rsidR="00895271" w:rsidRPr="00213009">
                <w:t xml:space="preserve"> </w:t>
              </w:r>
            </w:ins>
            <w:r w:rsidRPr="00213009">
              <w:t xml:space="preserve">campaigns to target </w:t>
            </w:r>
            <w:proofErr w:type="gramStart"/>
            <w:r w:rsidRPr="00213009">
              <w:t>audiences</w:t>
            </w:r>
            <w:proofErr w:type="gramEnd"/>
          </w:p>
          <w:p w14:paraId="52C084F9" w14:textId="57F04F58" w:rsidR="004A506E" w:rsidRDefault="00F40E4C">
            <w:pPr>
              <w:widowControl w:val="0"/>
              <w:numPr>
                <w:ilvl w:val="1"/>
                <w:numId w:val="52"/>
              </w:numPr>
              <w:spacing w:line="240" w:lineRule="auto"/>
              <w:ind w:left="540" w:hanging="270"/>
              <w:rPr>
                <w:ins w:id="148" w:author="Brian Reyes" w:date="2024-01-31T18:48:00Z"/>
              </w:rPr>
            </w:pPr>
            <w:del w:id="149" w:author="Brian Reyes" w:date="2024-02-02T12:12:00Z">
              <w:r w:rsidRPr="00213009" w:rsidDel="00A944E8">
                <w:delText xml:space="preserve">Incorporate </w:delText>
              </w:r>
            </w:del>
            <w:ins w:id="150" w:author="Brian Reyes" w:date="2024-02-02T12:12:00Z">
              <w:r w:rsidR="00A944E8" w:rsidRPr="00213009">
                <w:t>Incorporat</w:t>
              </w:r>
              <w:r w:rsidR="00A944E8">
                <w:t>ing</w:t>
              </w:r>
              <w:r w:rsidR="00A944E8" w:rsidRPr="00213009">
                <w:t xml:space="preserve"> </w:t>
              </w:r>
            </w:ins>
            <w:r w:rsidRPr="00213009">
              <w:t>and keep</w:t>
            </w:r>
            <w:ins w:id="151" w:author="Brian Reyes" w:date="2024-02-02T12:22:00Z">
              <w:r w:rsidR="00123702">
                <w:t xml:space="preserve">ing                                                                                            </w:t>
              </w:r>
            </w:ins>
            <w:r w:rsidRPr="00213009">
              <w:t xml:space="preserve"> up-to-date information such as on regulations, rebates and incentives, programs, contractor lists and other services</w:t>
            </w:r>
          </w:p>
          <w:p w14:paraId="2A3361ED" w14:textId="62DD2002" w:rsidR="00F557E3" w:rsidRPr="00213009" w:rsidRDefault="00BF6306">
            <w:pPr>
              <w:widowControl w:val="0"/>
              <w:numPr>
                <w:ilvl w:val="1"/>
                <w:numId w:val="52"/>
              </w:numPr>
              <w:spacing w:line="240" w:lineRule="auto"/>
              <w:ind w:left="540" w:hanging="270"/>
            </w:pPr>
            <w:ins w:id="152" w:author="Brian Reyes" w:date="2024-02-06T12:51:00Z">
              <w:r>
                <w:t>Evaluate the feasibi</w:t>
              </w:r>
            </w:ins>
            <w:ins w:id="153" w:author="Brian Reyes" w:date="2024-02-06T12:52:00Z">
              <w:r>
                <w:t>lity of s</w:t>
              </w:r>
            </w:ins>
            <w:ins w:id="154" w:author="Brian Reyes" w:date="2024-01-31T18:48:00Z">
              <w:r w:rsidR="00F557E3">
                <w:t>tand</w:t>
              </w:r>
            </w:ins>
            <w:ins w:id="155" w:author="Brian Reyes" w:date="2024-02-02T12:13:00Z">
              <w:r w:rsidR="00A944E8">
                <w:t>ing</w:t>
              </w:r>
            </w:ins>
            <w:ins w:id="156" w:author="Brian Reyes" w:date="2024-01-31T18:48:00Z">
              <w:r w:rsidR="00F557E3">
                <w:t xml:space="preserve"> up a </w:t>
              </w:r>
            </w:ins>
            <w:ins w:id="157" w:author="Brian Reyes" w:date="2024-02-02T12:22:00Z">
              <w:r w:rsidR="00245477">
                <w:t>brick-and-mortar</w:t>
              </w:r>
            </w:ins>
            <w:ins w:id="158" w:author="Brian Reyes" w:date="2024-01-31T18:48:00Z">
              <w:r w:rsidR="00F557E3">
                <w:t xml:space="preserve"> location</w:t>
              </w:r>
            </w:ins>
            <w:ins w:id="159" w:author="Brian Reyes" w:date="2024-02-02T12:13:00Z">
              <w:r w:rsidR="00A944E8">
                <w:t xml:space="preserve"> for in-person resources</w:t>
              </w:r>
            </w:ins>
            <w:ins w:id="160" w:author="Brian Reyes" w:date="2024-02-06T12:53:00Z">
              <w:r w:rsidR="005F6B08">
                <w:t xml:space="preserve"> and education</w:t>
              </w:r>
            </w:ins>
          </w:p>
        </w:tc>
        <w:tc>
          <w:tcPr>
            <w:tcW w:w="3231" w:type="dxa"/>
            <w:shd w:val="clear" w:color="auto" w:fill="auto"/>
            <w:tcMar>
              <w:top w:w="100" w:type="dxa"/>
              <w:left w:w="100" w:type="dxa"/>
              <w:bottom w:w="100" w:type="dxa"/>
              <w:right w:w="100" w:type="dxa"/>
            </w:tcMar>
          </w:tcPr>
          <w:p w14:paraId="10407EEB" w14:textId="71C65CC3" w:rsidR="004A506E" w:rsidRPr="00213009" w:rsidRDefault="00F40E4C">
            <w:pPr>
              <w:widowControl w:val="0"/>
              <w:numPr>
                <w:ilvl w:val="0"/>
                <w:numId w:val="53"/>
              </w:numPr>
              <w:spacing w:line="240" w:lineRule="auto"/>
              <w:ind w:left="270" w:hanging="270"/>
            </w:pPr>
            <w:r w:rsidRPr="00213009">
              <w:lastRenderedPageBreak/>
              <w:t xml:space="preserve">Target campaigns and </w:t>
            </w:r>
            <w:del w:id="161" w:author="Brian Reyes" w:date="2024-02-02T12:05:00Z">
              <w:r w:rsidRPr="00213009" w:rsidDel="004A37F5">
                <w:delText xml:space="preserve">marketing </w:delText>
              </w:r>
            </w:del>
            <w:r w:rsidRPr="00213009">
              <w:t xml:space="preserve">efforts to </w:t>
            </w:r>
            <w:ins w:id="162" w:author="Brian Reyes" w:date="2024-02-02T12:05:00Z">
              <w:r w:rsidR="004A37F5">
                <w:t xml:space="preserve">benefit </w:t>
              </w:r>
            </w:ins>
            <w:r w:rsidRPr="00213009">
              <w:t xml:space="preserve">low-moderate income (LMI) and hard-to-reach households, </w:t>
            </w:r>
            <w:proofErr w:type="gramStart"/>
            <w:r w:rsidRPr="00213009">
              <w:t>renters</w:t>
            </w:r>
            <w:proofErr w:type="gramEnd"/>
            <w:r w:rsidRPr="00213009">
              <w:t xml:space="preserve"> and energy burdened communities such as in rural West Marin, North Marin, Canal, and Marin City</w:t>
            </w:r>
          </w:p>
          <w:p w14:paraId="1551AB3B" w14:textId="77777777" w:rsidR="004A506E" w:rsidRPr="00213009" w:rsidRDefault="00F40E4C">
            <w:pPr>
              <w:widowControl w:val="0"/>
              <w:numPr>
                <w:ilvl w:val="0"/>
                <w:numId w:val="53"/>
              </w:numPr>
              <w:spacing w:line="240" w:lineRule="auto"/>
              <w:ind w:left="270" w:hanging="270"/>
            </w:pPr>
            <w:r w:rsidRPr="00213009">
              <w:t xml:space="preserve">Support regional workforce development programs or initiatives such as </w:t>
            </w:r>
            <w:hyperlink r:id="rId35" w:history="1">
              <w:r w:rsidRPr="00213009">
                <w:t xml:space="preserve">Lime Foundation’s </w:t>
              </w:r>
              <w:proofErr w:type="spellStart"/>
              <w:r w:rsidRPr="00213009">
                <w:t>NextGEN</w:t>
              </w:r>
              <w:proofErr w:type="spellEnd"/>
              <w:r w:rsidRPr="00213009">
                <w:t xml:space="preserve"> Trades Academy</w:t>
              </w:r>
            </w:hyperlink>
            <w:r w:rsidRPr="00213009">
              <w:t xml:space="preserve"> that focuses on developing a more diverse and inclusive trades and contractor </w:t>
            </w:r>
            <w:proofErr w:type="gramStart"/>
            <w:r w:rsidRPr="00213009">
              <w:t>workforce</w:t>
            </w:r>
            <w:proofErr w:type="gramEnd"/>
          </w:p>
          <w:p w14:paraId="7922B033" w14:textId="77777777" w:rsidR="004A506E" w:rsidRPr="00213009" w:rsidRDefault="00F40E4C">
            <w:pPr>
              <w:widowControl w:val="0"/>
              <w:numPr>
                <w:ilvl w:val="0"/>
                <w:numId w:val="53"/>
              </w:numPr>
              <w:spacing w:line="240" w:lineRule="auto"/>
              <w:ind w:left="270" w:hanging="270"/>
            </w:pPr>
            <w:r w:rsidRPr="00213009">
              <w:t xml:space="preserve">Increase awareness of and access to programs, rebates and incentives that first address deferred </w:t>
            </w:r>
            <w:proofErr w:type="gramStart"/>
            <w:r w:rsidRPr="00213009">
              <w:t>maintenance</w:t>
            </w:r>
            <w:proofErr w:type="gramEnd"/>
          </w:p>
          <w:p w14:paraId="42CE9674" w14:textId="77777777" w:rsidR="004A506E" w:rsidRPr="00213009" w:rsidRDefault="00F40E4C">
            <w:pPr>
              <w:widowControl w:val="0"/>
              <w:numPr>
                <w:ilvl w:val="0"/>
                <w:numId w:val="53"/>
              </w:numPr>
              <w:spacing w:line="240" w:lineRule="auto"/>
              <w:ind w:left="270" w:hanging="270"/>
            </w:pPr>
            <w:r w:rsidRPr="00213009">
              <w:t>Address Split-Incentives: Structure multi-unit programs that incentivize and make it easy for both renters and property owners to implement energy efficiency and electrification measures</w:t>
            </w:r>
          </w:p>
        </w:tc>
        <w:tc>
          <w:tcPr>
            <w:tcW w:w="1959" w:type="dxa"/>
            <w:shd w:val="clear" w:color="auto" w:fill="auto"/>
            <w:tcMar>
              <w:top w:w="100" w:type="dxa"/>
              <w:left w:w="100" w:type="dxa"/>
              <w:bottom w:w="100" w:type="dxa"/>
              <w:right w:w="100" w:type="dxa"/>
            </w:tcMar>
          </w:tcPr>
          <w:p w14:paraId="0A6EB8C9" w14:textId="77777777" w:rsidR="004A506E" w:rsidRDefault="00F40E4C">
            <w:pPr>
              <w:widowControl w:val="0"/>
              <w:numPr>
                <w:ilvl w:val="0"/>
                <w:numId w:val="13"/>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54B3A5EC" w14:textId="77777777" w:rsidR="004A506E" w:rsidRDefault="00F40E4C">
            <w:pPr>
              <w:widowControl w:val="0"/>
              <w:numPr>
                <w:ilvl w:val="0"/>
                <w:numId w:val="13"/>
              </w:numPr>
              <w:spacing w:line="240" w:lineRule="auto"/>
              <w:ind w:left="270"/>
              <w:rPr>
                <w:sz w:val="20"/>
                <w:szCs w:val="20"/>
              </w:rPr>
            </w:pPr>
            <w:r>
              <w:rPr>
                <w:sz w:val="20"/>
                <w:szCs w:val="20"/>
              </w:rPr>
              <w:t>Community Based Organizations</w:t>
            </w:r>
          </w:p>
          <w:p w14:paraId="0AF143B3" w14:textId="77777777" w:rsidR="004A506E" w:rsidRDefault="00F40E4C">
            <w:pPr>
              <w:widowControl w:val="0"/>
              <w:numPr>
                <w:ilvl w:val="0"/>
                <w:numId w:val="13"/>
              </w:numPr>
              <w:spacing w:line="240" w:lineRule="auto"/>
              <w:ind w:left="270"/>
              <w:rPr>
                <w:sz w:val="20"/>
                <w:szCs w:val="20"/>
              </w:rPr>
            </w:pPr>
            <w:r>
              <w:rPr>
                <w:sz w:val="20"/>
                <w:szCs w:val="20"/>
              </w:rPr>
              <w:t>Marin Clean Energy</w:t>
            </w:r>
          </w:p>
          <w:p w14:paraId="64BEF242" w14:textId="77777777" w:rsidR="004A506E" w:rsidRDefault="00F40E4C">
            <w:pPr>
              <w:widowControl w:val="0"/>
              <w:numPr>
                <w:ilvl w:val="0"/>
                <w:numId w:val="13"/>
              </w:numPr>
              <w:spacing w:line="240" w:lineRule="auto"/>
              <w:ind w:left="270"/>
              <w:rPr>
                <w:sz w:val="20"/>
                <w:szCs w:val="20"/>
              </w:rPr>
            </w:pPr>
            <w:proofErr w:type="spellStart"/>
            <w:r>
              <w:rPr>
                <w:sz w:val="20"/>
                <w:szCs w:val="20"/>
              </w:rPr>
              <w:t>BayREN</w:t>
            </w:r>
            <w:proofErr w:type="spellEnd"/>
          </w:p>
          <w:p w14:paraId="21F60DE0" w14:textId="77777777" w:rsidR="004A506E" w:rsidRDefault="00F40E4C">
            <w:pPr>
              <w:widowControl w:val="0"/>
              <w:numPr>
                <w:ilvl w:val="0"/>
                <w:numId w:val="13"/>
              </w:numPr>
              <w:spacing w:line="240" w:lineRule="auto"/>
              <w:ind w:left="270"/>
              <w:rPr>
                <w:ins w:id="163" w:author="Brian Reyes" w:date="2024-02-06T18:37:00Z"/>
                <w:sz w:val="20"/>
                <w:szCs w:val="20"/>
              </w:rPr>
            </w:pPr>
            <w:r>
              <w:rPr>
                <w:sz w:val="20"/>
                <w:szCs w:val="20"/>
              </w:rPr>
              <w:t>Platform and Service Providers/Vendors</w:t>
            </w:r>
          </w:p>
          <w:p w14:paraId="0C60ABB7" w14:textId="3F271728" w:rsidR="008F02DF" w:rsidRDefault="008F02DF">
            <w:pPr>
              <w:widowControl w:val="0"/>
              <w:numPr>
                <w:ilvl w:val="0"/>
                <w:numId w:val="13"/>
              </w:numPr>
              <w:spacing w:line="240" w:lineRule="auto"/>
              <w:ind w:left="270"/>
              <w:rPr>
                <w:sz w:val="20"/>
                <w:szCs w:val="20"/>
              </w:rPr>
            </w:pPr>
            <w:ins w:id="164" w:author="Brian Reyes" w:date="2024-02-06T18:37:00Z">
              <w:r>
                <w:rPr>
                  <w:sz w:val="20"/>
                  <w:szCs w:val="20"/>
                </w:rPr>
                <w:t>Transportation Authority of Marin</w:t>
              </w:r>
            </w:ins>
          </w:p>
        </w:tc>
      </w:tr>
      <w:tr w:rsidR="000B582C" w14:paraId="352C7E24" w14:textId="77777777" w:rsidTr="004F061F">
        <w:trPr>
          <w:tblHeader/>
        </w:trPr>
        <w:tc>
          <w:tcPr>
            <w:tcW w:w="975" w:type="dxa"/>
            <w:shd w:val="clear" w:color="auto" w:fill="auto"/>
            <w:tcMar>
              <w:top w:w="100" w:type="dxa"/>
              <w:left w:w="100" w:type="dxa"/>
              <w:bottom w:w="100" w:type="dxa"/>
              <w:right w:w="100" w:type="dxa"/>
            </w:tcMar>
          </w:tcPr>
          <w:p w14:paraId="79A7F2C9" w14:textId="7A8B31A7" w:rsidR="000B582C" w:rsidRDefault="000B582C" w:rsidP="000B582C">
            <w:pPr>
              <w:pStyle w:val="Heading2"/>
              <w:widowControl w:val="0"/>
              <w:spacing w:line="240" w:lineRule="auto"/>
              <w:jc w:val="right"/>
            </w:pPr>
            <w:bookmarkStart w:id="165" w:name="_Toc158134964"/>
            <w:r>
              <w:lastRenderedPageBreak/>
              <w:t>I-5</w:t>
            </w:r>
            <w:bookmarkEnd w:id="165"/>
          </w:p>
        </w:tc>
        <w:tc>
          <w:tcPr>
            <w:tcW w:w="4080" w:type="dxa"/>
            <w:shd w:val="clear" w:color="auto" w:fill="auto"/>
            <w:tcMar>
              <w:top w:w="100" w:type="dxa"/>
              <w:left w:w="100" w:type="dxa"/>
              <w:bottom w:w="100" w:type="dxa"/>
              <w:right w:w="100" w:type="dxa"/>
            </w:tcMar>
          </w:tcPr>
          <w:p w14:paraId="3B19F717" w14:textId="48FCCE53" w:rsidR="000B582C" w:rsidRDefault="000B582C" w:rsidP="000B582C">
            <w:pPr>
              <w:widowControl w:val="0"/>
              <w:spacing w:line="240" w:lineRule="auto"/>
              <w:rPr>
                <w:b/>
              </w:rPr>
            </w:pPr>
            <w:r>
              <w:rPr>
                <w:b/>
              </w:rPr>
              <w:t xml:space="preserve">Expand upon existing </w:t>
            </w:r>
            <w:del w:id="166" w:author="Brian Reyes" w:date="2024-02-02T11:40:00Z">
              <w:r w:rsidDel="001A104D">
                <w:rPr>
                  <w:b/>
                </w:rPr>
                <w:delText xml:space="preserve">marketing </w:delText>
              </w:r>
            </w:del>
            <w:ins w:id="167" w:author="Brian Reyes" w:date="2024-02-02T11:40:00Z">
              <w:r>
                <w:rPr>
                  <w:b/>
                </w:rPr>
                <w:t xml:space="preserve">promotion </w:t>
              </w:r>
            </w:ins>
            <w:r>
              <w:rPr>
                <w:b/>
              </w:rPr>
              <w:t xml:space="preserve">and outreach efforts that increases access </w:t>
            </w:r>
            <w:r>
              <w:t xml:space="preserve">to local, regional, </w:t>
            </w:r>
            <w:proofErr w:type="gramStart"/>
            <w:r>
              <w:t>state</w:t>
            </w:r>
            <w:proofErr w:type="gramEnd"/>
            <w:r>
              <w:t xml:space="preserve"> and federal energy and electrification programs and incentives.</w:t>
            </w:r>
          </w:p>
        </w:tc>
        <w:tc>
          <w:tcPr>
            <w:tcW w:w="4170" w:type="dxa"/>
            <w:shd w:val="clear" w:color="auto" w:fill="auto"/>
            <w:tcMar>
              <w:top w:w="100" w:type="dxa"/>
              <w:left w:w="100" w:type="dxa"/>
              <w:bottom w:w="100" w:type="dxa"/>
              <w:right w:w="100" w:type="dxa"/>
            </w:tcMar>
          </w:tcPr>
          <w:p w14:paraId="25842D55" w14:textId="0B898501" w:rsidR="000B582C" w:rsidRDefault="000B582C" w:rsidP="000B582C">
            <w:pPr>
              <w:widowControl w:val="0"/>
              <w:numPr>
                <w:ilvl w:val="0"/>
                <w:numId w:val="33"/>
              </w:numPr>
              <w:spacing w:line="240" w:lineRule="auto"/>
              <w:ind w:left="270"/>
              <w:rPr>
                <w:highlight w:val="white"/>
              </w:rPr>
            </w:pPr>
            <w:r>
              <w:t xml:space="preserve">Finding feasible ways to mass </w:t>
            </w:r>
            <w:ins w:id="168" w:author="Brian Reyes" w:date="2024-02-07T12:53:00Z">
              <w:r w:rsidR="004B3429">
                <w:t>promote</w:t>
              </w:r>
            </w:ins>
            <w:r>
              <w:t xml:space="preserve"> and expand </w:t>
            </w:r>
            <w:proofErr w:type="gramStart"/>
            <w:r>
              <w:t>outreach</w:t>
            </w:r>
            <w:proofErr w:type="gramEnd"/>
          </w:p>
          <w:p w14:paraId="5ACBCDED" w14:textId="77777777" w:rsidR="000B582C" w:rsidRDefault="000B582C" w:rsidP="000B582C">
            <w:pPr>
              <w:widowControl w:val="0"/>
              <w:numPr>
                <w:ilvl w:val="0"/>
                <w:numId w:val="33"/>
              </w:numPr>
              <w:spacing w:line="240" w:lineRule="auto"/>
              <w:ind w:left="270"/>
              <w:rPr>
                <w:highlight w:val="white"/>
              </w:rPr>
            </w:pPr>
            <w:r>
              <w:rPr>
                <w:highlight w:val="white"/>
              </w:rPr>
              <w:t xml:space="preserve">Streamline and consolidate existing information while increasing access to the complex and rapidly evolving federal (IRA), State (TECH, </w:t>
            </w:r>
            <w:proofErr w:type="spellStart"/>
            <w:r>
              <w:rPr>
                <w:highlight w:val="white"/>
              </w:rPr>
              <w:t>SwitchIsOn</w:t>
            </w:r>
            <w:proofErr w:type="spellEnd"/>
            <w:r>
              <w:rPr>
                <w:highlight w:val="white"/>
              </w:rPr>
              <w:t>) utility (PG&amp;E, MCE), regional (</w:t>
            </w:r>
            <w:proofErr w:type="spellStart"/>
            <w:proofErr w:type="gramStart"/>
            <w:r>
              <w:rPr>
                <w:highlight w:val="white"/>
              </w:rPr>
              <w:t>BayREN,BAAQMD</w:t>
            </w:r>
            <w:proofErr w:type="spellEnd"/>
            <w:proofErr w:type="gramEnd"/>
            <w:r>
              <w:rPr>
                <w:highlight w:val="white"/>
              </w:rPr>
              <w:t>), and local (Electrify Marin) rebates and incentives available</w:t>
            </w:r>
          </w:p>
          <w:p w14:paraId="57A7D1D7" w14:textId="77777777" w:rsidR="000B582C" w:rsidRDefault="000B582C" w:rsidP="000B582C">
            <w:pPr>
              <w:widowControl w:val="0"/>
              <w:numPr>
                <w:ilvl w:val="0"/>
                <w:numId w:val="33"/>
              </w:numPr>
              <w:spacing w:line="240" w:lineRule="auto"/>
              <w:ind w:left="270"/>
              <w:rPr>
                <w:highlight w:val="white"/>
              </w:rPr>
            </w:pPr>
            <w:r>
              <w:rPr>
                <w:highlight w:val="white"/>
              </w:rPr>
              <w:t xml:space="preserve">Increase disability, health and ESL (language) services and inclusion during community engagements and creation of </w:t>
            </w:r>
            <w:del w:id="169" w:author="Brian Reyes" w:date="2024-02-02T12:03:00Z">
              <w:r w:rsidDel="00583BDE">
                <w:rPr>
                  <w:highlight w:val="white"/>
                </w:rPr>
                <w:delText xml:space="preserve">marketing </w:delText>
              </w:r>
            </w:del>
            <w:ins w:id="170" w:author="Brian Reyes" w:date="2024-02-02T12:03:00Z">
              <w:r>
                <w:rPr>
                  <w:highlight w:val="white"/>
                </w:rPr>
                <w:t xml:space="preserve">promotional </w:t>
              </w:r>
            </w:ins>
            <w:proofErr w:type="gramStart"/>
            <w:r>
              <w:rPr>
                <w:highlight w:val="white"/>
              </w:rPr>
              <w:t>collateral</w:t>
            </w:r>
            <w:proofErr w:type="gramEnd"/>
            <w:r>
              <w:rPr>
                <w:highlight w:val="white"/>
              </w:rPr>
              <w:t xml:space="preserve"> </w:t>
            </w:r>
          </w:p>
          <w:p w14:paraId="5C2A0FA7" w14:textId="77777777" w:rsidR="000B582C" w:rsidRDefault="000B582C" w:rsidP="000B582C">
            <w:pPr>
              <w:widowControl w:val="0"/>
              <w:numPr>
                <w:ilvl w:val="0"/>
                <w:numId w:val="33"/>
              </w:numPr>
              <w:spacing w:line="240" w:lineRule="auto"/>
              <w:ind w:left="270"/>
              <w:rPr>
                <w:highlight w:val="white"/>
              </w:rPr>
            </w:pPr>
            <w:r>
              <w:rPr>
                <w:highlight w:val="white"/>
              </w:rPr>
              <w:t xml:space="preserve">Partner </w:t>
            </w:r>
            <w:proofErr w:type="gramStart"/>
            <w:r>
              <w:rPr>
                <w:highlight w:val="white"/>
              </w:rPr>
              <w:t>with,</w:t>
            </w:r>
            <w:proofErr w:type="gramEnd"/>
            <w:r>
              <w:rPr>
                <w:highlight w:val="white"/>
              </w:rPr>
              <w:t xml:space="preserve"> fund and communicate programs through local community based organizations that have already built capacity, trust and strong community networks </w:t>
            </w:r>
          </w:p>
          <w:p w14:paraId="6E2900C0" w14:textId="54A75EBF" w:rsidR="000B582C" w:rsidRDefault="000B582C" w:rsidP="000B582C">
            <w:pPr>
              <w:widowControl w:val="0"/>
              <w:numPr>
                <w:ilvl w:val="0"/>
                <w:numId w:val="12"/>
              </w:numPr>
              <w:spacing w:line="240" w:lineRule="auto"/>
              <w:ind w:left="270" w:hanging="180"/>
            </w:pPr>
            <w:r>
              <w:rPr>
                <w:highlight w:val="white"/>
              </w:rPr>
              <w:t>Use existing local government touchpoints with the community to provide information and education (e.g., time of renovation, planning or building permit counter, community events or campaigns, etc.)</w:t>
            </w:r>
          </w:p>
        </w:tc>
        <w:tc>
          <w:tcPr>
            <w:tcW w:w="3231" w:type="dxa"/>
            <w:shd w:val="clear" w:color="auto" w:fill="auto"/>
            <w:tcMar>
              <w:top w:w="100" w:type="dxa"/>
              <w:left w:w="100" w:type="dxa"/>
              <w:bottom w:w="100" w:type="dxa"/>
              <w:right w:w="100" w:type="dxa"/>
            </w:tcMar>
          </w:tcPr>
          <w:p w14:paraId="33EAA080" w14:textId="77777777" w:rsidR="000B582C" w:rsidRDefault="000B582C" w:rsidP="000B582C">
            <w:pPr>
              <w:widowControl w:val="0"/>
              <w:numPr>
                <w:ilvl w:val="0"/>
                <w:numId w:val="43"/>
              </w:numPr>
              <w:spacing w:line="240" w:lineRule="auto"/>
              <w:ind w:left="270" w:hanging="270"/>
            </w:pPr>
            <w:r>
              <w:t xml:space="preserve">Targeted campaigns and efforts to </w:t>
            </w:r>
            <w:ins w:id="171" w:author="Brian Reyes" w:date="2024-02-02T12:05:00Z">
              <w:r>
                <w:t xml:space="preserve">benefit </w:t>
              </w:r>
            </w:ins>
            <w:r>
              <w:t xml:space="preserve">low-moderate income (LMI) households, </w:t>
            </w:r>
            <w:proofErr w:type="gramStart"/>
            <w:r>
              <w:t>renters</w:t>
            </w:r>
            <w:proofErr w:type="gramEnd"/>
            <w:r>
              <w:t xml:space="preserve"> and energy burdened communities such as in rural West Marin, North Marin, Canal, and Marin City</w:t>
            </w:r>
          </w:p>
          <w:p w14:paraId="4B1C238B" w14:textId="77777777" w:rsidR="000B582C" w:rsidRDefault="000B582C" w:rsidP="000B582C">
            <w:pPr>
              <w:widowControl w:val="0"/>
              <w:numPr>
                <w:ilvl w:val="0"/>
                <w:numId w:val="43"/>
              </w:numPr>
              <w:spacing w:line="240" w:lineRule="auto"/>
              <w:ind w:left="270" w:hanging="270"/>
            </w:pPr>
            <w:r>
              <w:t xml:space="preserve">Structure rebate and incentive programs to benefit LMI households and renters especially in underserved </w:t>
            </w:r>
            <w:proofErr w:type="gramStart"/>
            <w:r>
              <w:t>communities</w:t>
            </w:r>
            <w:proofErr w:type="gramEnd"/>
          </w:p>
          <w:p w14:paraId="118C6B8F" w14:textId="77777777" w:rsidR="000B582C" w:rsidRDefault="000B582C" w:rsidP="000B582C">
            <w:pPr>
              <w:widowControl w:val="0"/>
              <w:numPr>
                <w:ilvl w:val="0"/>
                <w:numId w:val="43"/>
              </w:numPr>
              <w:spacing w:line="240" w:lineRule="auto"/>
              <w:ind w:left="270" w:hanging="270"/>
            </w:pPr>
            <w:r>
              <w:t xml:space="preserve">Increase awareness of and access to programs and incentives that first address deferred </w:t>
            </w:r>
            <w:proofErr w:type="gramStart"/>
            <w:r>
              <w:t>maintenance</w:t>
            </w:r>
            <w:proofErr w:type="gramEnd"/>
          </w:p>
          <w:p w14:paraId="360EA5F5" w14:textId="5306FB2E" w:rsidR="000B582C" w:rsidRDefault="000B582C" w:rsidP="000B582C">
            <w:pPr>
              <w:widowControl w:val="0"/>
              <w:numPr>
                <w:ilvl w:val="0"/>
                <w:numId w:val="12"/>
              </w:numPr>
              <w:spacing w:line="240" w:lineRule="auto"/>
              <w:ind w:left="270" w:hanging="270"/>
            </w:pPr>
            <w:r>
              <w:t>Address Split-Incentives: Structure multi-unit programs that incent both renters and property owners to implement energy efficiency and electrification measures</w:t>
            </w:r>
          </w:p>
        </w:tc>
        <w:tc>
          <w:tcPr>
            <w:tcW w:w="1959" w:type="dxa"/>
            <w:shd w:val="clear" w:color="auto" w:fill="auto"/>
            <w:tcMar>
              <w:top w:w="100" w:type="dxa"/>
              <w:left w:w="100" w:type="dxa"/>
              <w:bottom w:w="100" w:type="dxa"/>
              <w:right w:w="100" w:type="dxa"/>
            </w:tcMar>
          </w:tcPr>
          <w:p w14:paraId="4DDEF052" w14:textId="77777777" w:rsidR="000B582C" w:rsidRDefault="000B582C" w:rsidP="000B582C">
            <w:pPr>
              <w:widowControl w:val="0"/>
              <w:numPr>
                <w:ilvl w:val="0"/>
                <w:numId w:val="40"/>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7CB6671B" w14:textId="77777777" w:rsidR="000B582C" w:rsidRDefault="000B582C" w:rsidP="000B582C">
            <w:pPr>
              <w:widowControl w:val="0"/>
              <w:numPr>
                <w:ilvl w:val="0"/>
                <w:numId w:val="40"/>
              </w:numPr>
              <w:spacing w:line="240" w:lineRule="auto"/>
              <w:ind w:left="270"/>
              <w:rPr>
                <w:sz w:val="20"/>
                <w:szCs w:val="20"/>
              </w:rPr>
            </w:pPr>
            <w:proofErr w:type="spellStart"/>
            <w:r>
              <w:rPr>
                <w:sz w:val="20"/>
                <w:szCs w:val="20"/>
              </w:rPr>
              <w:t>BayREN</w:t>
            </w:r>
            <w:proofErr w:type="spellEnd"/>
          </w:p>
          <w:p w14:paraId="7C9E7788" w14:textId="77777777" w:rsidR="000B582C" w:rsidRDefault="000B582C" w:rsidP="000B582C">
            <w:pPr>
              <w:widowControl w:val="0"/>
              <w:numPr>
                <w:ilvl w:val="0"/>
                <w:numId w:val="40"/>
              </w:numPr>
              <w:spacing w:line="240" w:lineRule="auto"/>
              <w:ind w:left="270"/>
              <w:rPr>
                <w:sz w:val="20"/>
                <w:szCs w:val="20"/>
              </w:rPr>
            </w:pPr>
            <w:r>
              <w:rPr>
                <w:sz w:val="20"/>
                <w:szCs w:val="20"/>
              </w:rPr>
              <w:t>Community Based Organizations</w:t>
            </w:r>
          </w:p>
          <w:p w14:paraId="41BCEE40" w14:textId="77777777" w:rsidR="00197A08" w:rsidRDefault="000B582C" w:rsidP="00197A08">
            <w:pPr>
              <w:widowControl w:val="0"/>
              <w:numPr>
                <w:ilvl w:val="0"/>
                <w:numId w:val="40"/>
              </w:numPr>
              <w:spacing w:line="240" w:lineRule="auto"/>
              <w:ind w:left="270"/>
              <w:rPr>
                <w:ins w:id="172" w:author="Brian Reyes" w:date="2024-02-06T18:35:00Z"/>
                <w:sz w:val="20"/>
                <w:szCs w:val="20"/>
              </w:rPr>
            </w:pPr>
            <w:r>
              <w:rPr>
                <w:sz w:val="20"/>
                <w:szCs w:val="20"/>
              </w:rPr>
              <w:t>Marin Clean Energy</w:t>
            </w:r>
          </w:p>
          <w:p w14:paraId="6B018A88" w14:textId="6DFDEEBE" w:rsidR="000B582C" w:rsidRDefault="00B06162" w:rsidP="00197A08">
            <w:pPr>
              <w:widowControl w:val="0"/>
              <w:numPr>
                <w:ilvl w:val="0"/>
                <w:numId w:val="40"/>
              </w:numPr>
              <w:spacing w:line="240" w:lineRule="auto"/>
              <w:ind w:left="270"/>
              <w:rPr>
                <w:sz w:val="20"/>
                <w:szCs w:val="20"/>
              </w:rPr>
            </w:pPr>
            <w:ins w:id="173" w:author="Brian Reyes" w:date="2024-02-06T18:35:00Z">
              <w:r>
                <w:rPr>
                  <w:sz w:val="20"/>
                  <w:szCs w:val="20"/>
                </w:rPr>
                <w:t>Transportation Authority of Marin (TAM)</w:t>
              </w:r>
            </w:ins>
          </w:p>
        </w:tc>
      </w:tr>
      <w:tr w:rsidR="000B582C" w14:paraId="5CF45ABC" w14:textId="77777777" w:rsidTr="004F061F">
        <w:trPr>
          <w:tblHeader/>
        </w:trPr>
        <w:tc>
          <w:tcPr>
            <w:tcW w:w="975" w:type="dxa"/>
            <w:shd w:val="clear" w:color="auto" w:fill="auto"/>
            <w:tcMar>
              <w:top w:w="100" w:type="dxa"/>
              <w:left w:w="100" w:type="dxa"/>
              <w:bottom w:w="100" w:type="dxa"/>
              <w:right w:w="100" w:type="dxa"/>
            </w:tcMar>
          </w:tcPr>
          <w:p w14:paraId="46321502" w14:textId="0A4CDA49" w:rsidR="000B582C" w:rsidRDefault="000B582C" w:rsidP="000B582C">
            <w:pPr>
              <w:pStyle w:val="Heading2"/>
              <w:widowControl w:val="0"/>
              <w:spacing w:line="240" w:lineRule="auto"/>
              <w:jc w:val="right"/>
            </w:pPr>
            <w:bookmarkStart w:id="174" w:name="_Toc158134965"/>
            <w:r>
              <w:lastRenderedPageBreak/>
              <w:t>I-6</w:t>
            </w:r>
            <w:bookmarkEnd w:id="174"/>
          </w:p>
        </w:tc>
        <w:tc>
          <w:tcPr>
            <w:tcW w:w="4080" w:type="dxa"/>
            <w:shd w:val="clear" w:color="auto" w:fill="auto"/>
            <w:tcMar>
              <w:top w:w="100" w:type="dxa"/>
              <w:left w:w="100" w:type="dxa"/>
              <w:bottom w:w="100" w:type="dxa"/>
              <w:right w:w="100" w:type="dxa"/>
            </w:tcMar>
          </w:tcPr>
          <w:p w14:paraId="0A5CD20F" w14:textId="739A2974" w:rsidR="000B582C" w:rsidRDefault="000B582C" w:rsidP="000B582C">
            <w:pPr>
              <w:widowControl w:val="0"/>
              <w:spacing w:line="240" w:lineRule="auto"/>
              <w:rPr>
                <w:b/>
              </w:rPr>
            </w:pPr>
            <w:r>
              <w:rPr>
                <w:b/>
              </w:rPr>
              <w:t xml:space="preserve">Expand stakeholder engagement to community-based organizations that represent underserved communities </w:t>
            </w:r>
            <w:del w:id="175" w:author="Brian Reyes" w:date="2024-02-09T15:46:00Z">
              <w:r w:rsidDel="004328AE">
                <w:delText xml:space="preserve">and </w:delText>
              </w:r>
            </w:del>
            <w:ins w:id="176" w:author="Brian Reyes" w:date="2024-02-09T15:46:00Z">
              <w:r w:rsidR="004328AE">
                <w:t xml:space="preserve">to </w:t>
              </w:r>
            </w:ins>
            <w:r>
              <w:t>build</w:t>
            </w:r>
            <w:del w:id="177" w:author="Brian Reyes" w:date="2024-02-09T15:46:00Z">
              <w:r w:rsidDel="004328AE">
                <w:delText>s</w:delText>
              </w:r>
            </w:del>
            <w:r>
              <w:t xml:space="preserve"> a more equitable electrification transition.</w:t>
            </w:r>
          </w:p>
        </w:tc>
        <w:tc>
          <w:tcPr>
            <w:tcW w:w="4170" w:type="dxa"/>
            <w:shd w:val="clear" w:color="auto" w:fill="auto"/>
            <w:tcMar>
              <w:top w:w="100" w:type="dxa"/>
              <w:left w:w="100" w:type="dxa"/>
              <w:bottom w:w="100" w:type="dxa"/>
              <w:right w:w="100" w:type="dxa"/>
            </w:tcMar>
          </w:tcPr>
          <w:p w14:paraId="6CBA9B06" w14:textId="77777777" w:rsidR="000B582C" w:rsidRDefault="000B582C" w:rsidP="000B582C">
            <w:pPr>
              <w:widowControl w:val="0"/>
              <w:numPr>
                <w:ilvl w:val="0"/>
                <w:numId w:val="39"/>
              </w:numPr>
              <w:spacing w:line="240" w:lineRule="auto"/>
              <w:ind w:left="270" w:hanging="270"/>
              <w:rPr>
                <w:highlight w:val="white"/>
              </w:rPr>
            </w:pPr>
            <w:r>
              <w:rPr>
                <w:highlight w:val="white"/>
              </w:rPr>
              <w:t xml:space="preserve">Engagement doesn’t end once the countywide roadmap is </w:t>
            </w:r>
            <w:proofErr w:type="gramStart"/>
            <w:r>
              <w:rPr>
                <w:highlight w:val="white"/>
              </w:rPr>
              <w:t>finalized</w:t>
            </w:r>
            <w:proofErr w:type="gramEnd"/>
          </w:p>
          <w:p w14:paraId="4DDA2A11" w14:textId="77777777" w:rsidR="000B582C" w:rsidRDefault="000B582C" w:rsidP="000B582C">
            <w:pPr>
              <w:widowControl w:val="0"/>
              <w:numPr>
                <w:ilvl w:val="0"/>
                <w:numId w:val="39"/>
              </w:numPr>
              <w:spacing w:line="240" w:lineRule="auto"/>
              <w:ind w:left="270" w:hanging="270"/>
              <w:rPr>
                <w:highlight w:val="white"/>
              </w:rPr>
            </w:pPr>
            <w:r>
              <w:rPr>
                <w:highlight w:val="white"/>
              </w:rPr>
              <w:t xml:space="preserve">Provide periodic and ad-hoc updates of roadmap to workshop participants and community-based </w:t>
            </w:r>
            <w:proofErr w:type="gramStart"/>
            <w:r>
              <w:rPr>
                <w:highlight w:val="white"/>
              </w:rPr>
              <w:t>organizations</w:t>
            </w:r>
            <w:proofErr w:type="gramEnd"/>
          </w:p>
          <w:p w14:paraId="458CB5CD" w14:textId="77777777" w:rsidR="000B582C" w:rsidRDefault="000B582C" w:rsidP="000B582C">
            <w:pPr>
              <w:widowControl w:val="0"/>
              <w:numPr>
                <w:ilvl w:val="0"/>
                <w:numId w:val="39"/>
              </w:numPr>
              <w:spacing w:line="240" w:lineRule="auto"/>
              <w:ind w:left="270" w:hanging="270"/>
              <w:rPr>
                <w:ins w:id="178" w:author="Brian Reyes" w:date="2024-01-31T18:52:00Z"/>
                <w:highlight w:val="white"/>
              </w:rPr>
            </w:pPr>
            <w:ins w:id="179" w:author="Brian Reyes" w:date="2024-01-31T18:52:00Z">
              <w:r>
                <w:t>Work through County Health and Human Services to engage and promote access to hard-to-reach communities</w:t>
              </w:r>
              <w:r>
                <w:rPr>
                  <w:highlight w:val="white"/>
                </w:rPr>
                <w:t xml:space="preserve"> through their Community Response Teams</w:t>
              </w:r>
            </w:ins>
          </w:p>
          <w:p w14:paraId="25F3453E" w14:textId="42275B54" w:rsidR="000B582C" w:rsidRDefault="000B582C" w:rsidP="000B582C">
            <w:pPr>
              <w:widowControl w:val="0"/>
              <w:numPr>
                <w:ilvl w:val="0"/>
                <w:numId w:val="12"/>
              </w:numPr>
              <w:spacing w:line="240" w:lineRule="auto"/>
              <w:ind w:left="270" w:hanging="180"/>
            </w:pPr>
            <w:r>
              <w:rPr>
                <w:highlight w:val="white"/>
              </w:rPr>
              <w:t xml:space="preserve">Community-based organizations serving North Marin, Canal, Marin </w:t>
            </w:r>
            <w:proofErr w:type="gramStart"/>
            <w:r>
              <w:rPr>
                <w:highlight w:val="white"/>
              </w:rPr>
              <w:t>City</w:t>
            </w:r>
            <w:proofErr w:type="gramEnd"/>
            <w:r>
              <w:rPr>
                <w:highlight w:val="white"/>
              </w:rPr>
              <w:t xml:space="preserve"> and parts of West Marin should be empowered to set their own vision, priorities and implementable actions</w:t>
            </w:r>
          </w:p>
        </w:tc>
        <w:tc>
          <w:tcPr>
            <w:tcW w:w="3231" w:type="dxa"/>
            <w:shd w:val="clear" w:color="auto" w:fill="auto"/>
            <w:tcMar>
              <w:top w:w="100" w:type="dxa"/>
              <w:left w:w="100" w:type="dxa"/>
              <w:bottom w:w="100" w:type="dxa"/>
              <w:right w:w="100" w:type="dxa"/>
            </w:tcMar>
          </w:tcPr>
          <w:p w14:paraId="00B4336B" w14:textId="7AE787E5" w:rsidR="000B582C" w:rsidRDefault="000B582C" w:rsidP="000B582C">
            <w:pPr>
              <w:widowControl w:val="0"/>
              <w:numPr>
                <w:ilvl w:val="0"/>
                <w:numId w:val="12"/>
              </w:numPr>
              <w:spacing w:line="240" w:lineRule="auto"/>
              <w:ind w:left="270" w:hanging="270"/>
            </w:pPr>
            <w:r>
              <w:t>Support community led planning especially by organizations such as Marin Climate Justice Collaborative (Canal Alliance and Marin City CRHJ)</w:t>
            </w:r>
          </w:p>
        </w:tc>
        <w:tc>
          <w:tcPr>
            <w:tcW w:w="1959" w:type="dxa"/>
            <w:shd w:val="clear" w:color="auto" w:fill="auto"/>
            <w:tcMar>
              <w:top w:w="100" w:type="dxa"/>
              <w:left w:w="100" w:type="dxa"/>
              <w:bottom w:w="100" w:type="dxa"/>
              <w:right w:w="100" w:type="dxa"/>
            </w:tcMar>
          </w:tcPr>
          <w:p w14:paraId="571498D6" w14:textId="77777777" w:rsidR="00197A08" w:rsidRDefault="000B582C" w:rsidP="00197A08">
            <w:pPr>
              <w:widowControl w:val="0"/>
              <w:numPr>
                <w:ilvl w:val="0"/>
                <w:numId w:val="20"/>
              </w:numPr>
              <w:spacing w:line="240" w:lineRule="auto"/>
              <w:ind w:left="270"/>
              <w:rPr>
                <w:sz w:val="20"/>
                <w:szCs w:val="20"/>
              </w:rPr>
            </w:pPr>
            <w:r>
              <w:rPr>
                <w:sz w:val="20"/>
                <w:szCs w:val="20"/>
              </w:rPr>
              <w:t>Community Based Organizations</w:t>
            </w:r>
          </w:p>
          <w:p w14:paraId="016A17D0" w14:textId="77777777" w:rsidR="000B582C" w:rsidRDefault="000B582C" w:rsidP="00197A08">
            <w:pPr>
              <w:widowControl w:val="0"/>
              <w:numPr>
                <w:ilvl w:val="0"/>
                <w:numId w:val="20"/>
              </w:numPr>
              <w:spacing w:line="240" w:lineRule="auto"/>
              <w:ind w:left="270"/>
              <w:rPr>
                <w:ins w:id="180" w:author="Brian Reyes" w:date="2024-02-06T18:36:00Z"/>
                <w:sz w:val="20"/>
                <w:szCs w:val="20"/>
              </w:rPr>
            </w:pPr>
            <w:r w:rsidRPr="00197A08">
              <w:rPr>
                <w:sz w:val="20"/>
                <w:szCs w:val="20"/>
              </w:rPr>
              <w:t>Local Government: Councils/</w:t>
            </w:r>
            <w:proofErr w:type="spellStart"/>
            <w:r w:rsidRPr="00197A08">
              <w:rPr>
                <w:sz w:val="20"/>
                <w:szCs w:val="20"/>
              </w:rPr>
              <w:t>Electeds</w:t>
            </w:r>
            <w:proofErr w:type="spellEnd"/>
            <w:r w:rsidRPr="00197A08">
              <w:rPr>
                <w:sz w:val="20"/>
                <w:szCs w:val="20"/>
              </w:rPr>
              <w:t xml:space="preserve"> and Staff</w:t>
            </w:r>
          </w:p>
          <w:p w14:paraId="1C2545D2" w14:textId="3BB43C9F" w:rsidR="00FB3B13" w:rsidRPr="00197A08" w:rsidRDefault="00FB3B13" w:rsidP="00197A08">
            <w:pPr>
              <w:widowControl w:val="0"/>
              <w:numPr>
                <w:ilvl w:val="0"/>
                <w:numId w:val="20"/>
              </w:numPr>
              <w:spacing w:line="240" w:lineRule="auto"/>
              <w:ind w:left="270"/>
              <w:rPr>
                <w:sz w:val="20"/>
                <w:szCs w:val="20"/>
              </w:rPr>
            </w:pPr>
            <w:ins w:id="181" w:author="Brian Reyes" w:date="2024-02-06T18:36:00Z">
              <w:r>
                <w:rPr>
                  <w:sz w:val="20"/>
                  <w:szCs w:val="20"/>
                </w:rPr>
                <w:t>Transportation Authority of Marin</w:t>
              </w:r>
            </w:ins>
          </w:p>
        </w:tc>
      </w:tr>
      <w:tr w:rsidR="000B582C" w14:paraId="5DA44990" w14:textId="77777777" w:rsidTr="004F061F">
        <w:trPr>
          <w:tblHeader/>
        </w:trPr>
        <w:tc>
          <w:tcPr>
            <w:tcW w:w="975" w:type="dxa"/>
            <w:shd w:val="clear" w:color="auto" w:fill="auto"/>
            <w:tcMar>
              <w:top w:w="100" w:type="dxa"/>
              <w:left w:w="100" w:type="dxa"/>
              <w:bottom w:w="100" w:type="dxa"/>
              <w:right w:w="100" w:type="dxa"/>
            </w:tcMar>
          </w:tcPr>
          <w:p w14:paraId="19DA1F4A" w14:textId="2DEC63E2" w:rsidR="000B582C" w:rsidRDefault="000B582C" w:rsidP="000B582C">
            <w:pPr>
              <w:pStyle w:val="Heading2"/>
              <w:widowControl w:val="0"/>
              <w:spacing w:line="240" w:lineRule="auto"/>
              <w:jc w:val="right"/>
            </w:pPr>
            <w:bookmarkStart w:id="182" w:name="_Toc158134966"/>
            <w:r>
              <w:lastRenderedPageBreak/>
              <w:t>I-7</w:t>
            </w:r>
            <w:bookmarkEnd w:id="182"/>
          </w:p>
        </w:tc>
        <w:tc>
          <w:tcPr>
            <w:tcW w:w="4080" w:type="dxa"/>
            <w:shd w:val="clear" w:color="auto" w:fill="auto"/>
            <w:tcMar>
              <w:top w:w="100" w:type="dxa"/>
              <w:left w:w="100" w:type="dxa"/>
              <w:bottom w:w="100" w:type="dxa"/>
              <w:right w:w="100" w:type="dxa"/>
            </w:tcMar>
          </w:tcPr>
          <w:p w14:paraId="5FEF154D" w14:textId="33162E91" w:rsidR="000B582C" w:rsidRDefault="000B582C" w:rsidP="000B582C">
            <w:pPr>
              <w:widowControl w:val="0"/>
              <w:spacing w:line="240" w:lineRule="auto"/>
            </w:pPr>
            <w:r>
              <w:rPr>
                <w:b/>
              </w:rPr>
              <w:t xml:space="preserve">Pilot and test </w:t>
            </w:r>
            <w:ins w:id="183" w:author="Brian Reyes" w:date="2024-02-09T15:47:00Z">
              <w:r w:rsidR="00032A28">
                <w:rPr>
                  <w:b/>
                </w:rPr>
                <w:t xml:space="preserve">programs </w:t>
              </w:r>
            </w:ins>
            <w:del w:id="184" w:author="Brian Reyes" w:date="2024-02-09T16:02:00Z">
              <w:r w:rsidDel="00E629F6">
                <w:rPr>
                  <w:b/>
                </w:rPr>
                <w:delText xml:space="preserve">permit </w:delText>
              </w:r>
            </w:del>
            <w:del w:id="185" w:author="Brian Reyes" w:date="2024-02-09T15:52:00Z">
              <w:r w:rsidDel="00EE2FBE">
                <w:rPr>
                  <w:b/>
                </w:rPr>
                <w:delText xml:space="preserve">streamlining measures </w:delText>
              </w:r>
            </w:del>
            <w:r>
              <w:rPr>
                <w:b/>
              </w:rPr>
              <w:t xml:space="preserve">that incent gas to electric conversions by reducing </w:t>
            </w:r>
            <w:ins w:id="186" w:author="Brian Reyes" w:date="2024-02-09T16:02:00Z">
              <w:r w:rsidR="00E629F6">
                <w:rPr>
                  <w:b/>
                </w:rPr>
                <w:t xml:space="preserve">permit </w:t>
              </w:r>
            </w:ins>
            <w:r>
              <w:rPr>
                <w:b/>
              </w:rPr>
              <w:t xml:space="preserve">costs and expediting permit timelines </w:t>
            </w:r>
            <w:r>
              <w:t>for renovations and appliance upgrades.</w:t>
            </w:r>
          </w:p>
        </w:tc>
        <w:tc>
          <w:tcPr>
            <w:tcW w:w="4170" w:type="dxa"/>
            <w:shd w:val="clear" w:color="auto" w:fill="auto"/>
            <w:tcMar>
              <w:top w:w="100" w:type="dxa"/>
              <w:left w:w="100" w:type="dxa"/>
              <w:bottom w:w="100" w:type="dxa"/>
              <w:right w:w="100" w:type="dxa"/>
            </w:tcMar>
          </w:tcPr>
          <w:p w14:paraId="72110662" w14:textId="77777777" w:rsidR="000B582C" w:rsidRDefault="000B582C" w:rsidP="000B582C">
            <w:pPr>
              <w:widowControl w:val="0"/>
              <w:numPr>
                <w:ilvl w:val="0"/>
                <w:numId w:val="12"/>
              </w:numPr>
              <w:spacing w:line="240" w:lineRule="auto"/>
              <w:ind w:left="270" w:hanging="180"/>
            </w:pPr>
            <w:r>
              <w:t>Identify and implement pilots - when feasible - that can be tested immediately such as, but not limited to:</w:t>
            </w:r>
          </w:p>
          <w:p w14:paraId="122ECE86" w14:textId="77777777" w:rsidR="000B582C" w:rsidRDefault="000B582C" w:rsidP="000B582C">
            <w:pPr>
              <w:widowControl w:val="0"/>
              <w:numPr>
                <w:ilvl w:val="1"/>
                <w:numId w:val="12"/>
              </w:numPr>
              <w:spacing w:line="240" w:lineRule="auto"/>
              <w:ind w:left="540" w:hanging="270"/>
            </w:pPr>
            <w:r>
              <w:t>Permit holidays or discounts</w:t>
            </w:r>
          </w:p>
          <w:p w14:paraId="28B593F8" w14:textId="77777777" w:rsidR="000B582C" w:rsidRDefault="000B582C" w:rsidP="000B582C">
            <w:pPr>
              <w:widowControl w:val="0"/>
              <w:numPr>
                <w:ilvl w:val="1"/>
                <w:numId w:val="12"/>
              </w:numPr>
              <w:spacing w:line="240" w:lineRule="auto"/>
              <w:ind w:left="540" w:hanging="270"/>
              <w:rPr>
                <w:ins w:id="187" w:author="Brian Reyes" w:date="2024-02-06T18:42:00Z"/>
              </w:rPr>
            </w:pPr>
            <w:r>
              <w:t>Same day permitting</w:t>
            </w:r>
          </w:p>
          <w:p w14:paraId="73F11499" w14:textId="75283CBF" w:rsidR="000326D0" w:rsidRDefault="000326D0" w:rsidP="000B582C">
            <w:pPr>
              <w:widowControl w:val="0"/>
              <w:numPr>
                <w:ilvl w:val="1"/>
                <w:numId w:val="12"/>
              </w:numPr>
              <w:spacing w:line="240" w:lineRule="auto"/>
              <w:ind w:left="540" w:hanging="270"/>
              <w:rPr>
                <w:ins w:id="188" w:author="Brian Reyes" w:date="2024-02-07T13:33:00Z"/>
              </w:rPr>
            </w:pPr>
            <w:ins w:id="189" w:author="Brian Reyes" w:date="2024-02-06T18:42:00Z">
              <w:r>
                <w:t xml:space="preserve">Emergency </w:t>
              </w:r>
            </w:ins>
            <w:ins w:id="190" w:author="Brian Reyes" w:date="2024-02-06T18:43:00Z">
              <w:r>
                <w:t>replacements or loaner programs</w:t>
              </w:r>
              <w:r w:rsidR="00F40E4C">
                <w:t xml:space="preserve"> upon burnout</w:t>
              </w:r>
            </w:ins>
          </w:p>
          <w:p w14:paraId="6F665296" w14:textId="569FD592" w:rsidR="0066215D" w:rsidRDefault="0066215D">
            <w:pPr>
              <w:widowControl w:val="0"/>
              <w:numPr>
                <w:ilvl w:val="0"/>
                <w:numId w:val="12"/>
              </w:numPr>
              <w:spacing w:line="240" w:lineRule="auto"/>
              <w:ind w:left="331" w:hanging="270"/>
              <w:pPrChange w:id="191" w:author="Brian Reyes" w:date="2024-02-07T13:34:00Z">
                <w:pPr>
                  <w:widowControl w:val="0"/>
                  <w:numPr>
                    <w:ilvl w:val="1"/>
                    <w:numId w:val="12"/>
                  </w:numPr>
                  <w:spacing w:line="240" w:lineRule="auto"/>
                  <w:ind w:left="540" w:hanging="270"/>
                </w:pPr>
              </w:pPrChange>
            </w:pPr>
            <w:ins w:id="192" w:author="Brian Reyes" w:date="2024-02-07T13:33:00Z">
              <w:r>
                <w:t>Evaluate</w:t>
              </w:r>
            </w:ins>
            <w:ins w:id="193" w:author="Brian Reyes" w:date="2024-02-07T13:34:00Z">
              <w:r w:rsidR="000C254B">
                <w:t xml:space="preserve"> jurisdiction</w:t>
              </w:r>
            </w:ins>
            <w:ins w:id="194" w:author="Brian Reyes" w:date="2024-02-07T13:33:00Z">
              <w:r>
                <w:t xml:space="preserve"> fee structure </w:t>
              </w:r>
              <w:r w:rsidR="005E0545">
                <w:t>and feasibility</w:t>
              </w:r>
            </w:ins>
            <w:ins w:id="195" w:author="Brian Reyes" w:date="2024-02-07T13:34:00Z">
              <w:r w:rsidR="00265FF5">
                <w:t xml:space="preserve"> to subsi</w:t>
              </w:r>
              <w:r w:rsidR="00D60BF6">
                <w:t xml:space="preserve">dize such a </w:t>
              </w:r>
              <w:proofErr w:type="gramStart"/>
              <w:r w:rsidR="00D60BF6">
                <w:t>prog</w:t>
              </w:r>
            </w:ins>
            <w:ins w:id="196" w:author="Brian Reyes" w:date="2024-02-07T13:35:00Z">
              <w:r w:rsidR="00D60BF6">
                <w:t>ram</w:t>
              </w:r>
            </w:ins>
            <w:proofErr w:type="gramEnd"/>
          </w:p>
          <w:p w14:paraId="58FA47CA" w14:textId="77777777" w:rsidR="000B582C" w:rsidRDefault="000B582C" w:rsidP="000B582C">
            <w:pPr>
              <w:widowControl w:val="0"/>
              <w:numPr>
                <w:ilvl w:val="0"/>
                <w:numId w:val="12"/>
              </w:numPr>
              <w:spacing w:line="240" w:lineRule="auto"/>
              <w:ind w:left="270" w:hanging="180"/>
            </w:pPr>
            <w:r>
              <w:t xml:space="preserve">Continue and increase training of examiners and inspectors on how to permit and identify new heat pump, electric appliances and systems via </w:t>
            </w:r>
            <w:proofErr w:type="spellStart"/>
            <w:r>
              <w:t>BayREN</w:t>
            </w:r>
            <w:proofErr w:type="spellEnd"/>
            <w:r>
              <w:t xml:space="preserve"> trainings and support through other </w:t>
            </w:r>
            <w:proofErr w:type="gramStart"/>
            <w:r>
              <w:t>forums</w:t>
            </w:r>
            <w:proofErr w:type="gramEnd"/>
          </w:p>
          <w:p w14:paraId="14A10127" w14:textId="77777777" w:rsidR="000B582C" w:rsidRDefault="000B582C" w:rsidP="000B582C">
            <w:pPr>
              <w:widowControl w:val="0"/>
              <w:numPr>
                <w:ilvl w:val="0"/>
                <w:numId w:val="12"/>
              </w:numPr>
              <w:spacing w:line="240" w:lineRule="auto"/>
              <w:ind w:left="270" w:hanging="180"/>
            </w:pPr>
            <w:r>
              <w:t xml:space="preserve">Simplify permitting such as pairing plumbing and electrical permits to make the process faster and </w:t>
            </w:r>
            <w:proofErr w:type="gramStart"/>
            <w:r>
              <w:t>cheaper</w:t>
            </w:r>
            <w:proofErr w:type="gramEnd"/>
          </w:p>
          <w:p w14:paraId="7FB5F6CD" w14:textId="29B71BFE" w:rsidR="000B582C" w:rsidRDefault="000B582C" w:rsidP="000B582C">
            <w:pPr>
              <w:widowControl w:val="0"/>
              <w:numPr>
                <w:ilvl w:val="0"/>
                <w:numId w:val="12"/>
              </w:numPr>
              <w:spacing w:line="240" w:lineRule="auto"/>
              <w:ind w:left="270" w:hanging="180"/>
            </w:pPr>
            <w:r>
              <w:t xml:space="preserve">Lays the groundwork to appropriately implement a Time of Sale or Time of Listing </w:t>
            </w:r>
            <w:del w:id="197" w:author="Brian Reyes" w:date="2024-02-02T12:14:00Z">
              <w:r w:rsidDel="00D17486">
                <w:delText>Requirement</w:delText>
              </w:r>
            </w:del>
            <w:ins w:id="198" w:author="Brian Reyes" w:date="2024-02-02T12:14:00Z">
              <w:r>
                <w:t>policy</w:t>
              </w:r>
            </w:ins>
            <w:r>
              <w:t>, if considered</w:t>
            </w:r>
          </w:p>
        </w:tc>
        <w:tc>
          <w:tcPr>
            <w:tcW w:w="3231" w:type="dxa"/>
            <w:shd w:val="clear" w:color="auto" w:fill="auto"/>
            <w:tcMar>
              <w:top w:w="100" w:type="dxa"/>
              <w:left w:w="100" w:type="dxa"/>
              <w:bottom w:w="100" w:type="dxa"/>
              <w:right w:w="100" w:type="dxa"/>
            </w:tcMar>
          </w:tcPr>
          <w:p w14:paraId="02CA1B2D" w14:textId="77777777" w:rsidR="000B582C" w:rsidRDefault="000B582C" w:rsidP="000B582C">
            <w:pPr>
              <w:widowControl w:val="0"/>
              <w:numPr>
                <w:ilvl w:val="0"/>
                <w:numId w:val="12"/>
              </w:numPr>
              <w:spacing w:line="240" w:lineRule="auto"/>
              <w:ind w:left="270" w:hanging="270"/>
            </w:pPr>
            <w:r>
              <w:t xml:space="preserve">Offset the impact of the high cost of permitting for </w:t>
            </w:r>
            <w:proofErr w:type="gramStart"/>
            <w:r>
              <w:t>electrification</w:t>
            </w:r>
            <w:proofErr w:type="gramEnd"/>
          </w:p>
          <w:p w14:paraId="1E8134D6" w14:textId="77777777" w:rsidR="000B582C" w:rsidRDefault="000B582C" w:rsidP="000B582C">
            <w:pPr>
              <w:widowControl w:val="0"/>
              <w:numPr>
                <w:ilvl w:val="1"/>
                <w:numId w:val="12"/>
              </w:numPr>
              <w:spacing w:line="240" w:lineRule="auto"/>
              <w:ind w:left="630"/>
            </w:pPr>
            <w:r>
              <w:t xml:space="preserve">Restructure and combine mechanical-electrical-plumbing </w:t>
            </w:r>
            <w:proofErr w:type="gramStart"/>
            <w:r>
              <w:t>fees</w:t>
            </w:r>
            <w:proofErr w:type="gramEnd"/>
          </w:p>
          <w:p w14:paraId="5DD4C504" w14:textId="77777777" w:rsidR="000B582C" w:rsidRDefault="000B582C" w:rsidP="000B582C">
            <w:pPr>
              <w:widowControl w:val="0"/>
              <w:numPr>
                <w:ilvl w:val="1"/>
                <w:numId w:val="12"/>
              </w:numPr>
              <w:spacing w:line="240" w:lineRule="auto"/>
              <w:ind w:left="630"/>
            </w:pPr>
            <w:r>
              <w:t>Increase permit fees for natural gas installations compared to electric</w:t>
            </w:r>
          </w:p>
        </w:tc>
        <w:tc>
          <w:tcPr>
            <w:tcW w:w="1959" w:type="dxa"/>
            <w:shd w:val="clear" w:color="auto" w:fill="auto"/>
            <w:tcMar>
              <w:top w:w="100" w:type="dxa"/>
              <w:left w:w="100" w:type="dxa"/>
              <w:bottom w:w="100" w:type="dxa"/>
              <w:right w:w="100" w:type="dxa"/>
            </w:tcMar>
          </w:tcPr>
          <w:p w14:paraId="29D2B51B" w14:textId="77777777" w:rsidR="000D7A49" w:rsidRDefault="000B582C" w:rsidP="000D7A49">
            <w:pPr>
              <w:widowControl w:val="0"/>
              <w:numPr>
                <w:ilvl w:val="0"/>
                <w:numId w:val="78"/>
              </w:numPr>
              <w:spacing w:line="240" w:lineRule="auto"/>
              <w:ind w:left="299"/>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F01AF94" w14:textId="4AEAB947" w:rsidR="000B582C" w:rsidRPr="000D7A49" w:rsidRDefault="000B582C" w:rsidP="000D7A49">
            <w:pPr>
              <w:widowControl w:val="0"/>
              <w:numPr>
                <w:ilvl w:val="0"/>
                <w:numId w:val="78"/>
              </w:numPr>
              <w:spacing w:line="240" w:lineRule="auto"/>
              <w:ind w:left="299"/>
              <w:rPr>
                <w:sz w:val="20"/>
                <w:szCs w:val="20"/>
              </w:rPr>
            </w:pPr>
            <w:proofErr w:type="spellStart"/>
            <w:r w:rsidRPr="000D7A49">
              <w:rPr>
                <w:sz w:val="20"/>
                <w:szCs w:val="20"/>
              </w:rPr>
              <w:t>BayREN</w:t>
            </w:r>
            <w:proofErr w:type="spellEnd"/>
          </w:p>
          <w:p w14:paraId="6EB9815A" w14:textId="77777777" w:rsidR="000B582C" w:rsidRDefault="000B582C" w:rsidP="000B582C">
            <w:pPr>
              <w:widowControl w:val="0"/>
              <w:spacing w:line="240" w:lineRule="auto"/>
              <w:rPr>
                <w:highlight w:val="white"/>
              </w:rPr>
            </w:pPr>
          </w:p>
        </w:tc>
      </w:tr>
      <w:tr w:rsidR="000B582C" w14:paraId="69D96B4A" w14:textId="77777777" w:rsidTr="004F061F">
        <w:trPr>
          <w:tblHeader/>
        </w:trPr>
        <w:tc>
          <w:tcPr>
            <w:tcW w:w="975" w:type="dxa"/>
            <w:shd w:val="clear" w:color="auto" w:fill="auto"/>
            <w:tcMar>
              <w:top w:w="100" w:type="dxa"/>
              <w:left w:w="100" w:type="dxa"/>
              <w:bottom w:w="100" w:type="dxa"/>
              <w:right w:w="100" w:type="dxa"/>
            </w:tcMar>
          </w:tcPr>
          <w:p w14:paraId="02A6FA80" w14:textId="668FC959" w:rsidR="000B582C" w:rsidRDefault="000B582C" w:rsidP="000B582C">
            <w:pPr>
              <w:pStyle w:val="Heading2"/>
              <w:widowControl w:val="0"/>
              <w:spacing w:line="240" w:lineRule="auto"/>
              <w:jc w:val="right"/>
            </w:pPr>
            <w:bookmarkStart w:id="199" w:name="_Toc158134967"/>
            <w:r>
              <w:lastRenderedPageBreak/>
              <w:t>I-8</w:t>
            </w:r>
            <w:bookmarkEnd w:id="199"/>
          </w:p>
        </w:tc>
        <w:tc>
          <w:tcPr>
            <w:tcW w:w="4080" w:type="dxa"/>
            <w:shd w:val="clear" w:color="auto" w:fill="auto"/>
            <w:tcMar>
              <w:top w:w="100" w:type="dxa"/>
              <w:left w:w="100" w:type="dxa"/>
              <w:bottom w:w="100" w:type="dxa"/>
              <w:right w:w="100" w:type="dxa"/>
            </w:tcMar>
          </w:tcPr>
          <w:p w14:paraId="107ACAC9" w14:textId="687E8FE0" w:rsidR="000B582C" w:rsidRPr="00837B87" w:rsidRDefault="000B582C" w:rsidP="000B582C">
            <w:pPr>
              <w:widowControl w:val="0"/>
              <w:spacing w:line="240" w:lineRule="auto"/>
              <w:rPr>
                <w:color w:val="000000"/>
              </w:rPr>
            </w:pPr>
            <w:r>
              <w:rPr>
                <w:b/>
                <w:highlight w:val="white"/>
              </w:rPr>
              <w:t xml:space="preserve">Lay the groundwork to accelerate adoption of electric ready systems for existing buildings </w:t>
            </w:r>
            <w:r w:rsidRPr="00961175">
              <w:rPr>
                <w:bCs/>
                <w:highlight w:val="white"/>
              </w:rPr>
              <w:t>by adopting appropriate codes</w:t>
            </w:r>
            <w:ins w:id="200" w:author="Brian Reyes" w:date="2024-02-09T15:53:00Z">
              <w:r w:rsidR="004972D4">
                <w:rPr>
                  <w:bCs/>
                  <w:highlight w:val="white"/>
                </w:rPr>
                <w:t xml:space="preserve"> and </w:t>
              </w:r>
            </w:ins>
            <w:del w:id="201" w:author="Brian Reyes" w:date="2024-02-09T15:53:00Z">
              <w:r w:rsidRPr="00961175" w:rsidDel="004972D4">
                <w:rPr>
                  <w:bCs/>
                  <w:highlight w:val="white"/>
                </w:rPr>
                <w:delText xml:space="preserve">, </w:delText>
              </w:r>
            </w:del>
            <w:r w:rsidRPr="00961175">
              <w:rPr>
                <w:bCs/>
                <w:highlight w:val="white"/>
              </w:rPr>
              <w:t xml:space="preserve">standards and </w:t>
            </w:r>
            <w:ins w:id="202" w:author="Brian Reyes" w:date="2024-02-09T15:53:00Z">
              <w:r w:rsidR="004972D4">
                <w:rPr>
                  <w:bCs/>
                  <w:highlight w:val="white"/>
                </w:rPr>
                <w:t>accompanied w</w:t>
              </w:r>
            </w:ins>
            <w:ins w:id="203" w:author="Brian Reyes" w:date="2024-02-09T15:54:00Z">
              <w:r w:rsidR="008115DD">
                <w:rPr>
                  <w:bCs/>
                  <w:highlight w:val="white"/>
                </w:rPr>
                <w:t>ith</w:t>
              </w:r>
            </w:ins>
            <w:ins w:id="204" w:author="Brian Reyes" w:date="2024-02-09T15:53:00Z">
              <w:r w:rsidR="004972D4">
                <w:rPr>
                  <w:bCs/>
                  <w:highlight w:val="white"/>
                </w:rPr>
                <w:t xml:space="preserve"> </w:t>
              </w:r>
            </w:ins>
            <w:r w:rsidRPr="00961175">
              <w:rPr>
                <w:bCs/>
                <w:highlight w:val="white"/>
              </w:rPr>
              <w:t xml:space="preserve">rebates and incentives. </w:t>
            </w:r>
          </w:p>
        </w:tc>
        <w:tc>
          <w:tcPr>
            <w:tcW w:w="4170" w:type="dxa"/>
            <w:shd w:val="clear" w:color="auto" w:fill="auto"/>
            <w:tcMar>
              <w:top w:w="100" w:type="dxa"/>
              <w:left w:w="100" w:type="dxa"/>
              <w:bottom w:w="100" w:type="dxa"/>
              <w:right w:w="100" w:type="dxa"/>
            </w:tcMar>
          </w:tcPr>
          <w:p w14:paraId="51C23E3C" w14:textId="77777777" w:rsidR="000B582C" w:rsidRDefault="000B582C" w:rsidP="000B582C">
            <w:pPr>
              <w:widowControl w:val="0"/>
              <w:numPr>
                <w:ilvl w:val="0"/>
                <w:numId w:val="28"/>
              </w:numPr>
              <w:spacing w:line="240" w:lineRule="auto"/>
              <w:ind w:left="270" w:hanging="180"/>
              <w:rPr>
                <w:highlight w:val="white"/>
              </w:rPr>
            </w:pPr>
            <w:r>
              <w:t xml:space="preserve">Critical to work on in advance of the BAAQMD NOx rules that start in </w:t>
            </w:r>
            <w:proofErr w:type="gramStart"/>
            <w:r>
              <w:t>2027</w:t>
            </w:r>
            <w:proofErr w:type="gramEnd"/>
          </w:p>
          <w:p w14:paraId="23DA6D00" w14:textId="77777777" w:rsidR="000B582C" w:rsidRDefault="000B582C" w:rsidP="000B582C">
            <w:pPr>
              <w:widowControl w:val="0"/>
              <w:numPr>
                <w:ilvl w:val="0"/>
                <w:numId w:val="28"/>
              </w:numPr>
              <w:spacing w:line="240" w:lineRule="auto"/>
              <w:ind w:left="270" w:hanging="180"/>
              <w:rPr>
                <w:highlight w:val="white"/>
              </w:rPr>
            </w:pPr>
            <w:r>
              <w:rPr>
                <w:highlight w:val="white"/>
              </w:rPr>
              <w:t xml:space="preserve">Restructure Electrify Marin’s panel upgrade incentives to prefer panel optimization and low amp appliances first, over panel </w:t>
            </w:r>
            <w:proofErr w:type="gramStart"/>
            <w:r>
              <w:rPr>
                <w:highlight w:val="white"/>
              </w:rPr>
              <w:t>upsizing</w:t>
            </w:r>
            <w:proofErr w:type="gramEnd"/>
          </w:p>
          <w:p w14:paraId="0D944D61" w14:textId="60B2F840" w:rsidR="000B582C" w:rsidRDefault="000B582C" w:rsidP="000B582C">
            <w:pPr>
              <w:widowControl w:val="0"/>
              <w:numPr>
                <w:ilvl w:val="0"/>
                <w:numId w:val="28"/>
              </w:numPr>
              <w:spacing w:line="240" w:lineRule="auto"/>
              <w:ind w:left="270" w:hanging="180"/>
              <w:rPr>
                <w:highlight w:val="white"/>
              </w:rPr>
            </w:pPr>
            <w:r>
              <w:rPr>
                <w:highlight w:val="white"/>
              </w:rPr>
              <w:t xml:space="preserve">Focus electrical contractor trainings and socialization on alternatives to panel upsizing and panel </w:t>
            </w:r>
            <w:proofErr w:type="gramStart"/>
            <w:r>
              <w:rPr>
                <w:highlight w:val="white"/>
              </w:rPr>
              <w:t>optimization</w:t>
            </w:r>
            <w:proofErr w:type="gramEnd"/>
            <w:r>
              <w:rPr>
                <w:highlight w:val="white"/>
              </w:rPr>
              <w:t xml:space="preserve"> </w:t>
            </w:r>
          </w:p>
          <w:p w14:paraId="0D693472" w14:textId="77777777" w:rsidR="000B582C" w:rsidRDefault="000B582C" w:rsidP="000B582C">
            <w:pPr>
              <w:widowControl w:val="0"/>
              <w:numPr>
                <w:ilvl w:val="0"/>
                <w:numId w:val="28"/>
              </w:numPr>
              <w:spacing w:line="240" w:lineRule="auto"/>
              <w:ind w:left="270" w:hanging="180"/>
              <w:rPr>
                <w:highlight w:val="white"/>
              </w:rPr>
            </w:pPr>
            <w:r>
              <w:rPr>
                <w:highlight w:val="white"/>
              </w:rPr>
              <w:t xml:space="preserve">Focus electrical systems trainings on building/code </w:t>
            </w:r>
            <w:proofErr w:type="gramStart"/>
            <w:r>
              <w:rPr>
                <w:highlight w:val="white"/>
              </w:rPr>
              <w:t>officials</w:t>
            </w:r>
            <w:proofErr w:type="gramEnd"/>
          </w:p>
          <w:p w14:paraId="180DA15B" w14:textId="77777777" w:rsidR="000B582C" w:rsidRDefault="000B582C" w:rsidP="000B582C">
            <w:pPr>
              <w:widowControl w:val="0"/>
              <w:numPr>
                <w:ilvl w:val="1"/>
                <w:numId w:val="28"/>
              </w:numPr>
              <w:spacing w:line="240" w:lineRule="auto"/>
              <w:ind w:left="630"/>
              <w:rPr>
                <w:highlight w:val="white"/>
              </w:rPr>
            </w:pPr>
            <w:r>
              <w:rPr>
                <w:highlight w:val="white"/>
              </w:rPr>
              <w:t xml:space="preserve">Clarify State standards and apply appropriate standards </w:t>
            </w:r>
            <w:proofErr w:type="gramStart"/>
            <w:r>
              <w:rPr>
                <w:highlight w:val="white"/>
              </w:rPr>
              <w:t>locally</w:t>
            </w:r>
            <w:proofErr w:type="gramEnd"/>
          </w:p>
          <w:p w14:paraId="5DF3CC6A" w14:textId="77777777" w:rsidR="000B582C" w:rsidRDefault="000B582C" w:rsidP="000B582C">
            <w:pPr>
              <w:widowControl w:val="0"/>
              <w:numPr>
                <w:ilvl w:val="1"/>
                <w:numId w:val="28"/>
              </w:numPr>
              <w:spacing w:line="240" w:lineRule="auto"/>
              <w:ind w:left="630"/>
              <w:rPr>
                <w:highlight w:val="white"/>
              </w:rPr>
            </w:pPr>
            <w:r>
              <w:rPr>
                <w:highlight w:val="white"/>
              </w:rPr>
              <w:t xml:space="preserve">Work with officials to provide clear code guidance when approving installs of circuit sharing devices such as Automatic Load Management Systems (ALMS) or Intelligent Power Management Technologies (IPMT) such as smart panels, breakers, relays, splitters, or control </w:t>
            </w:r>
            <w:proofErr w:type="gramStart"/>
            <w:r>
              <w:rPr>
                <w:highlight w:val="white"/>
              </w:rPr>
              <w:t>units</w:t>
            </w:r>
            <w:proofErr w:type="gramEnd"/>
          </w:p>
          <w:p w14:paraId="6CF5ECBA" w14:textId="77777777" w:rsidR="000B582C" w:rsidRDefault="000B582C" w:rsidP="000B582C">
            <w:pPr>
              <w:widowControl w:val="0"/>
              <w:numPr>
                <w:ilvl w:val="0"/>
                <w:numId w:val="28"/>
              </w:numPr>
              <w:spacing w:line="240" w:lineRule="auto"/>
              <w:ind w:left="270" w:hanging="180"/>
              <w:rPr>
                <w:highlight w:val="white"/>
              </w:rPr>
            </w:pPr>
            <w:r>
              <w:rPr>
                <w:highlight w:val="white"/>
              </w:rPr>
              <w:t xml:space="preserve">Target outreach and incentives campaigns to known older residential and commercial buildings built before </w:t>
            </w:r>
            <w:proofErr w:type="gramStart"/>
            <w:r>
              <w:rPr>
                <w:highlight w:val="white"/>
              </w:rPr>
              <w:t>1980</w:t>
            </w:r>
            <w:proofErr w:type="gramEnd"/>
          </w:p>
          <w:p w14:paraId="31877CD4" w14:textId="77777777" w:rsidR="000B582C" w:rsidRDefault="000B582C" w:rsidP="000B582C">
            <w:pPr>
              <w:widowControl w:val="0"/>
              <w:numPr>
                <w:ilvl w:val="0"/>
                <w:numId w:val="28"/>
              </w:numPr>
              <w:spacing w:line="240" w:lineRule="auto"/>
              <w:ind w:left="270" w:hanging="180"/>
              <w:rPr>
                <w:highlight w:val="white"/>
              </w:rPr>
            </w:pPr>
            <w:r>
              <w:rPr>
                <w:highlight w:val="white"/>
              </w:rPr>
              <w:t>Evaluate, develop, and adopt a countywide 2025 model reach building code which includes:</w:t>
            </w:r>
          </w:p>
          <w:p w14:paraId="0675F43C" w14:textId="4349DFC1" w:rsidR="000B582C" w:rsidRDefault="000B582C" w:rsidP="000B582C">
            <w:pPr>
              <w:widowControl w:val="0"/>
              <w:numPr>
                <w:ilvl w:val="1"/>
                <w:numId w:val="28"/>
              </w:numPr>
              <w:spacing w:line="240" w:lineRule="auto"/>
              <w:ind w:left="630"/>
              <w:rPr>
                <w:highlight w:val="white"/>
              </w:rPr>
            </w:pPr>
            <w:r>
              <w:rPr>
                <w:highlight w:val="white"/>
              </w:rPr>
              <w:t>More aggressive electric readiness requirements Encourages optimizing capacity over upsizing</w:t>
            </w:r>
          </w:p>
        </w:tc>
        <w:tc>
          <w:tcPr>
            <w:tcW w:w="3231" w:type="dxa"/>
            <w:shd w:val="clear" w:color="auto" w:fill="auto"/>
            <w:tcMar>
              <w:top w:w="100" w:type="dxa"/>
              <w:left w:w="100" w:type="dxa"/>
              <w:bottom w:w="100" w:type="dxa"/>
              <w:right w:w="100" w:type="dxa"/>
            </w:tcMar>
          </w:tcPr>
          <w:p w14:paraId="76276681" w14:textId="6949DB3C" w:rsidR="000B582C" w:rsidRDefault="000B582C" w:rsidP="000B582C">
            <w:pPr>
              <w:widowControl w:val="0"/>
              <w:numPr>
                <w:ilvl w:val="0"/>
                <w:numId w:val="61"/>
              </w:numPr>
              <w:spacing w:line="240" w:lineRule="auto"/>
              <w:ind w:left="255" w:hanging="255"/>
            </w:pPr>
            <w:r>
              <w:t xml:space="preserve">Target campaigns and </w:t>
            </w:r>
            <w:del w:id="205" w:author="Brian Reyes" w:date="2024-02-02T12:06:00Z">
              <w:r w:rsidDel="00017BFA">
                <w:delText xml:space="preserve">marketing </w:delText>
              </w:r>
            </w:del>
            <w:r>
              <w:t xml:space="preserve">efforts to </w:t>
            </w:r>
            <w:ins w:id="206" w:author="Brian Reyes" w:date="2024-02-02T12:06:00Z">
              <w:r>
                <w:t xml:space="preserve">benefit </w:t>
              </w:r>
            </w:ins>
            <w:r>
              <w:t xml:space="preserve">low-moderate income (LMI) and hard-to-reach households, </w:t>
            </w:r>
            <w:proofErr w:type="gramStart"/>
            <w:r>
              <w:t>renters</w:t>
            </w:r>
            <w:proofErr w:type="gramEnd"/>
            <w:r>
              <w:t xml:space="preserve"> and energy burdened communities such as in rural West Marin, North Marin, Canal, and Marin City</w:t>
            </w:r>
          </w:p>
        </w:tc>
        <w:tc>
          <w:tcPr>
            <w:tcW w:w="1959" w:type="dxa"/>
            <w:shd w:val="clear" w:color="auto" w:fill="auto"/>
            <w:tcMar>
              <w:top w:w="100" w:type="dxa"/>
              <w:left w:w="100" w:type="dxa"/>
              <w:bottom w:w="100" w:type="dxa"/>
              <w:right w:w="100" w:type="dxa"/>
            </w:tcMar>
          </w:tcPr>
          <w:p w14:paraId="6094525B" w14:textId="77777777" w:rsidR="000B582C" w:rsidRDefault="000B582C" w:rsidP="000D7A49">
            <w:pPr>
              <w:widowControl w:val="0"/>
              <w:numPr>
                <w:ilvl w:val="0"/>
                <w:numId w:val="30"/>
              </w:numPr>
              <w:spacing w:line="240" w:lineRule="auto"/>
              <w:ind w:left="209" w:hanging="270"/>
            </w:pPr>
            <w:r>
              <w:rPr>
                <w:sz w:val="20"/>
                <w:szCs w:val="20"/>
              </w:rPr>
              <w:t>Local Government: Councils/</w:t>
            </w:r>
            <w:proofErr w:type="spellStart"/>
            <w:r>
              <w:rPr>
                <w:sz w:val="20"/>
                <w:szCs w:val="20"/>
              </w:rPr>
              <w:t>Electeds</w:t>
            </w:r>
            <w:proofErr w:type="spellEnd"/>
            <w:r>
              <w:rPr>
                <w:sz w:val="20"/>
                <w:szCs w:val="20"/>
              </w:rPr>
              <w:t xml:space="preserve"> and Staff</w:t>
            </w:r>
          </w:p>
          <w:p w14:paraId="352851B0" w14:textId="77777777" w:rsidR="000B582C" w:rsidRDefault="000B582C" w:rsidP="000D7A49">
            <w:pPr>
              <w:widowControl w:val="0"/>
              <w:numPr>
                <w:ilvl w:val="0"/>
                <w:numId w:val="30"/>
              </w:numPr>
              <w:spacing w:line="240" w:lineRule="auto"/>
              <w:ind w:left="209" w:hanging="270"/>
              <w:rPr>
                <w:sz w:val="20"/>
                <w:szCs w:val="20"/>
              </w:rPr>
            </w:pPr>
            <w:proofErr w:type="spellStart"/>
            <w:r>
              <w:rPr>
                <w:sz w:val="20"/>
                <w:szCs w:val="20"/>
              </w:rPr>
              <w:t>BayREN</w:t>
            </w:r>
            <w:proofErr w:type="spellEnd"/>
          </w:p>
          <w:p w14:paraId="66D2A49A" w14:textId="77777777" w:rsidR="000B582C" w:rsidRDefault="000B582C" w:rsidP="000D7A49">
            <w:pPr>
              <w:widowControl w:val="0"/>
              <w:numPr>
                <w:ilvl w:val="0"/>
                <w:numId w:val="30"/>
              </w:numPr>
              <w:spacing w:line="240" w:lineRule="auto"/>
              <w:ind w:left="209" w:hanging="270"/>
              <w:rPr>
                <w:sz w:val="20"/>
                <w:szCs w:val="20"/>
              </w:rPr>
            </w:pPr>
            <w:r>
              <w:rPr>
                <w:sz w:val="20"/>
                <w:szCs w:val="20"/>
              </w:rPr>
              <w:t>Marin Builders Association</w:t>
            </w:r>
          </w:p>
          <w:p w14:paraId="3A0195B7" w14:textId="77777777" w:rsidR="000B582C" w:rsidRDefault="000B582C" w:rsidP="000D7A49">
            <w:pPr>
              <w:widowControl w:val="0"/>
              <w:numPr>
                <w:ilvl w:val="0"/>
                <w:numId w:val="30"/>
              </w:numPr>
              <w:spacing w:line="240" w:lineRule="auto"/>
              <w:ind w:left="209" w:hanging="270"/>
              <w:rPr>
                <w:sz w:val="20"/>
                <w:szCs w:val="20"/>
              </w:rPr>
            </w:pPr>
            <w:r>
              <w:rPr>
                <w:sz w:val="20"/>
                <w:szCs w:val="20"/>
              </w:rPr>
              <w:t>Other contractor associations forums across Marin</w:t>
            </w:r>
          </w:p>
        </w:tc>
      </w:tr>
      <w:tr w:rsidR="000B582C" w14:paraId="19A2E137" w14:textId="77777777" w:rsidTr="004F061F">
        <w:trPr>
          <w:tblHeader/>
        </w:trPr>
        <w:tc>
          <w:tcPr>
            <w:tcW w:w="975" w:type="dxa"/>
            <w:shd w:val="clear" w:color="auto" w:fill="auto"/>
            <w:tcMar>
              <w:top w:w="100" w:type="dxa"/>
              <w:left w:w="100" w:type="dxa"/>
              <w:bottom w:w="100" w:type="dxa"/>
              <w:right w:w="100" w:type="dxa"/>
            </w:tcMar>
          </w:tcPr>
          <w:p w14:paraId="54F5DF9B" w14:textId="6BF72D8B" w:rsidR="000B582C" w:rsidRDefault="000B582C" w:rsidP="000B582C">
            <w:pPr>
              <w:pStyle w:val="Heading2"/>
              <w:widowControl w:val="0"/>
              <w:spacing w:line="240" w:lineRule="auto"/>
              <w:jc w:val="right"/>
            </w:pPr>
            <w:bookmarkStart w:id="207" w:name="_Toc158134968"/>
            <w:r>
              <w:lastRenderedPageBreak/>
              <w:t>I-9</w:t>
            </w:r>
            <w:bookmarkEnd w:id="207"/>
          </w:p>
        </w:tc>
        <w:tc>
          <w:tcPr>
            <w:tcW w:w="4080" w:type="dxa"/>
            <w:shd w:val="clear" w:color="auto" w:fill="auto"/>
            <w:tcMar>
              <w:top w:w="100" w:type="dxa"/>
              <w:left w:w="100" w:type="dxa"/>
              <w:bottom w:w="100" w:type="dxa"/>
              <w:right w:w="100" w:type="dxa"/>
            </w:tcMar>
          </w:tcPr>
          <w:p w14:paraId="77902275" w14:textId="15663299" w:rsidR="000B582C" w:rsidRDefault="000B582C" w:rsidP="000B582C">
            <w:pPr>
              <w:widowControl w:val="0"/>
              <w:spacing w:line="240" w:lineRule="auto"/>
            </w:pPr>
            <w:r>
              <w:rPr>
                <w:b/>
              </w:rPr>
              <w:t xml:space="preserve">Continue to implement </w:t>
            </w:r>
            <w:r>
              <w:fldChar w:fldCharType="begin"/>
            </w:r>
            <w:r>
              <w:instrText>HYPERLINK "https://marinclimate.org/wp-content/uploads/2023/06/Marin-EV-Acceleration-Strategy.pdf" \h</w:instrText>
            </w:r>
            <w:r>
              <w:fldChar w:fldCharType="separate"/>
            </w:r>
            <w:r>
              <w:rPr>
                <w:b/>
                <w:color w:val="1155CC"/>
                <w:u w:val="single"/>
              </w:rPr>
              <w:t xml:space="preserve">Marin Countywide EV </w:t>
            </w:r>
            <w:del w:id="208" w:author="Brian Reyes" w:date="2024-02-09T15:54:00Z">
              <w:r w:rsidDel="008115DD">
                <w:rPr>
                  <w:b/>
                  <w:color w:val="1155CC"/>
                  <w:u w:val="single"/>
                </w:rPr>
                <w:delText xml:space="preserve">acceleration </w:delText>
              </w:r>
            </w:del>
            <w:ins w:id="209" w:author="Brian Reyes" w:date="2024-02-09T15:54:00Z">
              <w:r w:rsidR="008115DD">
                <w:rPr>
                  <w:b/>
                  <w:color w:val="1155CC"/>
                  <w:u w:val="single"/>
                </w:rPr>
                <w:t xml:space="preserve">Acceleration </w:t>
              </w:r>
            </w:ins>
            <w:r>
              <w:rPr>
                <w:b/>
                <w:color w:val="1155CC"/>
                <w:u w:val="single"/>
              </w:rPr>
              <w:t xml:space="preserve">Strategy </w:t>
            </w:r>
            <w:r>
              <w:rPr>
                <w:b/>
                <w:color w:val="1155CC"/>
                <w:u w:val="single"/>
              </w:rPr>
              <w:fldChar w:fldCharType="end"/>
            </w:r>
            <w:r>
              <w:t>launched February 2023.</w:t>
            </w:r>
          </w:p>
        </w:tc>
        <w:tc>
          <w:tcPr>
            <w:tcW w:w="4170" w:type="dxa"/>
            <w:shd w:val="clear" w:color="auto" w:fill="auto"/>
            <w:tcMar>
              <w:top w:w="100" w:type="dxa"/>
              <w:left w:w="100" w:type="dxa"/>
              <w:bottom w:w="100" w:type="dxa"/>
              <w:right w:w="100" w:type="dxa"/>
            </w:tcMar>
          </w:tcPr>
          <w:p w14:paraId="6F86EAF2" w14:textId="77777777" w:rsidR="000B582C" w:rsidRDefault="000B582C" w:rsidP="000B582C">
            <w:pPr>
              <w:widowControl w:val="0"/>
              <w:numPr>
                <w:ilvl w:val="0"/>
                <w:numId w:val="62"/>
              </w:numPr>
              <w:spacing w:line="240" w:lineRule="auto"/>
              <w:ind w:left="270" w:hanging="180"/>
              <w:rPr>
                <w:highlight w:val="white"/>
              </w:rPr>
            </w:pPr>
            <w:r>
              <w:rPr>
                <w:highlight w:val="white"/>
              </w:rPr>
              <w:t xml:space="preserve">Take key actions as outlined in the acceleration </w:t>
            </w:r>
            <w:proofErr w:type="gramStart"/>
            <w:r>
              <w:rPr>
                <w:highlight w:val="white"/>
              </w:rPr>
              <w:t>plan</w:t>
            </w:r>
            <w:proofErr w:type="gramEnd"/>
          </w:p>
          <w:p w14:paraId="25F03D47" w14:textId="77777777" w:rsidR="000B582C" w:rsidRDefault="000B582C" w:rsidP="000B582C">
            <w:pPr>
              <w:widowControl w:val="0"/>
              <w:spacing w:line="240" w:lineRule="auto"/>
              <w:rPr>
                <w:highlight w:val="white"/>
              </w:rPr>
            </w:pPr>
          </w:p>
          <w:p w14:paraId="0C6B8DE9" w14:textId="77777777" w:rsidR="000B582C" w:rsidRDefault="000B582C" w:rsidP="000B582C">
            <w:pPr>
              <w:widowControl w:val="0"/>
              <w:spacing w:line="240" w:lineRule="auto"/>
              <w:rPr>
                <w:highlight w:val="white"/>
              </w:rPr>
            </w:pPr>
          </w:p>
          <w:p w14:paraId="152FD134" w14:textId="77777777" w:rsidR="000B582C" w:rsidRDefault="000B582C" w:rsidP="000B582C">
            <w:pPr>
              <w:widowControl w:val="0"/>
              <w:spacing w:line="240" w:lineRule="auto"/>
              <w:rPr>
                <w:highlight w:val="white"/>
              </w:rPr>
            </w:pPr>
          </w:p>
          <w:p w14:paraId="66797C26" w14:textId="77777777" w:rsidR="000B582C" w:rsidRDefault="000B582C" w:rsidP="000B582C">
            <w:pPr>
              <w:widowControl w:val="0"/>
              <w:spacing w:line="240" w:lineRule="auto"/>
              <w:rPr>
                <w:highlight w:val="white"/>
              </w:rPr>
            </w:pPr>
          </w:p>
          <w:p w14:paraId="5D9CA9DA" w14:textId="77777777" w:rsidR="000B582C" w:rsidRDefault="000B582C" w:rsidP="000B582C">
            <w:pPr>
              <w:widowControl w:val="0"/>
              <w:spacing w:line="240" w:lineRule="auto"/>
              <w:rPr>
                <w:highlight w:val="white"/>
              </w:rPr>
            </w:pPr>
          </w:p>
          <w:p w14:paraId="5E2CE72F" w14:textId="77777777" w:rsidR="000B582C" w:rsidRDefault="000B582C" w:rsidP="000B582C">
            <w:pPr>
              <w:widowControl w:val="0"/>
              <w:spacing w:line="240" w:lineRule="auto"/>
              <w:rPr>
                <w:highlight w:val="white"/>
              </w:rPr>
            </w:pPr>
          </w:p>
          <w:p w14:paraId="7BADF1DA" w14:textId="77777777" w:rsidR="000B582C" w:rsidRDefault="000B582C" w:rsidP="000B582C">
            <w:pPr>
              <w:widowControl w:val="0"/>
              <w:spacing w:line="240" w:lineRule="auto"/>
              <w:rPr>
                <w:highlight w:val="white"/>
              </w:rPr>
            </w:pPr>
          </w:p>
          <w:p w14:paraId="5B243B18" w14:textId="77777777" w:rsidR="000B582C" w:rsidRDefault="000B582C" w:rsidP="000B582C">
            <w:pPr>
              <w:widowControl w:val="0"/>
              <w:spacing w:line="240" w:lineRule="auto"/>
              <w:rPr>
                <w:highlight w:val="white"/>
              </w:rPr>
            </w:pPr>
          </w:p>
          <w:p w14:paraId="17FBEE26" w14:textId="77777777" w:rsidR="000B582C" w:rsidRDefault="000B582C" w:rsidP="000B582C">
            <w:pPr>
              <w:widowControl w:val="0"/>
              <w:spacing w:line="240" w:lineRule="auto"/>
              <w:rPr>
                <w:highlight w:val="white"/>
              </w:rPr>
            </w:pPr>
          </w:p>
          <w:p w14:paraId="36EBE6E5" w14:textId="77777777" w:rsidR="000B582C" w:rsidRDefault="000B582C" w:rsidP="000B582C">
            <w:pPr>
              <w:widowControl w:val="0"/>
              <w:spacing w:line="240" w:lineRule="auto"/>
              <w:rPr>
                <w:highlight w:val="white"/>
              </w:rPr>
            </w:pPr>
          </w:p>
        </w:tc>
        <w:tc>
          <w:tcPr>
            <w:tcW w:w="3231" w:type="dxa"/>
            <w:shd w:val="clear" w:color="auto" w:fill="auto"/>
            <w:tcMar>
              <w:top w:w="100" w:type="dxa"/>
              <w:left w:w="100" w:type="dxa"/>
              <w:bottom w:w="100" w:type="dxa"/>
              <w:right w:w="100" w:type="dxa"/>
            </w:tcMar>
          </w:tcPr>
          <w:p w14:paraId="1305B6C9" w14:textId="77777777" w:rsidR="000B582C" w:rsidRDefault="000B582C" w:rsidP="000B582C">
            <w:pPr>
              <w:widowControl w:val="0"/>
              <w:numPr>
                <w:ilvl w:val="0"/>
                <w:numId w:val="69"/>
              </w:numPr>
              <w:spacing w:line="240" w:lineRule="auto"/>
              <w:ind w:left="270" w:hanging="270"/>
            </w:pPr>
            <w:r>
              <w:t xml:space="preserve">Partner with </w:t>
            </w:r>
            <w:proofErr w:type="gramStart"/>
            <w:r>
              <w:t>community based</w:t>
            </w:r>
            <w:proofErr w:type="gramEnd"/>
            <w:r>
              <w:t xml:space="preserve"> organizations to increase access and identify charging infrastructure need</w:t>
            </w:r>
          </w:p>
          <w:p w14:paraId="5D41FD75" w14:textId="77777777" w:rsidR="000B582C" w:rsidRDefault="000B582C" w:rsidP="000B582C">
            <w:pPr>
              <w:widowControl w:val="0"/>
              <w:numPr>
                <w:ilvl w:val="0"/>
                <w:numId w:val="69"/>
              </w:numPr>
              <w:spacing w:line="240" w:lineRule="auto"/>
              <w:ind w:left="270" w:hanging="270"/>
            </w:pPr>
            <w:r>
              <w:t xml:space="preserve">Use building codes to require charging capability for all tenants with parking spaces in multi-unit buildings that are affordable and has cost parity with those charging in single-family </w:t>
            </w:r>
            <w:proofErr w:type="gramStart"/>
            <w:r>
              <w:t>homes</w:t>
            </w:r>
            <w:proofErr w:type="gramEnd"/>
          </w:p>
          <w:p w14:paraId="47A5536F" w14:textId="77777777" w:rsidR="000B582C" w:rsidRDefault="000B582C" w:rsidP="000B582C">
            <w:pPr>
              <w:widowControl w:val="0"/>
              <w:spacing w:line="240" w:lineRule="auto"/>
            </w:pPr>
          </w:p>
          <w:p w14:paraId="2C7EB2AD" w14:textId="77777777" w:rsidR="000B582C" w:rsidRDefault="000B582C" w:rsidP="000B582C">
            <w:pPr>
              <w:widowControl w:val="0"/>
              <w:spacing w:line="240" w:lineRule="auto"/>
            </w:pPr>
          </w:p>
          <w:p w14:paraId="1399592A" w14:textId="77777777" w:rsidR="000B582C" w:rsidRDefault="000B582C" w:rsidP="000B582C">
            <w:pPr>
              <w:widowControl w:val="0"/>
              <w:spacing w:line="240" w:lineRule="auto"/>
            </w:pPr>
          </w:p>
        </w:tc>
        <w:tc>
          <w:tcPr>
            <w:tcW w:w="1959" w:type="dxa"/>
            <w:shd w:val="clear" w:color="auto" w:fill="auto"/>
            <w:tcMar>
              <w:top w:w="100" w:type="dxa"/>
              <w:left w:w="100" w:type="dxa"/>
              <w:bottom w:w="100" w:type="dxa"/>
              <w:right w:w="100" w:type="dxa"/>
            </w:tcMar>
          </w:tcPr>
          <w:p w14:paraId="7CFE4A37" w14:textId="10C6511E" w:rsidR="000B582C" w:rsidRDefault="000B582C" w:rsidP="000D7A49">
            <w:pPr>
              <w:widowControl w:val="0"/>
              <w:numPr>
                <w:ilvl w:val="0"/>
                <w:numId w:val="27"/>
              </w:numPr>
              <w:spacing w:line="240" w:lineRule="auto"/>
              <w:ind w:left="209" w:hanging="270"/>
              <w:rPr>
                <w:sz w:val="20"/>
                <w:szCs w:val="20"/>
                <w:highlight w:val="white"/>
              </w:rPr>
            </w:pPr>
            <w:r>
              <w:rPr>
                <w:sz w:val="20"/>
                <w:szCs w:val="20"/>
                <w:highlight w:val="white"/>
              </w:rPr>
              <w:t>Marin Climate &amp; Energy Partnership</w:t>
            </w:r>
          </w:p>
          <w:p w14:paraId="2CA3D762" w14:textId="00104365" w:rsidR="00D13524" w:rsidRPr="00D13524" w:rsidRDefault="00D13524" w:rsidP="00D13524">
            <w:pPr>
              <w:widowControl w:val="0"/>
              <w:numPr>
                <w:ilvl w:val="0"/>
                <w:numId w:val="27"/>
              </w:numPr>
              <w:spacing w:line="240" w:lineRule="auto"/>
              <w:ind w:left="209" w:hanging="270"/>
              <w:rPr>
                <w:sz w:val="20"/>
                <w:szCs w:val="20"/>
                <w:highlight w:val="white"/>
              </w:rPr>
            </w:pPr>
            <w:r>
              <w:rPr>
                <w:sz w:val="20"/>
                <w:szCs w:val="20"/>
                <w:highlight w:val="white"/>
              </w:rPr>
              <w:t>Transportation Authority of Marin</w:t>
            </w:r>
          </w:p>
          <w:p w14:paraId="42721565" w14:textId="77777777" w:rsidR="000B582C" w:rsidRDefault="000B582C" w:rsidP="000D7A49">
            <w:pPr>
              <w:widowControl w:val="0"/>
              <w:numPr>
                <w:ilvl w:val="0"/>
                <w:numId w:val="27"/>
              </w:numPr>
              <w:spacing w:line="240" w:lineRule="auto"/>
              <w:ind w:left="209" w:hanging="270"/>
              <w:rPr>
                <w:sz w:val="20"/>
                <w:szCs w:val="20"/>
                <w:highlight w:val="white"/>
              </w:rPr>
            </w:pPr>
            <w:r>
              <w:rPr>
                <w:sz w:val="20"/>
                <w:szCs w:val="20"/>
                <w:highlight w:val="white"/>
              </w:rPr>
              <w:t>Local Government: Councils/</w:t>
            </w:r>
            <w:proofErr w:type="spellStart"/>
            <w:r>
              <w:rPr>
                <w:sz w:val="20"/>
                <w:szCs w:val="20"/>
                <w:highlight w:val="white"/>
              </w:rPr>
              <w:t>Electeds</w:t>
            </w:r>
            <w:proofErr w:type="spellEnd"/>
            <w:r>
              <w:rPr>
                <w:sz w:val="20"/>
                <w:szCs w:val="20"/>
                <w:highlight w:val="white"/>
              </w:rPr>
              <w:t xml:space="preserve"> and Staff</w:t>
            </w:r>
          </w:p>
          <w:p w14:paraId="29AAD465" w14:textId="06794CFC" w:rsidR="000B582C" w:rsidRPr="00435C8E" w:rsidRDefault="000B582C" w:rsidP="00435C8E">
            <w:pPr>
              <w:widowControl w:val="0"/>
              <w:numPr>
                <w:ilvl w:val="0"/>
                <w:numId w:val="27"/>
              </w:numPr>
              <w:spacing w:line="240" w:lineRule="auto"/>
              <w:ind w:left="209" w:hanging="270"/>
              <w:rPr>
                <w:sz w:val="20"/>
                <w:szCs w:val="20"/>
                <w:highlight w:val="white"/>
              </w:rPr>
            </w:pPr>
            <w:r>
              <w:rPr>
                <w:sz w:val="20"/>
                <w:szCs w:val="20"/>
                <w:highlight w:val="white"/>
              </w:rPr>
              <w:t>Marin Clean Energy</w:t>
            </w:r>
          </w:p>
        </w:tc>
      </w:tr>
      <w:tr w:rsidR="000B582C" w14:paraId="3EDB01C2" w14:textId="77777777" w:rsidTr="004F061F">
        <w:trPr>
          <w:tblHeader/>
        </w:trPr>
        <w:tc>
          <w:tcPr>
            <w:tcW w:w="975" w:type="dxa"/>
            <w:shd w:val="clear" w:color="auto" w:fill="auto"/>
            <w:tcMar>
              <w:top w:w="100" w:type="dxa"/>
              <w:left w:w="100" w:type="dxa"/>
              <w:bottom w:w="100" w:type="dxa"/>
              <w:right w:w="100" w:type="dxa"/>
            </w:tcMar>
          </w:tcPr>
          <w:p w14:paraId="18A6A924" w14:textId="2C0681AD" w:rsidR="000B582C" w:rsidRDefault="000B582C" w:rsidP="000B582C">
            <w:pPr>
              <w:pStyle w:val="Heading2"/>
              <w:widowControl w:val="0"/>
              <w:spacing w:line="240" w:lineRule="auto"/>
              <w:jc w:val="right"/>
            </w:pPr>
            <w:bookmarkStart w:id="210" w:name="_Toc158134969"/>
            <w:r>
              <w:t>I-10</w:t>
            </w:r>
            <w:bookmarkEnd w:id="210"/>
          </w:p>
        </w:tc>
        <w:tc>
          <w:tcPr>
            <w:tcW w:w="4080" w:type="dxa"/>
            <w:shd w:val="clear" w:color="auto" w:fill="auto"/>
            <w:tcMar>
              <w:top w:w="100" w:type="dxa"/>
              <w:left w:w="100" w:type="dxa"/>
              <w:bottom w:w="100" w:type="dxa"/>
              <w:right w:w="100" w:type="dxa"/>
            </w:tcMar>
          </w:tcPr>
          <w:p w14:paraId="4CB3795C" w14:textId="4C9A8004" w:rsidR="000B582C" w:rsidRDefault="000B582C" w:rsidP="000B582C">
            <w:pPr>
              <w:widowControl w:val="0"/>
              <w:spacing w:line="240" w:lineRule="auto"/>
            </w:pPr>
            <w:r>
              <w:rPr>
                <w:b/>
              </w:rPr>
              <w:t xml:space="preserve">Encourage and coordinate with PG&amp;E to improve infrastructure planning </w:t>
            </w:r>
            <w:r>
              <w:t>especially electric load capacity planning</w:t>
            </w:r>
            <w:ins w:id="211" w:author="Brian Reyes" w:date="2024-02-06T10:52:00Z">
              <w:r w:rsidR="00D834A4">
                <w:t>,</w:t>
              </w:r>
            </w:ins>
            <w:ins w:id="212" w:author="Brian Reyes" w:date="2024-02-09T14:03:00Z">
              <w:r w:rsidR="009759E7">
                <w:t xml:space="preserve"> resiliency</w:t>
              </w:r>
              <w:r w:rsidR="00BF79D6">
                <w:t>,</w:t>
              </w:r>
            </w:ins>
            <w:ins w:id="213" w:author="Brian Reyes" w:date="2024-02-06T10:52:00Z">
              <w:r w:rsidR="00D834A4">
                <w:t xml:space="preserve"> </w:t>
              </w:r>
            </w:ins>
            <w:del w:id="214" w:author="Brian Reyes" w:date="2024-02-06T10:52:00Z">
              <w:r w:rsidDel="00D834A4">
                <w:delText xml:space="preserve"> and </w:delText>
              </w:r>
            </w:del>
            <w:r>
              <w:t>faster interconnection timelines</w:t>
            </w:r>
            <w:ins w:id="215" w:author="Brian Reyes" w:date="2024-02-06T10:52:00Z">
              <w:r w:rsidR="00D834A4">
                <w:t xml:space="preserve"> and </w:t>
              </w:r>
              <w:r w:rsidR="00845D89">
                <w:t>neighborhood</w:t>
              </w:r>
            </w:ins>
            <w:ins w:id="216" w:author="Brian Reyes" w:date="2024-02-06T12:58:00Z">
              <w:r w:rsidR="006D20B6">
                <w:t xml:space="preserve">-scale </w:t>
              </w:r>
            </w:ins>
            <w:ins w:id="217" w:author="Brian Reyes" w:date="2024-02-06T10:52:00Z">
              <w:r w:rsidR="00845D89">
                <w:t xml:space="preserve">electrification </w:t>
              </w:r>
            </w:ins>
            <w:ins w:id="218" w:author="Brian Reyes" w:date="2024-02-06T12:58:00Z">
              <w:r w:rsidR="00122D58">
                <w:t>planning projects</w:t>
              </w:r>
            </w:ins>
            <w:ins w:id="219" w:author="Brian Reyes" w:date="2024-02-06T10:52:00Z">
              <w:r w:rsidR="00845D89">
                <w:t>.</w:t>
              </w:r>
            </w:ins>
          </w:p>
        </w:tc>
        <w:tc>
          <w:tcPr>
            <w:tcW w:w="4170" w:type="dxa"/>
            <w:shd w:val="clear" w:color="auto" w:fill="auto"/>
            <w:tcMar>
              <w:top w:w="100" w:type="dxa"/>
              <w:left w:w="100" w:type="dxa"/>
              <w:bottom w:w="100" w:type="dxa"/>
              <w:right w:w="100" w:type="dxa"/>
            </w:tcMar>
          </w:tcPr>
          <w:p w14:paraId="1C438981" w14:textId="5FC42EA6" w:rsidR="000B582C" w:rsidRDefault="000B582C" w:rsidP="000B582C">
            <w:pPr>
              <w:widowControl w:val="0"/>
              <w:numPr>
                <w:ilvl w:val="0"/>
                <w:numId w:val="17"/>
              </w:numPr>
              <w:spacing w:line="240" w:lineRule="auto"/>
              <w:ind w:left="270" w:hanging="270"/>
              <w:rPr>
                <w:highlight w:val="white"/>
              </w:rPr>
            </w:pPr>
            <w:r>
              <w:rPr>
                <w:highlight w:val="white"/>
              </w:rPr>
              <w:t>Proactive owner/developer planning and communication that helps with PG&amp;Es service and distribution planning</w:t>
            </w:r>
            <w:ins w:id="220" w:author="Brian Reyes" w:date="2024-02-06T10:53:00Z">
              <w:r w:rsidR="00542FA7">
                <w:rPr>
                  <w:highlight w:val="white"/>
                </w:rPr>
                <w:t xml:space="preserve"> and increased </w:t>
              </w:r>
            </w:ins>
            <w:proofErr w:type="gramStart"/>
            <w:ins w:id="221" w:author="Brian Reyes" w:date="2024-02-06T13:01:00Z">
              <w:r w:rsidR="00F35A79">
                <w:rPr>
                  <w:highlight w:val="white"/>
                </w:rPr>
                <w:t>reliability</w:t>
              </w:r>
            </w:ins>
            <w:proofErr w:type="gramEnd"/>
          </w:p>
          <w:p w14:paraId="65FECD7D" w14:textId="5E891258" w:rsidR="000B582C" w:rsidRDefault="000B582C" w:rsidP="000B582C">
            <w:pPr>
              <w:widowControl w:val="0"/>
              <w:numPr>
                <w:ilvl w:val="0"/>
                <w:numId w:val="17"/>
              </w:numPr>
              <w:spacing w:line="240" w:lineRule="auto"/>
              <w:ind w:left="270" w:hanging="270"/>
              <w:rPr>
                <w:highlight w:val="white"/>
              </w:rPr>
            </w:pPr>
            <w:r>
              <w:rPr>
                <w:highlight w:val="white"/>
              </w:rPr>
              <w:t xml:space="preserve">Explore funding to collect PG&amp;E electrical data to analyze and project future countywide capacity </w:t>
            </w:r>
            <w:proofErr w:type="gramStart"/>
            <w:r>
              <w:rPr>
                <w:highlight w:val="white"/>
              </w:rPr>
              <w:t>needs</w:t>
            </w:r>
            <w:proofErr w:type="gramEnd"/>
          </w:p>
          <w:p w14:paraId="438478B8" w14:textId="77777777" w:rsidR="000B582C" w:rsidRDefault="000B582C" w:rsidP="000B582C">
            <w:pPr>
              <w:widowControl w:val="0"/>
              <w:numPr>
                <w:ilvl w:val="1"/>
                <w:numId w:val="17"/>
              </w:numPr>
              <w:spacing w:line="240" w:lineRule="auto"/>
              <w:ind w:left="630"/>
              <w:rPr>
                <w:ins w:id="222" w:author="Brian Reyes" w:date="2024-02-06T13:01:00Z"/>
                <w:highlight w:val="white"/>
              </w:rPr>
            </w:pPr>
            <w:r>
              <w:rPr>
                <w:highlight w:val="white"/>
              </w:rPr>
              <w:t xml:space="preserve">Simultaneously collect and analyze natural gas infrastructure to identify ideal locations for neighborhood-scale electrification and gas infrastructure </w:t>
            </w:r>
            <w:proofErr w:type="gramStart"/>
            <w:r>
              <w:rPr>
                <w:highlight w:val="white"/>
              </w:rPr>
              <w:t>decommissioning</w:t>
            </w:r>
            <w:proofErr w:type="gramEnd"/>
          </w:p>
          <w:p w14:paraId="7B1E1404" w14:textId="1D0976D8" w:rsidR="00F35A79" w:rsidRPr="00F35A79" w:rsidRDefault="00F35A79">
            <w:pPr>
              <w:widowControl w:val="0"/>
              <w:numPr>
                <w:ilvl w:val="0"/>
                <w:numId w:val="17"/>
              </w:numPr>
              <w:spacing w:line="240" w:lineRule="auto"/>
              <w:ind w:left="270" w:hanging="270"/>
              <w:rPr>
                <w:highlight w:val="white"/>
              </w:rPr>
              <w:pPrChange w:id="223" w:author="Brian Reyes" w:date="2024-02-06T13:01:00Z">
                <w:pPr>
                  <w:widowControl w:val="0"/>
                  <w:numPr>
                    <w:ilvl w:val="1"/>
                    <w:numId w:val="17"/>
                  </w:numPr>
                  <w:spacing w:line="240" w:lineRule="auto"/>
                  <w:ind w:left="630" w:hanging="360"/>
                </w:pPr>
              </w:pPrChange>
            </w:pPr>
            <w:ins w:id="224" w:author="Brian Reyes" w:date="2024-02-06T13:01:00Z">
              <w:r>
                <w:rPr>
                  <w:highlight w:val="white"/>
                </w:rPr>
                <w:t>See action #I-14 for more details on neighborhood-scale electrification</w:t>
              </w:r>
            </w:ins>
          </w:p>
        </w:tc>
        <w:tc>
          <w:tcPr>
            <w:tcW w:w="3231" w:type="dxa"/>
            <w:shd w:val="clear" w:color="auto" w:fill="auto"/>
            <w:tcMar>
              <w:top w:w="100" w:type="dxa"/>
              <w:left w:w="100" w:type="dxa"/>
              <w:bottom w:w="100" w:type="dxa"/>
              <w:right w:w="100" w:type="dxa"/>
            </w:tcMar>
          </w:tcPr>
          <w:p w14:paraId="4BF2D4F7" w14:textId="77777777" w:rsidR="000B582C" w:rsidRDefault="000B582C" w:rsidP="000B582C">
            <w:pPr>
              <w:widowControl w:val="0"/>
              <w:numPr>
                <w:ilvl w:val="0"/>
                <w:numId w:val="75"/>
              </w:numPr>
              <w:spacing w:line="240" w:lineRule="auto"/>
              <w:ind w:left="270" w:hanging="270"/>
            </w:pPr>
            <w:r>
              <w:t xml:space="preserve">Segment underserved populations across Marin when collecting data so we can understand where the best opportunities exist to implement target pilots or campaigns </w:t>
            </w:r>
          </w:p>
        </w:tc>
        <w:tc>
          <w:tcPr>
            <w:tcW w:w="1959" w:type="dxa"/>
            <w:shd w:val="clear" w:color="auto" w:fill="auto"/>
            <w:tcMar>
              <w:top w:w="100" w:type="dxa"/>
              <w:left w:w="100" w:type="dxa"/>
              <w:bottom w:w="100" w:type="dxa"/>
              <w:right w:w="100" w:type="dxa"/>
            </w:tcMar>
          </w:tcPr>
          <w:p w14:paraId="3DE0D6C8" w14:textId="77777777" w:rsidR="000B582C" w:rsidRDefault="000B582C" w:rsidP="000D7A49">
            <w:pPr>
              <w:widowControl w:val="0"/>
              <w:numPr>
                <w:ilvl w:val="0"/>
                <w:numId w:val="54"/>
              </w:numPr>
              <w:spacing w:line="240" w:lineRule="auto"/>
              <w:ind w:left="209" w:hanging="270"/>
              <w:rPr>
                <w:highlight w:val="white"/>
              </w:rPr>
            </w:pPr>
            <w:r>
              <w:rPr>
                <w:highlight w:val="white"/>
              </w:rPr>
              <w:t>PG&amp;E</w:t>
            </w:r>
          </w:p>
          <w:p w14:paraId="759C8255" w14:textId="77777777" w:rsidR="000B582C" w:rsidRDefault="000B582C" w:rsidP="000D7A49">
            <w:pPr>
              <w:widowControl w:val="0"/>
              <w:numPr>
                <w:ilvl w:val="0"/>
                <w:numId w:val="54"/>
              </w:numPr>
              <w:spacing w:line="240" w:lineRule="auto"/>
              <w:ind w:left="209" w:hanging="270"/>
              <w:rPr>
                <w:sz w:val="20"/>
                <w:szCs w:val="20"/>
              </w:rPr>
            </w:pPr>
            <w:r>
              <w:rPr>
                <w:sz w:val="20"/>
                <w:szCs w:val="20"/>
              </w:rPr>
              <w:t>New Mult-unit affordable and market rate developers</w:t>
            </w:r>
          </w:p>
          <w:p w14:paraId="1040E241" w14:textId="77777777" w:rsidR="000B582C" w:rsidRDefault="000B582C" w:rsidP="000D7A49">
            <w:pPr>
              <w:widowControl w:val="0"/>
              <w:numPr>
                <w:ilvl w:val="0"/>
                <w:numId w:val="54"/>
              </w:numPr>
              <w:spacing w:line="240" w:lineRule="auto"/>
              <w:ind w:left="209" w:hanging="270"/>
              <w:rPr>
                <w:sz w:val="20"/>
                <w:szCs w:val="20"/>
              </w:rPr>
            </w:pPr>
            <w:r>
              <w:rPr>
                <w:sz w:val="20"/>
                <w:szCs w:val="20"/>
              </w:rPr>
              <w:t>Commercial developers</w:t>
            </w:r>
          </w:p>
          <w:p w14:paraId="24349655" w14:textId="77777777" w:rsidR="000B582C" w:rsidRDefault="000B582C" w:rsidP="000D7A49">
            <w:pPr>
              <w:widowControl w:val="0"/>
              <w:numPr>
                <w:ilvl w:val="0"/>
                <w:numId w:val="54"/>
              </w:numPr>
              <w:spacing w:line="240" w:lineRule="auto"/>
              <w:ind w:left="209" w:hanging="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1077EFA2" w14:textId="77777777" w:rsidR="000B582C" w:rsidRDefault="000B582C" w:rsidP="000D7A49">
            <w:pPr>
              <w:widowControl w:val="0"/>
              <w:numPr>
                <w:ilvl w:val="0"/>
                <w:numId w:val="54"/>
              </w:numPr>
              <w:spacing w:line="240" w:lineRule="auto"/>
              <w:ind w:left="209" w:hanging="270"/>
              <w:rPr>
                <w:sz w:val="20"/>
                <w:szCs w:val="20"/>
              </w:rPr>
            </w:pPr>
            <w:r>
              <w:rPr>
                <w:sz w:val="20"/>
                <w:szCs w:val="20"/>
              </w:rPr>
              <w:t>Marin Climate &amp; Energy Partnership</w:t>
            </w:r>
          </w:p>
          <w:p w14:paraId="6430C888" w14:textId="77777777" w:rsidR="000B582C" w:rsidRDefault="000B582C" w:rsidP="000B582C">
            <w:pPr>
              <w:widowControl w:val="0"/>
              <w:spacing w:line="240" w:lineRule="auto"/>
              <w:rPr>
                <w:sz w:val="20"/>
                <w:szCs w:val="20"/>
              </w:rPr>
            </w:pPr>
          </w:p>
          <w:p w14:paraId="3E89E977" w14:textId="77777777" w:rsidR="000B582C" w:rsidRDefault="000B582C" w:rsidP="000B582C">
            <w:pPr>
              <w:widowControl w:val="0"/>
              <w:spacing w:line="240" w:lineRule="auto"/>
              <w:rPr>
                <w:sz w:val="20"/>
                <w:szCs w:val="20"/>
              </w:rPr>
            </w:pPr>
          </w:p>
          <w:p w14:paraId="4BCE4ED3" w14:textId="77777777" w:rsidR="000B582C" w:rsidRDefault="000B582C" w:rsidP="000B582C">
            <w:pPr>
              <w:widowControl w:val="0"/>
              <w:spacing w:line="240" w:lineRule="auto"/>
              <w:rPr>
                <w:sz w:val="20"/>
                <w:szCs w:val="20"/>
              </w:rPr>
            </w:pPr>
          </w:p>
          <w:p w14:paraId="44B2D144" w14:textId="77777777" w:rsidR="000B582C" w:rsidRDefault="000B582C" w:rsidP="000B582C">
            <w:pPr>
              <w:widowControl w:val="0"/>
              <w:spacing w:line="240" w:lineRule="auto"/>
              <w:rPr>
                <w:sz w:val="20"/>
                <w:szCs w:val="20"/>
              </w:rPr>
            </w:pPr>
          </w:p>
          <w:p w14:paraId="1B12E4AA" w14:textId="77777777" w:rsidR="000B582C" w:rsidRDefault="000B582C" w:rsidP="000B582C">
            <w:pPr>
              <w:widowControl w:val="0"/>
              <w:spacing w:line="240" w:lineRule="auto"/>
              <w:rPr>
                <w:sz w:val="20"/>
                <w:szCs w:val="20"/>
              </w:rPr>
            </w:pPr>
          </w:p>
        </w:tc>
      </w:tr>
      <w:tr w:rsidR="000B582C" w14:paraId="6517CFC1" w14:textId="77777777" w:rsidTr="004F061F">
        <w:trPr>
          <w:tblHeader/>
        </w:trPr>
        <w:tc>
          <w:tcPr>
            <w:tcW w:w="975" w:type="dxa"/>
            <w:shd w:val="clear" w:color="auto" w:fill="auto"/>
            <w:tcMar>
              <w:top w:w="100" w:type="dxa"/>
              <w:left w:w="100" w:type="dxa"/>
              <w:bottom w:w="100" w:type="dxa"/>
              <w:right w:w="100" w:type="dxa"/>
            </w:tcMar>
          </w:tcPr>
          <w:p w14:paraId="72DF4B90" w14:textId="4B9194EE" w:rsidR="000B582C" w:rsidRDefault="000B582C" w:rsidP="000B582C">
            <w:pPr>
              <w:pStyle w:val="Heading2"/>
              <w:widowControl w:val="0"/>
              <w:spacing w:line="240" w:lineRule="auto"/>
              <w:jc w:val="right"/>
            </w:pPr>
            <w:bookmarkStart w:id="225" w:name="_Toc158134970"/>
            <w:r>
              <w:lastRenderedPageBreak/>
              <w:t>I-11</w:t>
            </w:r>
            <w:bookmarkEnd w:id="225"/>
          </w:p>
        </w:tc>
        <w:tc>
          <w:tcPr>
            <w:tcW w:w="4080" w:type="dxa"/>
            <w:shd w:val="clear" w:color="auto" w:fill="auto"/>
            <w:tcMar>
              <w:top w:w="100" w:type="dxa"/>
              <w:left w:w="100" w:type="dxa"/>
              <w:bottom w:w="100" w:type="dxa"/>
              <w:right w:w="100" w:type="dxa"/>
            </w:tcMar>
          </w:tcPr>
          <w:p w14:paraId="7B62B637" w14:textId="069F5005" w:rsidR="000B582C" w:rsidRDefault="000B582C" w:rsidP="000B582C">
            <w:pPr>
              <w:widowControl w:val="0"/>
              <w:spacing w:line="240" w:lineRule="auto"/>
            </w:pPr>
            <w:r>
              <w:rPr>
                <w:b/>
              </w:rPr>
              <w:t xml:space="preserve">Grow, </w:t>
            </w:r>
            <w:proofErr w:type="gramStart"/>
            <w:r>
              <w:rPr>
                <w:b/>
              </w:rPr>
              <w:t>accelerate</w:t>
            </w:r>
            <w:proofErr w:type="gramEnd"/>
            <w:r>
              <w:rPr>
                <w:b/>
              </w:rPr>
              <w:t xml:space="preserve"> and improve the quality of the local and regional </w:t>
            </w:r>
            <w:ins w:id="226" w:author="Brian Reyes" w:date="2024-02-06T10:55:00Z">
              <w:r w:rsidR="00EC5467">
                <w:rPr>
                  <w:b/>
                </w:rPr>
                <w:t xml:space="preserve">building </w:t>
              </w:r>
              <w:r w:rsidR="00B12BEE">
                <w:rPr>
                  <w:b/>
                </w:rPr>
                <w:t xml:space="preserve">energy and electrification </w:t>
              </w:r>
            </w:ins>
            <w:r>
              <w:rPr>
                <w:b/>
              </w:rPr>
              <w:t xml:space="preserve">workforce </w:t>
            </w:r>
            <w:r>
              <w:t xml:space="preserve">by supporting and expanding upon existing programs and initiatives that train and develop </w:t>
            </w:r>
            <w:ins w:id="227" w:author="Brian Reyes" w:date="2024-02-09T15:55:00Z">
              <w:r w:rsidR="00F364DC">
                <w:t xml:space="preserve">qualified </w:t>
              </w:r>
            </w:ins>
            <w:r>
              <w:t>contractors to meet increased demand</w:t>
            </w:r>
            <w:r w:rsidR="00B12BEE">
              <w:t>.</w:t>
            </w:r>
          </w:p>
        </w:tc>
        <w:tc>
          <w:tcPr>
            <w:tcW w:w="4170" w:type="dxa"/>
            <w:shd w:val="clear" w:color="auto" w:fill="auto"/>
            <w:tcMar>
              <w:top w:w="100" w:type="dxa"/>
              <w:left w:w="100" w:type="dxa"/>
              <w:bottom w:w="100" w:type="dxa"/>
              <w:right w:w="100" w:type="dxa"/>
            </w:tcMar>
          </w:tcPr>
          <w:p w14:paraId="14F55332" w14:textId="315B8FD1" w:rsidR="000B582C" w:rsidRDefault="000B582C" w:rsidP="000B582C">
            <w:pPr>
              <w:widowControl w:val="0"/>
              <w:numPr>
                <w:ilvl w:val="0"/>
                <w:numId w:val="44"/>
              </w:numPr>
              <w:spacing w:line="240" w:lineRule="auto"/>
              <w:ind w:left="270" w:hanging="270"/>
              <w:rPr>
                <w:highlight w:val="white"/>
              </w:rPr>
            </w:pPr>
            <w:r>
              <w:rPr>
                <w:highlight w:val="white"/>
              </w:rPr>
              <w:t xml:space="preserve">Through </w:t>
            </w:r>
            <w:proofErr w:type="spellStart"/>
            <w:r>
              <w:rPr>
                <w:highlight w:val="white"/>
              </w:rPr>
              <w:t>BayREN</w:t>
            </w:r>
            <w:proofErr w:type="spellEnd"/>
            <w:r>
              <w:rPr>
                <w:highlight w:val="white"/>
              </w:rPr>
              <w:t xml:space="preserve">, continue to increase existing contractor base, building professionals and local building staff attendance to free trainings on promoting, installing and permitting of heat pumps, other electric appliances, and electrical </w:t>
            </w:r>
            <w:proofErr w:type="gramStart"/>
            <w:r>
              <w:rPr>
                <w:highlight w:val="white"/>
              </w:rPr>
              <w:t>systems</w:t>
            </w:r>
            <w:proofErr w:type="gramEnd"/>
            <w:r>
              <w:rPr>
                <w:highlight w:val="white"/>
              </w:rPr>
              <w:t xml:space="preserve"> </w:t>
            </w:r>
          </w:p>
          <w:p w14:paraId="22855858" w14:textId="77777777" w:rsidR="000B582C" w:rsidRDefault="000B582C" w:rsidP="000B582C">
            <w:pPr>
              <w:widowControl w:val="0"/>
              <w:numPr>
                <w:ilvl w:val="0"/>
                <w:numId w:val="44"/>
              </w:numPr>
              <w:spacing w:line="240" w:lineRule="auto"/>
              <w:ind w:left="270" w:hanging="270"/>
              <w:rPr>
                <w:highlight w:val="white"/>
              </w:rPr>
            </w:pPr>
            <w:r>
              <w:rPr>
                <w:highlight w:val="white"/>
              </w:rPr>
              <w:t xml:space="preserve">Evaluate how to best grow Marin’s workforce and support development a of a new contractor </w:t>
            </w:r>
            <w:proofErr w:type="gramStart"/>
            <w:r>
              <w:rPr>
                <w:highlight w:val="white"/>
              </w:rPr>
              <w:t>base</w:t>
            </w:r>
            <w:proofErr w:type="gramEnd"/>
          </w:p>
          <w:p w14:paraId="709ADDC4" w14:textId="77777777" w:rsidR="000B582C" w:rsidRPr="00837B87" w:rsidRDefault="000B582C" w:rsidP="000B582C">
            <w:pPr>
              <w:numPr>
                <w:ilvl w:val="0"/>
                <w:numId w:val="44"/>
              </w:numPr>
              <w:spacing w:after="240"/>
              <w:ind w:left="270" w:hanging="270"/>
              <w:rPr>
                <w:sz w:val="20"/>
                <w:szCs w:val="20"/>
                <w:highlight w:val="white"/>
              </w:rPr>
            </w:pPr>
            <w:r>
              <w:rPr>
                <w:highlight w:val="white"/>
              </w:rPr>
              <w:t>Improve residential decarbonization and increase high quality jobs by continuing to participate in the High Road Training Partnerships (HRTP) and consider adopting the recommended labor standards that come out of partnership</w:t>
            </w:r>
          </w:p>
        </w:tc>
        <w:tc>
          <w:tcPr>
            <w:tcW w:w="3231" w:type="dxa"/>
            <w:shd w:val="clear" w:color="auto" w:fill="auto"/>
            <w:tcMar>
              <w:top w:w="100" w:type="dxa"/>
              <w:left w:w="100" w:type="dxa"/>
              <w:bottom w:w="100" w:type="dxa"/>
              <w:right w:w="100" w:type="dxa"/>
            </w:tcMar>
          </w:tcPr>
          <w:p w14:paraId="003A9215" w14:textId="77777777" w:rsidR="000B582C" w:rsidRDefault="000B582C" w:rsidP="000B582C">
            <w:pPr>
              <w:widowControl w:val="0"/>
              <w:numPr>
                <w:ilvl w:val="0"/>
                <w:numId w:val="35"/>
              </w:numPr>
              <w:spacing w:line="240" w:lineRule="auto"/>
              <w:ind w:left="270" w:hanging="270"/>
            </w:pPr>
            <w:r>
              <w:t xml:space="preserve">Participate in regional workforce development initiatives such as Rising Sun’s </w:t>
            </w:r>
            <w:hyperlink r:id="rId36">
              <w:r>
                <w:rPr>
                  <w:color w:val="1155CC"/>
                  <w:u w:val="single"/>
                </w:rPr>
                <w:t xml:space="preserve">Bay Area Residential Decarbonization High Road Training Partnership </w:t>
              </w:r>
            </w:hyperlink>
            <w:r>
              <w:t>that increases job quality and equitable access for all workers in the residential decarbonization market</w:t>
            </w:r>
          </w:p>
          <w:p w14:paraId="6202D611" w14:textId="77777777" w:rsidR="000B582C" w:rsidRDefault="000B582C" w:rsidP="000B582C">
            <w:pPr>
              <w:widowControl w:val="0"/>
              <w:numPr>
                <w:ilvl w:val="0"/>
                <w:numId w:val="35"/>
              </w:numPr>
              <w:spacing w:line="240" w:lineRule="auto"/>
              <w:ind w:left="270" w:hanging="270"/>
            </w:pPr>
            <w:r>
              <w:t xml:space="preserve">Support regional workforce development programs such as </w:t>
            </w:r>
            <w:hyperlink r:id="rId37">
              <w:r>
                <w:rPr>
                  <w:color w:val="1155CC"/>
                  <w:u w:val="single"/>
                </w:rPr>
                <w:t xml:space="preserve">Lime Foundation’s </w:t>
              </w:r>
              <w:proofErr w:type="spellStart"/>
              <w:r>
                <w:rPr>
                  <w:color w:val="1155CC"/>
                  <w:u w:val="single"/>
                </w:rPr>
                <w:t>NextGEN</w:t>
              </w:r>
              <w:proofErr w:type="spellEnd"/>
              <w:r>
                <w:rPr>
                  <w:color w:val="1155CC"/>
                  <w:u w:val="single"/>
                </w:rPr>
                <w:t xml:space="preserve"> Trades Academy</w:t>
              </w:r>
            </w:hyperlink>
            <w:r>
              <w:t xml:space="preserve"> that focuses on developing skills and professional development for a more diverse and inclusive trades and contractor workforce</w:t>
            </w:r>
          </w:p>
          <w:p w14:paraId="21DB2AFD" w14:textId="77777777" w:rsidR="000B582C" w:rsidRDefault="000B582C" w:rsidP="000B582C">
            <w:pPr>
              <w:widowControl w:val="0"/>
              <w:spacing w:line="240" w:lineRule="auto"/>
              <w:ind w:left="720"/>
            </w:pPr>
          </w:p>
          <w:p w14:paraId="700CE17B" w14:textId="77777777" w:rsidR="000B582C" w:rsidRDefault="000B582C" w:rsidP="000B582C">
            <w:pPr>
              <w:widowControl w:val="0"/>
              <w:spacing w:line="240" w:lineRule="auto"/>
              <w:ind w:left="720"/>
            </w:pPr>
            <w:r>
              <w:br/>
            </w:r>
            <w:r>
              <w:br/>
            </w:r>
            <w:r>
              <w:br/>
            </w:r>
            <w:r>
              <w:br/>
            </w:r>
          </w:p>
        </w:tc>
        <w:tc>
          <w:tcPr>
            <w:tcW w:w="1959" w:type="dxa"/>
            <w:shd w:val="clear" w:color="auto" w:fill="auto"/>
            <w:tcMar>
              <w:top w:w="100" w:type="dxa"/>
              <w:left w:w="100" w:type="dxa"/>
              <w:bottom w:w="100" w:type="dxa"/>
              <w:right w:w="100" w:type="dxa"/>
            </w:tcMar>
          </w:tcPr>
          <w:p w14:paraId="39332704" w14:textId="77777777" w:rsidR="000B582C" w:rsidRDefault="000B582C" w:rsidP="000B582C">
            <w:pPr>
              <w:widowControl w:val="0"/>
              <w:numPr>
                <w:ilvl w:val="0"/>
                <w:numId w:val="34"/>
              </w:numPr>
              <w:spacing w:line="240" w:lineRule="auto"/>
              <w:ind w:left="270"/>
              <w:rPr>
                <w:sz w:val="20"/>
                <w:szCs w:val="20"/>
              </w:rPr>
            </w:pPr>
            <w:r>
              <w:rPr>
                <w:sz w:val="20"/>
                <w:szCs w:val="20"/>
              </w:rPr>
              <w:t>Community Based Organizations</w:t>
            </w:r>
          </w:p>
          <w:p w14:paraId="7A6C9DB1" w14:textId="77777777" w:rsidR="000B582C" w:rsidRDefault="000B582C" w:rsidP="000B582C">
            <w:pPr>
              <w:widowControl w:val="0"/>
              <w:numPr>
                <w:ilvl w:val="0"/>
                <w:numId w:val="3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3EA75F4" w14:textId="77777777" w:rsidR="000B582C" w:rsidRDefault="000B582C" w:rsidP="000B582C">
            <w:pPr>
              <w:widowControl w:val="0"/>
              <w:numPr>
                <w:ilvl w:val="0"/>
                <w:numId w:val="34"/>
              </w:numPr>
              <w:spacing w:line="240" w:lineRule="auto"/>
              <w:ind w:left="270"/>
              <w:rPr>
                <w:sz w:val="20"/>
                <w:szCs w:val="20"/>
              </w:rPr>
            </w:pPr>
            <w:r>
              <w:rPr>
                <w:sz w:val="20"/>
                <w:szCs w:val="20"/>
              </w:rPr>
              <w:t>Local businesses</w:t>
            </w:r>
          </w:p>
          <w:p w14:paraId="44BBE5C9" w14:textId="77777777" w:rsidR="000B582C" w:rsidRDefault="000B582C" w:rsidP="000B582C">
            <w:pPr>
              <w:widowControl w:val="0"/>
              <w:numPr>
                <w:ilvl w:val="0"/>
                <w:numId w:val="34"/>
              </w:numPr>
              <w:spacing w:line="240" w:lineRule="auto"/>
              <w:ind w:left="270"/>
              <w:rPr>
                <w:sz w:val="20"/>
                <w:szCs w:val="20"/>
              </w:rPr>
            </w:pPr>
            <w:r>
              <w:rPr>
                <w:sz w:val="20"/>
                <w:szCs w:val="20"/>
              </w:rPr>
              <w:t>Trade associations</w:t>
            </w:r>
          </w:p>
          <w:p w14:paraId="776B292E" w14:textId="77777777" w:rsidR="000B582C" w:rsidRDefault="000B582C" w:rsidP="000B582C">
            <w:pPr>
              <w:widowControl w:val="0"/>
              <w:numPr>
                <w:ilvl w:val="0"/>
                <w:numId w:val="34"/>
              </w:numPr>
              <w:spacing w:line="240" w:lineRule="auto"/>
              <w:ind w:left="270"/>
              <w:rPr>
                <w:sz w:val="20"/>
                <w:szCs w:val="20"/>
              </w:rPr>
            </w:pPr>
            <w:r>
              <w:rPr>
                <w:sz w:val="20"/>
                <w:szCs w:val="20"/>
              </w:rPr>
              <w:t>Marin Clean Energy</w:t>
            </w:r>
          </w:p>
        </w:tc>
      </w:tr>
      <w:tr w:rsidR="000B582C" w14:paraId="639FBBEB" w14:textId="77777777" w:rsidTr="004F061F">
        <w:trPr>
          <w:tblHeader/>
        </w:trPr>
        <w:tc>
          <w:tcPr>
            <w:tcW w:w="975" w:type="dxa"/>
            <w:shd w:val="clear" w:color="auto" w:fill="auto"/>
            <w:tcMar>
              <w:top w:w="100" w:type="dxa"/>
              <w:left w:w="100" w:type="dxa"/>
              <w:bottom w:w="100" w:type="dxa"/>
              <w:right w:w="100" w:type="dxa"/>
            </w:tcMar>
          </w:tcPr>
          <w:p w14:paraId="5D8A1DAA" w14:textId="77777777" w:rsidR="000B582C" w:rsidRPr="00733FEB" w:rsidRDefault="000B582C" w:rsidP="000B582C">
            <w:pPr>
              <w:pStyle w:val="Heading2"/>
              <w:widowControl w:val="0"/>
              <w:spacing w:line="240" w:lineRule="auto"/>
              <w:jc w:val="right"/>
            </w:pPr>
            <w:bookmarkStart w:id="228" w:name="_Toc158134971"/>
            <w:r w:rsidRPr="00733FEB">
              <w:lastRenderedPageBreak/>
              <w:t>I-12</w:t>
            </w:r>
            <w:bookmarkEnd w:id="228"/>
          </w:p>
        </w:tc>
        <w:tc>
          <w:tcPr>
            <w:tcW w:w="4080" w:type="dxa"/>
            <w:shd w:val="clear" w:color="auto" w:fill="auto"/>
            <w:tcMar>
              <w:top w:w="100" w:type="dxa"/>
              <w:left w:w="100" w:type="dxa"/>
              <w:bottom w:w="100" w:type="dxa"/>
              <w:right w:w="100" w:type="dxa"/>
            </w:tcMar>
          </w:tcPr>
          <w:p w14:paraId="16A0FAF2" w14:textId="36976F5C" w:rsidR="000B582C" w:rsidRPr="0066717F" w:rsidRDefault="000B582C" w:rsidP="000B582C">
            <w:pPr>
              <w:widowControl w:val="0"/>
              <w:spacing w:line="240" w:lineRule="auto"/>
            </w:pPr>
            <w:r w:rsidRPr="0066717F">
              <w:t xml:space="preserve">Evaluate feasibility, staff </w:t>
            </w:r>
            <w:proofErr w:type="gramStart"/>
            <w:r w:rsidRPr="0066717F">
              <w:t>capacity</w:t>
            </w:r>
            <w:proofErr w:type="gramEnd"/>
            <w:r w:rsidRPr="0066717F">
              <w:t xml:space="preserve"> and </w:t>
            </w:r>
            <w:r w:rsidRPr="0066717F">
              <w:rPr>
                <w:b/>
                <w:bCs/>
              </w:rPr>
              <w:t>map out steps to implement a Time of Listing Energy Assessment policy for residential buildings</w:t>
            </w:r>
            <w:r>
              <w:t>.</w:t>
            </w:r>
          </w:p>
        </w:tc>
        <w:tc>
          <w:tcPr>
            <w:tcW w:w="4170" w:type="dxa"/>
            <w:shd w:val="clear" w:color="auto" w:fill="auto"/>
            <w:tcMar>
              <w:top w:w="100" w:type="dxa"/>
              <w:left w:w="100" w:type="dxa"/>
              <w:bottom w:w="100" w:type="dxa"/>
              <w:right w:w="100" w:type="dxa"/>
            </w:tcMar>
          </w:tcPr>
          <w:p w14:paraId="38C7D6E1" w14:textId="3866A136" w:rsidR="000B582C" w:rsidRPr="001B1BEA" w:rsidRDefault="000B582C" w:rsidP="000B582C">
            <w:pPr>
              <w:widowControl w:val="0"/>
              <w:numPr>
                <w:ilvl w:val="0"/>
                <w:numId w:val="44"/>
              </w:numPr>
              <w:spacing w:line="240" w:lineRule="auto"/>
              <w:ind w:left="270" w:hanging="209"/>
              <w:rPr>
                <w:highlight w:val="white"/>
              </w:rPr>
            </w:pPr>
            <w:r w:rsidRPr="001B1BEA">
              <w:t xml:space="preserve">Engage with realtors and community-based organizations to evaluate </w:t>
            </w:r>
            <w:del w:id="229" w:author="Brian Reyes" w:date="2024-02-06T11:21:00Z">
              <w:r w:rsidRPr="001B1BEA" w:rsidDel="00274A4B">
                <w:delText xml:space="preserve">possible </w:delText>
              </w:r>
            </w:del>
            <w:ins w:id="230" w:author="Brian Reyes" w:date="2024-02-06T11:21:00Z">
              <w:r w:rsidR="00274A4B">
                <w:t>a</w:t>
              </w:r>
              <w:r w:rsidR="00274A4B" w:rsidRPr="001B1BEA">
                <w:t xml:space="preserve"> </w:t>
              </w:r>
            </w:ins>
            <w:ins w:id="231" w:author="Brian Reyes" w:date="2024-02-06T11:22:00Z">
              <w:r w:rsidR="00DE633F">
                <w:t xml:space="preserve">voluntary or required </w:t>
              </w:r>
            </w:ins>
            <w:ins w:id="232" w:author="Brian Reyes" w:date="2024-02-06T11:06:00Z">
              <w:r w:rsidR="00956321">
                <w:t xml:space="preserve">energy audit </w:t>
              </w:r>
            </w:ins>
            <w:del w:id="233" w:author="Brian Reyes" w:date="2024-02-06T11:16:00Z">
              <w:r w:rsidRPr="001B1BEA" w:rsidDel="000130E7">
                <w:delText>requirements</w:delText>
              </w:r>
            </w:del>
            <w:ins w:id="234" w:author="Brian Reyes" w:date="2024-02-06T11:00:00Z">
              <w:r w:rsidR="00AD1B9B">
                <w:t>disclo</w:t>
              </w:r>
            </w:ins>
            <w:ins w:id="235" w:author="Brian Reyes" w:date="2024-02-06T11:16:00Z">
              <w:r w:rsidR="000130E7">
                <w:t xml:space="preserve">sure </w:t>
              </w:r>
              <w:proofErr w:type="gramStart"/>
              <w:r w:rsidR="000130E7">
                <w:t>policy</w:t>
              </w:r>
            </w:ins>
            <w:proofErr w:type="gramEnd"/>
          </w:p>
          <w:p w14:paraId="658B3BB8" w14:textId="77777777" w:rsidR="000B582C" w:rsidRPr="001B1BEA" w:rsidRDefault="000B582C" w:rsidP="000B582C">
            <w:pPr>
              <w:widowControl w:val="0"/>
              <w:numPr>
                <w:ilvl w:val="1"/>
                <w:numId w:val="44"/>
              </w:numPr>
              <w:spacing w:line="240" w:lineRule="auto"/>
              <w:ind w:left="630"/>
              <w:rPr>
                <w:highlight w:val="white"/>
              </w:rPr>
            </w:pPr>
            <w:r w:rsidRPr="001B1BEA">
              <w:t>Compliance check and resolutions</w:t>
            </w:r>
          </w:p>
          <w:p w14:paraId="297EF4B6" w14:textId="77777777" w:rsidR="000B582C" w:rsidRPr="001B1BEA" w:rsidRDefault="000B582C" w:rsidP="000B582C">
            <w:pPr>
              <w:widowControl w:val="0"/>
              <w:numPr>
                <w:ilvl w:val="1"/>
                <w:numId w:val="44"/>
              </w:numPr>
              <w:spacing w:line="240" w:lineRule="auto"/>
              <w:ind w:left="630"/>
              <w:rPr>
                <w:highlight w:val="white"/>
              </w:rPr>
            </w:pPr>
            <w:r w:rsidRPr="001B1BEA">
              <w:t>Home Energy Score/audit</w:t>
            </w:r>
          </w:p>
          <w:p w14:paraId="067EAF0E" w14:textId="77777777" w:rsidR="000B582C" w:rsidRPr="001B1BEA" w:rsidRDefault="000B582C" w:rsidP="000B582C">
            <w:pPr>
              <w:widowControl w:val="0"/>
              <w:numPr>
                <w:ilvl w:val="1"/>
                <w:numId w:val="44"/>
              </w:numPr>
              <w:spacing w:line="240" w:lineRule="auto"/>
              <w:ind w:left="630"/>
              <w:rPr>
                <w:highlight w:val="white"/>
              </w:rPr>
            </w:pPr>
            <w:r w:rsidRPr="001B1BEA">
              <w:t>Flexible energy and electrification compliance scoring</w:t>
            </w:r>
          </w:p>
          <w:p w14:paraId="0C86F9BF" w14:textId="7B73A6F5" w:rsidR="00855492" w:rsidRPr="00855492" w:rsidRDefault="001336C1" w:rsidP="000B582C">
            <w:pPr>
              <w:widowControl w:val="0"/>
              <w:numPr>
                <w:ilvl w:val="0"/>
                <w:numId w:val="44"/>
              </w:numPr>
              <w:spacing w:line="240" w:lineRule="auto"/>
              <w:ind w:left="270" w:hanging="209"/>
              <w:rPr>
                <w:ins w:id="236" w:author="Brian Reyes" w:date="2024-02-06T11:18:00Z"/>
                <w:highlight w:val="white"/>
                <w:rPrChange w:id="237" w:author="Brian Reyes" w:date="2024-02-06T11:18:00Z">
                  <w:rPr>
                    <w:ins w:id="238" w:author="Brian Reyes" w:date="2024-02-06T11:18:00Z"/>
                  </w:rPr>
                </w:rPrChange>
              </w:rPr>
            </w:pPr>
            <w:ins w:id="239" w:author="Brian Reyes" w:date="2024-02-06T11:18:00Z">
              <w:r>
                <w:t>First, c</w:t>
              </w:r>
            </w:ins>
            <w:ins w:id="240" w:author="Brian Reyes" w:date="2024-02-06T11:16:00Z">
              <w:r w:rsidR="000130E7">
                <w:t xml:space="preserve">onduct a </w:t>
              </w:r>
            </w:ins>
            <w:ins w:id="241" w:author="Brian Reyes" w:date="2024-02-06T11:18:00Z">
              <w:r>
                <w:t xml:space="preserve">feasibility </w:t>
              </w:r>
            </w:ins>
            <w:ins w:id="242" w:author="Brian Reyes" w:date="2024-02-06T11:08:00Z">
              <w:r w:rsidR="001163A8">
                <w:t xml:space="preserve">study </w:t>
              </w:r>
            </w:ins>
            <w:ins w:id="243" w:author="Brian Reyes" w:date="2024-02-06T11:19:00Z">
              <w:r w:rsidR="0036205A">
                <w:t xml:space="preserve">and/or </w:t>
              </w:r>
              <w:proofErr w:type="gramStart"/>
              <w:r w:rsidR="0036205A">
                <w:t>survey</w:t>
              </w:r>
              <w:proofErr w:type="gramEnd"/>
              <w:r w:rsidR="0036205A">
                <w:t xml:space="preserve"> </w:t>
              </w:r>
            </w:ins>
          </w:p>
          <w:p w14:paraId="31D8B20A" w14:textId="54C2411E" w:rsidR="00972617" w:rsidRPr="00972617" w:rsidRDefault="00855492" w:rsidP="000B582C">
            <w:pPr>
              <w:widowControl w:val="0"/>
              <w:numPr>
                <w:ilvl w:val="0"/>
                <w:numId w:val="44"/>
              </w:numPr>
              <w:spacing w:line="240" w:lineRule="auto"/>
              <w:ind w:left="270" w:hanging="209"/>
              <w:rPr>
                <w:ins w:id="244" w:author="Brian Reyes" w:date="2024-02-06T11:17:00Z"/>
                <w:highlight w:val="white"/>
                <w:rPrChange w:id="245" w:author="Brian Reyes" w:date="2024-02-06T11:17:00Z">
                  <w:rPr>
                    <w:ins w:id="246" w:author="Brian Reyes" w:date="2024-02-06T11:17:00Z"/>
                  </w:rPr>
                </w:rPrChange>
              </w:rPr>
            </w:pPr>
            <w:ins w:id="247" w:author="Brian Reyes" w:date="2024-02-06T11:18:00Z">
              <w:r>
                <w:t xml:space="preserve">The </w:t>
              </w:r>
            </w:ins>
            <w:ins w:id="248" w:author="Brian Reyes" w:date="2024-02-06T11:02:00Z">
              <w:r w:rsidR="00911401">
                <w:t xml:space="preserve">policy </w:t>
              </w:r>
            </w:ins>
            <w:ins w:id="249" w:author="Brian Reyes" w:date="2024-02-06T11:18:00Z">
              <w:r>
                <w:t xml:space="preserve">should </w:t>
              </w:r>
            </w:ins>
            <w:ins w:id="250" w:author="Brian Reyes" w:date="2024-02-06T11:02:00Z">
              <w:r w:rsidR="00911401">
                <w:t xml:space="preserve">minimize </w:t>
              </w:r>
              <w:r w:rsidR="00A353CE">
                <w:t xml:space="preserve">excess costs </w:t>
              </w:r>
            </w:ins>
            <w:ins w:id="251" w:author="Brian Reyes" w:date="2024-02-06T11:05:00Z">
              <w:r w:rsidR="00A15D08">
                <w:t xml:space="preserve">and </w:t>
              </w:r>
            </w:ins>
            <w:ins w:id="252" w:author="Brian Reyes" w:date="2024-02-06T11:03:00Z">
              <w:r w:rsidR="00A353CE">
                <w:t>timelines disprop</w:t>
              </w:r>
              <w:r w:rsidR="001D4A76">
                <w:t xml:space="preserve">ortionate to the </w:t>
              </w:r>
            </w:ins>
            <w:ins w:id="253" w:author="Brian Reyes" w:date="2024-02-06T11:05:00Z">
              <w:r w:rsidR="00A15D08">
                <w:t>overall cost</w:t>
              </w:r>
            </w:ins>
            <w:ins w:id="254" w:author="Brian Reyes" w:date="2024-02-06T11:06:00Z">
              <w:r w:rsidR="009A55D0">
                <w:t xml:space="preserve"> and clos</w:t>
              </w:r>
            </w:ins>
            <w:ins w:id="255" w:author="Brian Reyes" w:date="2024-02-06T11:07:00Z">
              <w:r w:rsidR="009A55D0">
                <w:t xml:space="preserve">ing </w:t>
              </w:r>
            </w:ins>
            <w:ins w:id="256" w:author="Brian Reyes" w:date="2024-02-06T11:06:00Z">
              <w:r w:rsidR="00956321">
                <w:t>of</w:t>
              </w:r>
            </w:ins>
            <w:ins w:id="257" w:author="Brian Reyes" w:date="2024-02-06T11:07:00Z">
              <w:r w:rsidR="00086579">
                <w:t xml:space="preserve"> the </w:t>
              </w:r>
            </w:ins>
            <w:ins w:id="258" w:author="Brian Reyes" w:date="2024-02-06T11:18:00Z">
              <w:r>
                <w:t xml:space="preserve">real estate </w:t>
              </w:r>
            </w:ins>
            <w:proofErr w:type="gramStart"/>
            <w:ins w:id="259" w:author="Brian Reyes" w:date="2024-02-06T11:20:00Z">
              <w:r w:rsidR="00A1521D">
                <w:t>transaction</w:t>
              </w:r>
            </w:ins>
            <w:proofErr w:type="gramEnd"/>
          </w:p>
          <w:p w14:paraId="450E63C2" w14:textId="2F9AF12A" w:rsidR="000B582C" w:rsidRPr="001B1BEA" w:rsidRDefault="000B582C" w:rsidP="000B582C">
            <w:pPr>
              <w:widowControl w:val="0"/>
              <w:numPr>
                <w:ilvl w:val="0"/>
                <w:numId w:val="44"/>
              </w:numPr>
              <w:spacing w:line="240" w:lineRule="auto"/>
              <w:ind w:left="270" w:hanging="209"/>
              <w:rPr>
                <w:highlight w:val="white"/>
              </w:rPr>
            </w:pPr>
            <w:r w:rsidRPr="001B1BEA">
              <w:t xml:space="preserve">Learn from and adapt </w:t>
            </w:r>
            <w:ins w:id="260" w:author="Brian Reyes" w:date="2024-02-06T11:17:00Z">
              <w:r w:rsidR="001336C1">
                <w:t xml:space="preserve">certain elements of </w:t>
              </w:r>
            </w:ins>
            <w:r w:rsidRPr="001B1BEA">
              <w:t>City of Berkeley’s Time of Listing ordinance</w:t>
            </w:r>
            <w:ins w:id="261" w:author="Brian Reyes" w:date="2024-02-06T13:11:00Z">
              <w:r w:rsidR="003F6A85">
                <w:t xml:space="preserve"> and City of Davis compliance </w:t>
              </w:r>
              <w:proofErr w:type="gramStart"/>
              <w:r w:rsidR="003F6A85">
                <w:t>check</w:t>
              </w:r>
              <w:r w:rsidR="00851DA0">
                <w:t>s</w:t>
              </w:r>
            </w:ins>
            <w:proofErr w:type="gramEnd"/>
          </w:p>
          <w:p w14:paraId="5415E1BE" w14:textId="77777777" w:rsidR="000B582C" w:rsidRPr="001B1BEA" w:rsidRDefault="000B582C" w:rsidP="000B582C">
            <w:pPr>
              <w:widowControl w:val="0"/>
              <w:numPr>
                <w:ilvl w:val="0"/>
                <w:numId w:val="44"/>
              </w:numPr>
              <w:spacing w:line="240" w:lineRule="auto"/>
              <w:ind w:left="270" w:hanging="209"/>
              <w:rPr>
                <w:highlight w:val="white"/>
              </w:rPr>
            </w:pPr>
            <w:r w:rsidRPr="001B1BEA">
              <w:t>Evaluate the staff capacity of enforcing departments/</w:t>
            </w:r>
            <w:proofErr w:type="gramStart"/>
            <w:r w:rsidRPr="001B1BEA">
              <w:t>agencies</w:t>
            </w:r>
            <w:proofErr w:type="gramEnd"/>
            <w:r w:rsidRPr="001B1BEA">
              <w:t xml:space="preserve"> </w:t>
            </w:r>
          </w:p>
          <w:p w14:paraId="66820ED0" w14:textId="77777777" w:rsidR="000B582C" w:rsidRPr="001B1BEA" w:rsidRDefault="000B582C" w:rsidP="000B582C">
            <w:pPr>
              <w:widowControl w:val="0"/>
              <w:numPr>
                <w:ilvl w:val="0"/>
                <w:numId w:val="44"/>
              </w:numPr>
              <w:spacing w:line="240" w:lineRule="auto"/>
              <w:ind w:left="270" w:hanging="209"/>
              <w:rPr>
                <w:highlight w:val="white"/>
              </w:rPr>
            </w:pPr>
            <w:r w:rsidRPr="001B1BEA">
              <w:t xml:space="preserve">Evaluate market conditions, taxes to collect such as a refundable transfer tax, and lead times to implement </w:t>
            </w:r>
            <w:proofErr w:type="gramStart"/>
            <w:r w:rsidRPr="001B1BEA">
              <w:t>projects</w:t>
            </w:r>
            <w:proofErr w:type="gramEnd"/>
          </w:p>
          <w:p w14:paraId="267F24C5" w14:textId="77777777" w:rsidR="000B582C" w:rsidRPr="001B1BEA" w:rsidRDefault="000B582C" w:rsidP="000B582C">
            <w:pPr>
              <w:widowControl w:val="0"/>
              <w:numPr>
                <w:ilvl w:val="0"/>
                <w:numId w:val="44"/>
              </w:numPr>
              <w:spacing w:line="240" w:lineRule="auto"/>
              <w:ind w:left="270" w:hanging="209"/>
              <w:rPr>
                <w:highlight w:val="white"/>
              </w:rPr>
            </w:pPr>
            <w:r w:rsidRPr="001B1BEA">
              <w:t>Discuss acquisition of information with data providers such as Redfin, Zillow, MLS, CoStar, County Tax Assessor’s</w:t>
            </w:r>
          </w:p>
          <w:p w14:paraId="76B25FEC" w14:textId="77777777" w:rsidR="000B582C" w:rsidRDefault="000B582C" w:rsidP="000B582C">
            <w:pPr>
              <w:widowControl w:val="0"/>
              <w:spacing w:line="240" w:lineRule="auto"/>
              <w:rPr>
                <w:sz w:val="20"/>
                <w:szCs w:val="20"/>
              </w:rPr>
            </w:pPr>
          </w:p>
          <w:p w14:paraId="3416D014" w14:textId="77777777" w:rsidR="000B582C" w:rsidRDefault="000B582C" w:rsidP="000B582C">
            <w:pPr>
              <w:widowControl w:val="0"/>
              <w:spacing w:line="240" w:lineRule="auto"/>
              <w:rPr>
                <w:sz w:val="20"/>
                <w:szCs w:val="20"/>
              </w:rPr>
            </w:pPr>
          </w:p>
        </w:tc>
        <w:tc>
          <w:tcPr>
            <w:tcW w:w="3231" w:type="dxa"/>
            <w:shd w:val="clear" w:color="auto" w:fill="auto"/>
            <w:tcMar>
              <w:top w:w="100" w:type="dxa"/>
              <w:left w:w="100" w:type="dxa"/>
              <w:bottom w:w="100" w:type="dxa"/>
              <w:right w:w="100" w:type="dxa"/>
            </w:tcMar>
          </w:tcPr>
          <w:p w14:paraId="6A39661B" w14:textId="77777777" w:rsidR="000B582C" w:rsidRPr="001B1BEA" w:rsidRDefault="000B582C" w:rsidP="000B582C">
            <w:pPr>
              <w:widowControl w:val="0"/>
              <w:numPr>
                <w:ilvl w:val="0"/>
                <w:numId w:val="42"/>
              </w:numPr>
              <w:spacing w:line="240" w:lineRule="auto"/>
              <w:ind w:left="270" w:hanging="270"/>
            </w:pPr>
            <w:r w:rsidRPr="001B1BEA">
              <w:t xml:space="preserve">Continue to participate and support trainings and regional workforce development initiatives that builds the home energy assessor/auditor contractor </w:t>
            </w:r>
            <w:proofErr w:type="gramStart"/>
            <w:r w:rsidRPr="001B1BEA">
              <w:t>base</w:t>
            </w:r>
            <w:proofErr w:type="gramEnd"/>
          </w:p>
          <w:p w14:paraId="370F07A8" w14:textId="77777777" w:rsidR="000B582C" w:rsidRPr="001B1BEA" w:rsidRDefault="000B582C" w:rsidP="000B582C">
            <w:pPr>
              <w:widowControl w:val="0"/>
              <w:numPr>
                <w:ilvl w:val="0"/>
                <w:numId w:val="42"/>
              </w:numPr>
              <w:spacing w:line="240" w:lineRule="auto"/>
              <w:ind w:left="270" w:hanging="270"/>
            </w:pPr>
            <w:r w:rsidRPr="001B1BEA">
              <w:t xml:space="preserve">Support and encourage the use of local, legacy, minority/Woman-owned and/or BIPOC businesses to conduct Energy Assessments for </w:t>
            </w:r>
            <w:proofErr w:type="gramStart"/>
            <w:r w:rsidRPr="001B1BEA">
              <w:t>homeowners</w:t>
            </w:r>
            <w:proofErr w:type="gramEnd"/>
          </w:p>
          <w:p w14:paraId="56A57672" w14:textId="77777777" w:rsidR="000B582C" w:rsidRDefault="000B582C" w:rsidP="000B582C">
            <w:pPr>
              <w:widowControl w:val="0"/>
              <w:spacing w:line="240" w:lineRule="auto"/>
              <w:ind w:left="720"/>
              <w:rPr>
                <w:sz w:val="20"/>
                <w:szCs w:val="20"/>
              </w:rPr>
            </w:pPr>
          </w:p>
          <w:p w14:paraId="24BDD905" w14:textId="77777777" w:rsidR="000B582C" w:rsidRDefault="000B582C" w:rsidP="000B582C">
            <w:pPr>
              <w:widowControl w:val="0"/>
              <w:spacing w:line="240" w:lineRule="auto"/>
              <w:ind w:left="720"/>
              <w:rPr>
                <w:sz w:val="20"/>
                <w:szCs w:val="20"/>
              </w:rPr>
            </w:pPr>
            <w:r>
              <w:rPr>
                <w:sz w:val="20"/>
                <w:szCs w:val="20"/>
              </w:rPr>
              <w:br/>
            </w:r>
            <w:r>
              <w:rPr>
                <w:sz w:val="20"/>
                <w:szCs w:val="20"/>
              </w:rPr>
              <w:br/>
            </w:r>
            <w:r>
              <w:rPr>
                <w:sz w:val="20"/>
                <w:szCs w:val="20"/>
              </w:rPr>
              <w:br/>
            </w:r>
            <w:r>
              <w:rPr>
                <w:sz w:val="20"/>
                <w:szCs w:val="20"/>
              </w:rPr>
              <w:br/>
            </w:r>
          </w:p>
        </w:tc>
        <w:tc>
          <w:tcPr>
            <w:tcW w:w="1959" w:type="dxa"/>
            <w:shd w:val="clear" w:color="auto" w:fill="auto"/>
            <w:tcMar>
              <w:top w:w="100" w:type="dxa"/>
              <w:left w:w="100" w:type="dxa"/>
              <w:bottom w:w="100" w:type="dxa"/>
              <w:right w:w="100" w:type="dxa"/>
            </w:tcMar>
          </w:tcPr>
          <w:p w14:paraId="223B53FC" w14:textId="77777777" w:rsidR="000B582C" w:rsidRDefault="000B582C" w:rsidP="000B582C">
            <w:pPr>
              <w:widowControl w:val="0"/>
              <w:numPr>
                <w:ilvl w:val="0"/>
                <w:numId w:val="1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5911A2BE" w14:textId="77777777" w:rsidR="000B582C" w:rsidRDefault="000B582C" w:rsidP="000B582C">
            <w:pPr>
              <w:widowControl w:val="0"/>
              <w:numPr>
                <w:ilvl w:val="0"/>
                <w:numId w:val="14"/>
              </w:numPr>
              <w:spacing w:line="240" w:lineRule="auto"/>
              <w:ind w:left="270"/>
              <w:rPr>
                <w:sz w:val="20"/>
                <w:szCs w:val="20"/>
              </w:rPr>
            </w:pPr>
            <w:r>
              <w:rPr>
                <w:sz w:val="20"/>
                <w:szCs w:val="20"/>
              </w:rPr>
              <w:t>Trade associations</w:t>
            </w:r>
          </w:p>
          <w:p w14:paraId="149D35B5" w14:textId="77777777" w:rsidR="000B582C" w:rsidRDefault="000B582C" w:rsidP="000B582C">
            <w:pPr>
              <w:widowControl w:val="0"/>
              <w:numPr>
                <w:ilvl w:val="0"/>
                <w:numId w:val="14"/>
              </w:numPr>
              <w:spacing w:line="240" w:lineRule="auto"/>
              <w:ind w:left="270"/>
              <w:rPr>
                <w:sz w:val="20"/>
                <w:szCs w:val="20"/>
              </w:rPr>
            </w:pPr>
            <w:r>
              <w:rPr>
                <w:sz w:val="20"/>
                <w:szCs w:val="20"/>
              </w:rPr>
              <w:t>Marin Realtors</w:t>
            </w:r>
          </w:p>
          <w:p w14:paraId="6E221CB2" w14:textId="77777777" w:rsidR="000B582C" w:rsidRDefault="000B582C" w:rsidP="000B582C">
            <w:pPr>
              <w:widowControl w:val="0"/>
              <w:numPr>
                <w:ilvl w:val="0"/>
                <w:numId w:val="14"/>
              </w:numPr>
              <w:spacing w:line="240" w:lineRule="auto"/>
              <w:ind w:left="270"/>
              <w:rPr>
                <w:sz w:val="20"/>
                <w:szCs w:val="20"/>
              </w:rPr>
            </w:pPr>
            <w:r>
              <w:rPr>
                <w:sz w:val="20"/>
                <w:szCs w:val="20"/>
              </w:rPr>
              <w:t>Community-based organizations</w:t>
            </w:r>
          </w:p>
          <w:p w14:paraId="2DB3BE7E" w14:textId="77777777" w:rsidR="000B582C" w:rsidRDefault="000B582C" w:rsidP="000B582C">
            <w:pPr>
              <w:widowControl w:val="0"/>
              <w:numPr>
                <w:ilvl w:val="0"/>
                <w:numId w:val="14"/>
              </w:numPr>
              <w:spacing w:line="240" w:lineRule="auto"/>
              <w:ind w:left="270"/>
              <w:rPr>
                <w:sz w:val="20"/>
                <w:szCs w:val="20"/>
              </w:rPr>
            </w:pPr>
            <w:r>
              <w:rPr>
                <w:sz w:val="20"/>
                <w:szCs w:val="20"/>
              </w:rPr>
              <w:t>Private sector</w:t>
            </w:r>
          </w:p>
        </w:tc>
      </w:tr>
      <w:tr w:rsidR="000B582C" w14:paraId="3B4AB0EC" w14:textId="77777777" w:rsidTr="004F061F">
        <w:trPr>
          <w:tblHeader/>
        </w:trPr>
        <w:tc>
          <w:tcPr>
            <w:tcW w:w="975" w:type="dxa"/>
            <w:shd w:val="clear" w:color="auto" w:fill="auto"/>
            <w:tcMar>
              <w:top w:w="100" w:type="dxa"/>
              <w:left w:w="100" w:type="dxa"/>
              <w:bottom w:w="100" w:type="dxa"/>
              <w:right w:w="100" w:type="dxa"/>
            </w:tcMar>
          </w:tcPr>
          <w:p w14:paraId="01F8FF8A" w14:textId="77777777" w:rsidR="000B582C" w:rsidRPr="00733FEB" w:rsidRDefault="000B582C" w:rsidP="000B582C">
            <w:pPr>
              <w:pStyle w:val="Heading2"/>
              <w:widowControl w:val="0"/>
              <w:spacing w:line="240" w:lineRule="auto"/>
              <w:jc w:val="right"/>
            </w:pPr>
            <w:bookmarkStart w:id="262" w:name="_Toc158134972"/>
            <w:r w:rsidRPr="00733FEB">
              <w:lastRenderedPageBreak/>
              <w:t>I-13</w:t>
            </w:r>
            <w:bookmarkEnd w:id="262"/>
          </w:p>
        </w:tc>
        <w:tc>
          <w:tcPr>
            <w:tcW w:w="4080" w:type="dxa"/>
            <w:shd w:val="clear" w:color="auto" w:fill="auto"/>
            <w:tcMar>
              <w:top w:w="100" w:type="dxa"/>
              <w:left w:w="100" w:type="dxa"/>
              <w:bottom w:w="100" w:type="dxa"/>
              <w:right w:w="100" w:type="dxa"/>
            </w:tcMar>
          </w:tcPr>
          <w:p w14:paraId="48700A74" w14:textId="77777777" w:rsidR="000B582C" w:rsidRPr="0066717F" w:rsidRDefault="000B582C" w:rsidP="000B582C">
            <w:pPr>
              <w:widowControl w:val="0"/>
              <w:spacing w:line="240" w:lineRule="auto"/>
            </w:pPr>
            <w:r w:rsidRPr="0066717F">
              <w:rPr>
                <w:b/>
                <w:bCs/>
              </w:rPr>
              <w:t>Evaluate existing programs and the feasibility of</w:t>
            </w:r>
            <w:r w:rsidRPr="0066717F">
              <w:t xml:space="preserve"> </w:t>
            </w:r>
            <w:r w:rsidRPr="0066717F">
              <w:rPr>
                <w:b/>
                <w:bCs/>
              </w:rPr>
              <w:t>piloting a Marin specific low-cost financing program</w:t>
            </w:r>
            <w:r w:rsidRPr="0066717F">
              <w:t xml:space="preserve"> that serves Marin single-family and multifamily residences.</w:t>
            </w:r>
          </w:p>
        </w:tc>
        <w:tc>
          <w:tcPr>
            <w:tcW w:w="4170" w:type="dxa"/>
            <w:shd w:val="clear" w:color="auto" w:fill="auto"/>
            <w:tcMar>
              <w:top w:w="100" w:type="dxa"/>
              <w:left w:w="100" w:type="dxa"/>
              <w:bottom w:w="100" w:type="dxa"/>
              <w:right w:w="100" w:type="dxa"/>
            </w:tcMar>
          </w:tcPr>
          <w:p w14:paraId="0D4DDC43" w14:textId="676B1F95" w:rsidR="000B582C" w:rsidRPr="001B1BEA" w:rsidRDefault="000B582C" w:rsidP="000B582C">
            <w:pPr>
              <w:widowControl w:val="0"/>
              <w:numPr>
                <w:ilvl w:val="0"/>
                <w:numId w:val="60"/>
              </w:numPr>
              <w:spacing w:line="240" w:lineRule="auto"/>
            </w:pPr>
            <w:r w:rsidRPr="001B1BEA">
              <w:t xml:space="preserve">Discuss feasibility and options with MCE, </w:t>
            </w:r>
            <w:ins w:id="263" w:author="Brian Reyes" w:date="2024-02-06T11:26:00Z">
              <w:r w:rsidR="00F6611B">
                <w:t xml:space="preserve">PG&amp;E, </w:t>
              </w:r>
            </w:ins>
            <w:ins w:id="264" w:author="Brian Reyes" w:date="2024-02-06T11:25:00Z">
              <w:r w:rsidR="00C24D00">
                <w:fldChar w:fldCharType="begin"/>
              </w:r>
              <w:r w:rsidR="00C24D00">
                <w:instrText>HYPERLINK "https://techcleanca.com/pilots/tariffed-on-bill-pilot/"</w:instrText>
              </w:r>
              <w:r w:rsidR="00C24D00">
                <w:fldChar w:fldCharType="separate"/>
              </w:r>
              <w:r w:rsidR="003265D0" w:rsidRPr="00C24D00">
                <w:rPr>
                  <w:rStyle w:val="Hyperlink"/>
                </w:rPr>
                <w:t>T</w:t>
              </w:r>
            </w:ins>
            <w:ins w:id="265" w:author="Brian Reyes" w:date="2024-02-06T11:30:00Z">
              <w:r w:rsidR="007D3EED">
                <w:rPr>
                  <w:rStyle w:val="Hyperlink"/>
                </w:rPr>
                <w:t>ECH</w:t>
              </w:r>
            </w:ins>
            <w:ins w:id="266" w:author="Brian Reyes" w:date="2024-02-06T11:25:00Z">
              <w:r w:rsidR="003265D0" w:rsidRPr="00C24D00">
                <w:rPr>
                  <w:rStyle w:val="Hyperlink"/>
                </w:rPr>
                <w:t xml:space="preserve"> Clean California</w:t>
              </w:r>
              <w:r w:rsidR="00C24D00">
                <w:fldChar w:fldCharType="end"/>
              </w:r>
              <w:r w:rsidR="003265D0">
                <w:t xml:space="preserve">, </w:t>
              </w:r>
            </w:ins>
            <w:r w:rsidRPr="001B1BEA">
              <w:t>local banks, and community-based organizations to increase financing options for building owners such as on-bill tariff financing</w:t>
            </w:r>
          </w:p>
          <w:p w14:paraId="7F07B1D4" w14:textId="13198063" w:rsidR="000B582C" w:rsidRPr="001B1BEA" w:rsidRDefault="000B582C" w:rsidP="000B582C">
            <w:pPr>
              <w:widowControl w:val="0"/>
              <w:numPr>
                <w:ilvl w:val="0"/>
                <w:numId w:val="60"/>
              </w:numPr>
              <w:spacing w:line="240" w:lineRule="auto"/>
            </w:pPr>
            <w:r w:rsidRPr="001B1BEA">
              <w:t xml:space="preserve">Evaluate and promote existing </w:t>
            </w:r>
            <w:del w:id="267" w:author="Brian Reyes" w:date="2024-02-06T11:25:00Z">
              <w:r w:rsidRPr="001B1BEA" w:rsidDel="00C24D00">
                <w:delText xml:space="preserve">loans </w:delText>
              </w:r>
            </w:del>
            <w:ins w:id="268" w:author="Brian Reyes" w:date="2024-02-06T11:25:00Z">
              <w:r w:rsidR="00C24D00" w:rsidRPr="001B1BEA">
                <w:t>loan</w:t>
              </w:r>
              <w:r w:rsidR="00C24D00">
                <w:t xml:space="preserve"> programs</w:t>
              </w:r>
              <w:r w:rsidR="00C24D00" w:rsidRPr="001B1BEA">
                <w:t xml:space="preserve"> </w:t>
              </w:r>
            </w:ins>
            <w:r w:rsidRPr="001B1BEA">
              <w:t xml:space="preserve">(e.g., </w:t>
            </w:r>
            <w:hyperlink r:id="rId38" w:history="1">
              <w:r w:rsidRPr="001B1BEA">
                <w:t>Go Green Financing</w:t>
              </w:r>
            </w:hyperlink>
            <w:r w:rsidRPr="001B1BEA">
              <w:t>)</w:t>
            </w:r>
          </w:p>
          <w:p w14:paraId="653E1AC2" w14:textId="77777777" w:rsidR="000B582C" w:rsidRPr="001B1BEA" w:rsidRDefault="000B582C" w:rsidP="000B582C">
            <w:pPr>
              <w:widowControl w:val="0"/>
              <w:numPr>
                <w:ilvl w:val="0"/>
                <w:numId w:val="60"/>
              </w:numPr>
              <w:spacing w:line="240" w:lineRule="auto"/>
            </w:pPr>
            <w:r w:rsidRPr="001B1BEA">
              <w:t xml:space="preserve">Marin specific financing options may include, but is not limited to tariff on-bill financing (upgrades repaid through a tariff added to the utility bill over time) or refundable transfer tax </w:t>
            </w:r>
            <w:r w:rsidRPr="001B1BEA">
              <w:br/>
            </w:r>
          </w:p>
        </w:tc>
        <w:tc>
          <w:tcPr>
            <w:tcW w:w="3231" w:type="dxa"/>
            <w:shd w:val="clear" w:color="auto" w:fill="auto"/>
            <w:tcMar>
              <w:top w:w="100" w:type="dxa"/>
              <w:left w:w="100" w:type="dxa"/>
              <w:bottom w:w="100" w:type="dxa"/>
              <w:right w:w="100" w:type="dxa"/>
            </w:tcMar>
          </w:tcPr>
          <w:p w14:paraId="1A95715A" w14:textId="1D06694B" w:rsidR="000B582C" w:rsidRPr="001B1BEA" w:rsidRDefault="000B582C" w:rsidP="000B582C">
            <w:pPr>
              <w:widowControl w:val="0"/>
              <w:numPr>
                <w:ilvl w:val="0"/>
                <w:numId w:val="77"/>
              </w:numPr>
              <w:spacing w:line="240" w:lineRule="auto"/>
              <w:ind w:left="270" w:hanging="239"/>
            </w:pPr>
            <w:r w:rsidRPr="001B1BEA">
              <w:t xml:space="preserve">Targeted campaigns </w:t>
            </w:r>
            <w:ins w:id="269" w:author="Brian Reyes" w:date="2024-02-02T12:06:00Z">
              <w:r>
                <w:t xml:space="preserve">and efforts </w:t>
              </w:r>
            </w:ins>
            <w:r w:rsidRPr="001B1BEA">
              <w:t xml:space="preserve">to </w:t>
            </w:r>
            <w:ins w:id="270" w:author="Brian Reyes" w:date="2024-02-02T12:06:00Z">
              <w:r>
                <w:t xml:space="preserve">benefit </w:t>
              </w:r>
            </w:ins>
            <w:r w:rsidRPr="001B1BEA">
              <w:t xml:space="preserve">LMI </w:t>
            </w:r>
            <w:proofErr w:type="gramStart"/>
            <w:r w:rsidRPr="001B1BEA">
              <w:t>households</w:t>
            </w:r>
            <w:proofErr w:type="gramEnd"/>
            <w:r w:rsidRPr="001B1BEA">
              <w:t xml:space="preserve"> </w:t>
            </w:r>
          </w:p>
          <w:p w14:paraId="722A3A3F" w14:textId="77777777" w:rsidR="000B582C" w:rsidRPr="001B1BEA" w:rsidRDefault="000B582C" w:rsidP="000B582C">
            <w:pPr>
              <w:widowControl w:val="0"/>
              <w:numPr>
                <w:ilvl w:val="0"/>
                <w:numId w:val="77"/>
              </w:numPr>
              <w:spacing w:line="240" w:lineRule="auto"/>
              <w:ind w:left="270" w:hanging="239"/>
            </w:pPr>
            <w:r w:rsidRPr="001B1BEA">
              <w:t>Tariff on-bill financing can benefit LMI and credit-constrained customers who otherwise may not qualify for home equity loans or home equity line of credit (HELOC) for upgrades.</w:t>
            </w:r>
          </w:p>
        </w:tc>
        <w:tc>
          <w:tcPr>
            <w:tcW w:w="1959" w:type="dxa"/>
            <w:shd w:val="clear" w:color="auto" w:fill="auto"/>
            <w:tcMar>
              <w:top w:w="100" w:type="dxa"/>
              <w:left w:w="100" w:type="dxa"/>
              <w:bottom w:w="100" w:type="dxa"/>
              <w:right w:w="100" w:type="dxa"/>
            </w:tcMar>
          </w:tcPr>
          <w:p w14:paraId="590977B3" w14:textId="77777777" w:rsidR="000B582C" w:rsidRDefault="000B582C" w:rsidP="000B582C">
            <w:pPr>
              <w:widowControl w:val="0"/>
              <w:numPr>
                <w:ilvl w:val="0"/>
                <w:numId w:val="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5B41EEC2" w14:textId="77777777" w:rsidR="000B582C" w:rsidRDefault="000B582C" w:rsidP="000B582C">
            <w:pPr>
              <w:widowControl w:val="0"/>
              <w:numPr>
                <w:ilvl w:val="0"/>
                <w:numId w:val="4"/>
              </w:numPr>
              <w:spacing w:line="240" w:lineRule="auto"/>
              <w:ind w:left="270"/>
              <w:rPr>
                <w:sz w:val="20"/>
                <w:szCs w:val="20"/>
              </w:rPr>
            </w:pPr>
            <w:proofErr w:type="spellStart"/>
            <w:r>
              <w:rPr>
                <w:sz w:val="20"/>
                <w:szCs w:val="20"/>
              </w:rPr>
              <w:t>BayREN</w:t>
            </w:r>
            <w:proofErr w:type="spellEnd"/>
          </w:p>
          <w:p w14:paraId="0B71756D" w14:textId="77777777" w:rsidR="000B582C" w:rsidRDefault="000B582C" w:rsidP="000B582C">
            <w:pPr>
              <w:widowControl w:val="0"/>
              <w:numPr>
                <w:ilvl w:val="0"/>
                <w:numId w:val="4"/>
              </w:numPr>
              <w:spacing w:line="240" w:lineRule="auto"/>
              <w:ind w:left="270"/>
              <w:rPr>
                <w:ins w:id="271" w:author="Brian Reyes" w:date="2024-02-06T11:26:00Z"/>
                <w:sz w:val="20"/>
                <w:szCs w:val="20"/>
              </w:rPr>
            </w:pPr>
            <w:r>
              <w:rPr>
                <w:sz w:val="20"/>
                <w:szCs w:val="20"/>
              </w:rPr>
              <w:t>Marin Clean Energy</w:t>
            </w:r>
          </w:p>
          <w:p w14:paraId="761657A1" w14:textId="679D5EB4" w:rsidR="00F6611B" w:rsidRDefault="00F6611B" w:rsidP="000B582C">
            <w:pPr>
              <w:widowControl w:val="0"/>
              <w:numPr>
                <w:ilvl w:val="0"/>
                <w:numId w:val="4"/>
              </w:numPr>
              <w:spacing w:line="240" w:lineRule="auto"/>
              <w:ind w:left="270"/>
              <w:rPr>
                <w:ins w:id="272" w:author="Brian Reyes" w:date="2024-02-06T11:24:00Z"/>
                <w:sz w:val="20"/>
                <w:szCs w:val="20"/>
              </w:rPr>
            </w:pPr>
            <w:ins w:id="273" w:author="Brian Reyes" w:date="2024-02-06T11:26:00Z">
              <w:r>
                <w:rPr>
                  <w:sz w:val="20"/>
                  <w:szCs w:val="20"/>
                </w:rPr>
                <w:t>PG</w:t>
              </w:r>
            </w:ins>
            <w:ins w:id="274" w:author="Brian Reyes" w:date="2024-02-06T11:27:00Z">
              <w:r>
                <w:rPr>
                  <w:sz w:val="20"/>
                  <w:szCs w:val="20"/>
                </w:rPr>
                <w:t>&amp;E</w:t>
              </w:r>
            </w:ins>
          </w:p>
          <w:p w14:paraId="209AB632" w14:textId="4AF17CDD" w:rsidR="00517FA3" w:rsidRDefault="003265D0" w:rsidP="000B582C">
            <w:pPr>
              <w:widowControl w:val="0"/>
              <w:numPr>
                <w:ilvl w:val="0"/>
                <w:numId w:val="4"/>
              </w:numPr>
              <w:spacing w:line="240" w:lineRule="auto"/>
              <w:ind w:left="270"/>
              <w:rPr>
                <w:sz w:val="20"/>
                <w:szCs w:val="20"/>
              </w:rPr>
            </w:pPr>
            <w:ins w:id="275" w:author="Brian Reyes" w:date="2024-02-06T11:24:00Z">
              <w:r>
                <w:rPr>
                  <w:sz w:val="20"/>
                  <w:szCs w:val="20"/>
                </w:rPr>
                <w:t>T</w:t>
              </w:r>
            </w:ins>
            <w:ins w:id="276" w:author="Brian Reyes" w:date="2024-02-06T11:30:00Z">
              <w:r w:rsidR="007D3EED">
                <w:rPr>
                  <w:sz w:val="20"/>
                  <w:szCs w:val="20"/>
                </w:rPr>
                <w:t>ECH</w:t>
              </w:r>
              <w:r w:rsidR="00D65BAA">
                <w:rPr>
                  <w:sz w:val="20"/>
                  <w:szCs w:val="20"/>
                </w:rPr>
                <w:t xml:space="preserve"> </w:t>
              </w:r>
            </w:ins>
            <w:ins w:id="277" w:author="Brian Reyes" w:date="2024-02-06T11:24:00Z">
              <w:r>
                <w:rPr>
                  <w:sz w:val="20"/>
                  <w:szCs w:val="20"/>
                </w:rPr>
                <w:t xml:space="preserve">Clean </w:t>
              </w:r>
            </w:ins>
            <w:ins w:id="278" w:author="Brian Reyes" w:date="2024-02-06T11:25:00Z">
              <w:r>
                <w:rPr>
                  <w:sz w:val="20"/>
                  <w:szCs w:val="20"/>
                </w:rPr>
                <w:t>CA</w:t>
              </w:r>
            </w:ins>
          </w:p>
          <w:p w14:paraId="1AB28E1F" w14:textId="77777777" w:rsidR="000B582C" w:rsidRDefault="000B582C" w:rsidP="000B582C">
            <w:pPr>
              <w:widowControl w:val="0"/>
              <w:numPr>
                <w:ilvl w:val="0"/>
                <w:numId w:val="4"/>
              </w:numPr>
              <w:spacing w:line="240" w:lineRule="auto"/>
              <w:ind w:left="270"/>
              <w:rPr>
                <w:sz w:val="20"/>
                <w:szCs w:val="20"/>
              </w:rPr>
            </w:pPr>
            <w:r>
              <w:rPr>
                <w:sz w:val="20"/>
                <w:szCs w:val="20"/>
              </w:rPr>
              <w:t>Local Banks</w:t>
            </w:r>
          </w:p>
          <w:p w14:paraId="4F030597" w14:textId="77777777" w:rsidR="000B582C" w:rsidRDefault="000B582C" w:rsidP="000B582C">
            <w:pPr>
              <w:widowControl w:val="0"/>
              <w:numPr>
                <w:ilvl w:val="0"/>
                <w:numId w:val="4"/>
              </w:numPr>
              <w:spacing w:line="240" w:lineRule="auto"/>
              <w:ind w:left="270"/>
              <w:rPr>
                <w:sz w:val="20"/>
                <w:szCs w:val="20"/>
              </w:rPr>
            </w:pPr>
            <w:r>
              <w:rPr>
                <w:sz w:val="20"/>
                <w:szCs w:val="20"/>
              </w:rPr>
              <w:t>Community Based Organizations</w:t>
            </w:r>
          </w:p>
          <w:p w14:paraId="41FA52E3" w14:textId="77777777" w:rsidR="000B582C" w:rsidRDefault="000B582C" w:rsidP="000B582C">
            <w:pPr>
              <w:widowControl w:val="0"/>
              <w:spacing w:line="240" w:lineRule="auto"/>
              <w:ind w:left="720"/>
              <w:rPr>
                <w:sz w:val="20"/>
                <w:szCs w:val="20"/>
              </w:rPr>
            </w:pPr>
          </w:p>
        </w:tc>
      </w:tr>
      <w:tr w:rsidR="000B582C" w:rsidDel="004856DA" w14:paraId="6B9B14D3" w14:textId="6ECA82F3" w:rsidTr="004F061F">
        <w:trPr>
          <w:tblHeader/>
          <w:del w:id="279" w:author="Brian Reyes" w:date="2024-02-05T14:45:00Z"/>
        </w:trPr>
        <w:tc>
          <w:tcPr>
            <w:tcW w:w="975" w:type="dxa"/>
            <w:shd w:val="clear" w:color="auto" w:fill="auto"/>
            <w:tcMar>
              <w:top w:w="100" w:type="dxa"/>
              <w:left w:w="100" w:type="dxa"/>
              <w:bottom w:w="100" w:type="dxa"/>
              <w:right w:w="100" w:type="dxa"/>
            </w:tcMar>
          </w:tcPr>
          <w:p w14:paraId="1D763F64" w14:textId="77777777" w:rsidR="000B582C" w:rsidDel="007506CE" w:rsidRDefault="000B582C" w:rsidP="000B582C">
            <w:pPr>
              <w:pStyle w:val="Heading2"/>
              <w:widowControl w:val="0"/>
              <w:spacing w:line="240" w:lineRule="auto"/>
              <w:jc w:val="right"/>
              <w:rPr>
                <w:del w:id="280" w:author="Brian Reyes" w:date="2024-02-05T14:45:00Z"/>
              </w:rPr>
            </w:pPr>
            <w:del w:id="281" w:author="Brian Reyes" w:date="2024-02-05T14:45:00Z">
              <w:r w:rsidRPr="00733FEB" w:rsidDel="004856DA">
                <w:delText>I-14</w:delText>
              </w:r>
            </w:del>
          </w:p>
          <w:p w14:paraId="3B721B23" w14:textId="62A29FAF" w:rsidR="007506CE" w:rsidRPr="007506CE" w:rsidRDefault="007506CE">
            <w:pPr>
              <w:pPrChange w:id="282" w:author="Brian Reyes" w:date="2024-02-06T11:28:00Z">
                <w:pPr>
                  <w:pStyle w:val="Heading2"/>
                  <w:widowControl w:val="0"/>
                  <w:spacing w:line="240" w:lineRule="auto"/>
                  <w:jc w:val="right"/>
                </w:pPr>
              </w:pPrChange>
            </w:pPr>
            <w:ins w:id="283" w:author="Brian Reyes" w:date="2024-02-06T11:28:00Z">
              <w:r>
                <w:t xml:space="preserve">Moved to </w:t>
              </w:r>
              <w:r w:rsidR="003E397D">
                <w:t>N-</w:t>
              </w:r>
            </w:ins>
            <w:ins w:id="284" w:author="Brian Reyes" w:date="2024-02-06T11:29:00Z">
              <w:r w:rsidR="004A2706">
                <w:t>10</w:t>
              </w:r>
            </w:ins>
          </w:p>
        </w:tc>
        <w:tc>
          <w:tcPr>
            <w:tcW w:w="4080" w:type="dxa"/>
            <w:shd w:val="clear" w:color="auto" w:fill="auto"/>
            <w:tcMar>
              <w:top w:w="100" w:type="dxa"/>
              <w:left w:w="100" w:type="dxa"/>
              <w:bottom w:w="100" w:type="dxa"/>
              <w:right w:w="100" w:type="dxa"/>
            </w:tcMar>
          </w:tcPr>
          <w:p w14:paraId="2387D98B" w14:textId="2A808802" w:rsidR="000B582C" w:rsidRPr="0066717F" w:rsidDel="004856DA" w:rsidRDefault="000B582C" w:rsidP="000B582C">
            <w:pPr>
              <w:widowControl w:val="0"/>
              <w:spacing w:line="240" w:lineRule="auto"/>
              <w:rPr>
                <w:del w:id="285" w:author="Brian Reyes" w:date="2024-02-05T14:45:00Z"/>
              </w:rPr>
            </w:pPr>
            <w:del w:id="286" w:author="Brian Reyes" w:date="2024-02-05T14:45:00Z">
              <w:r w:rsidRPr="003601E1" w:rsidDel="004856DA">
                <w:rPr>
                  <w:b/>
                  <w:bCs/>
                </w:rPr>
                <w:delText>If found to be feasible and necessary to create a new program, then</w:delText>
              </w:r>
              <w:r w:rsidRPr="0066717F" w:rsidDel="004856DA">
                <w:delText xml:space="preserve"> </w:delText>
              </w:r>
              <w:r w:rsidRPr="0066717F" w:rsidDel="004856DA">
                <w:rPr>
                  <w:b/>
                  <w:bCs/>
                </w:rPr>
                <w:delText>find partners and funding to pilot a Marin specific low-cost financing program</w:delText>
              </w:r>
              <w:r w:rsidRPr="0066717F" w:rsidDel="004856DA">
                <w:delText xml:space="preserve"> that serves Marin single-family and multifamily residences.</w:delText>
              </w:r>
            </w:del>
          </w:p>
        </w:tc>
        <w:tc>
          <w:tcPr>
            <w:tcW w:w="4170" w:type="dxa"/>
            <w:shd w:val="clear" w:color="auto" w:fill="auto"/>
            <w:tcMar>
              <w:top w:w="100" w:type="dxa"/>
              <w:left w:w="100" w:type="dxa"/>
              <w:bottom w:w="100" w:type="dxa"/>
              <w:right w:w="100" w:type="dxa"/>
            </w:tcMar>
          </w:tcPr>
          <w:p w14:paraId="2DB17C71" w14:textId="18E0FBE6" w:rsidR="000B582C" w:rsidRPr="001B1BEA" w:rsidDel="004856DA" w:rsidRDefault="000B582C" w:rsidP="000B582C">
            <w:pPr>
              <w:widowControl w:val="0"/>
              <w:numPr>
                <w:ilvl w:val="0"/>
                <w:numId w:val="60"/>
              </w:numPr>
              <w:spacing w:line="240" w:lineRule="auto"/>
              <w:rPr>
                <w:del w:id="287" w:author="Brian Reyes" w:date="2024-02-05T14:45:00Z"/>
              </w:rPr>
            </w:pPr>
            <w:del w:id="288" w:author="Brian Reyes" w:date="2024-02-05T14:45:00Z">
              <w:r w:rsidRPr="001B1BEA" w:rsidDel="004856DA">
                <w:delText>Follow-up to Action #I-13</w:delText>
              </w:r>
            </w:del>
          </w:p>
          <w:p w14:paraId="0CFFD7D1" w14:textId="6712E233" w:rsidR="000B582C" w:rsidRPr="001B1BEA" w:rsidDel="004856DA" w:rsidRDefault="000B582C" w:rsidP="000B582C">
            <w:pPr>
              <w:widowControl w:val="0"/>
              <w:numPr>
                <w:ilvl w:val="0"/>
                <w:numId w:val="60"/>
              </w:numPr>
              <w:spacing w:line="240" w:lineRule="auto"/>
              <w:rPr>
                <w:del w:id="289" w:author="Brian Reyes" w:date="2024-02-05T14:45:00Z"/>
              </w:rPr>
            </w:pPr>
            <w:del w:id="290" w:author="Brian Reyes" w:date="2024-02-05T14:45:00Z">
              <w:r w:rsidRPr="001B1BEA" w:rsidDel="004856DA">
                <w:delText>Identify and work with partners such as MCE, local banks, and/or community-based organizations to provide appropriate financing product</w:delText>
              </w:r>
            </w:del>
          </w:p>
        </w:tc>
        <w:tc>
          <w:tcPr>
            <w:tcW w:w="3231" w:type="dxa"/>
            <w:shd w:val="clear" w:color="auto" w:fill="auto"/>
            <w:tcMar>
              <w:top w:w="100" w:type="dxa"/>
              <w:left w:w="100" w:type="dxa"/>
              <w:bottom w:w="100" w:type="dxa"/>
              <w:right w:w="100" w:type="dxa"/>
            </w:tcMar>
          </w:tcPr>
          <w:p w14:paraId="4E071B75" w14:textId="6B2899EB" w:rsidR="000B582C" w:rsidRPr="001B1BEA" w:rsidDel="004856DA" w:rsidRDefault="000B582C" w:rsidP="000B582C">
            <w:pPr>
              <w:widowControl w:val="0"/>
              <w:numPr>
                <w:ilvl w:val="0"/>
                <w:numId w:val="77"/>
              </w:numPr>
              <w:spacing w:line="240" w:lineRule="auto"/>
              <w:ind w:left="270" w:hanging="239"/>
              <w:rPr>
                <w:del w:id="291" w:author="Brian Reyes" w:date="2024-02-05T14:45:00Z"/>
              </w:rPr>
            </w:pPr>
            <w:del w:id="292" w:author="Brian Reyes" w:date="2024-02-05T14:45:00Z">
              <w:r w:rsidRPr="001B1BEA" w:rsidDel="004856DA">
                <w:delText xml:space="preserve">Targeted campaigns to LMI households </w:delText>
              </w:r>
            </w:del>
          </w:p>
          <w:p w14:paraId="01B529A1" w14:textId="624D871F" w:rsidR="000B582C" w:rsidRPr="001B1BEA" w:rsidDel="004856DA" w:rsidRDefault="000B582C" w:rsidP="000B582C">
            <w:pPr>
              <w:widowControl w:val="0"/>
              <w:numPr>
                <w:ilvl w:val="0"/>
                <w:numId w:val="77"/>
              </w:numPr>
              <w:spacing w:line="240" w:lineRule="auto"/>
              <w:ind w:left="270" w:hanging="239"/>
              <w:rPr>
                <w:del w:id="293" w:author="Brian Reyes" w:date="2024-02-05T14:45:00Z"/>
              </w:rPr>
            </w:pPr>
            <w:del w:id="294" w:author="Brian Reyes" w:date="2024-02-05T14:45:00Z">
              <w:r w:rsidRPr="001B1BEA" w:rsidDel="004856DA">
                <w:delText>Tariff on-bill financing can benefit LMI and credit-constrained customers who otherwise may not qualify for home equity loans or home equity line of credit (HELOC) for upgrades.</w:delText>
              </w:r>
            </w:del>
          </w:p>
        </w:tc>
        <w:tc>
          <w:tcPr>
            <w:tcW w:w="1959" w:type="dxa"/>
            <w:shd w:val="clear" w:color="auto" w:fill="auto"/>
            <w:tcMar>
              <w:top w:w="100" w:type="dxa"/>
              <w:left w:w="100" w:type="dxa"/>
              <w:bottom w:w="100" w:type="dxa"/>
              <w:right w:w="100" w:type="dxa"/>
            </w:tcMar>
          </w:tcPr>
          <w:p w14:paraId="1E0ABBF7" w14:textId="3AB9E3E9" w:rsidR="000B582C" w:rsidDel="004856DA" w:rsidRDefault="000B582C" w:rsidP="000B582C">
            <w:pPr>
              <w:widowControl w:val="0"/>
              <w:numPr>
                <w:ilvl w:val="0"/>
                <w:numId w:val="74"/>
              </w:numPr>
              <w:spacing w:line="240" w:lineRule="auto"/>
              <w:ind w:left="270"/>
              <w:rPr>
                <w:del w:id="295" w:author="Brian Reyes" w:date="2024-02-05T14:45:00Z"/>
                <w:sz w:val="20"/>
                <w:szCs w:val="20"/>
              </w:rPr>
            </w:pPr>
            <w:del w:id="296" w:author="Brian Reyes" w:date="2024-02-05T14:45:00Z">
              <w:r w:rsidDel="004856DA">
                <w:rPr>
                  <w:sz w:val="20"/>
                  <w:szCs w:val="20"/>
                </w:rPr>
                <w:delText>Local Government: Councils/Electeds and Staff</w:delText>
              </w:r>
            </w:del>
          </w:p>
          <w:p w14:paraId="1CD9A83C" w14:textId="453BF6D3" w:rsidR="000B582C" w:rsidDel="004856DA" w:rsidRDefault="000B582C" w:rsidP="000B582C">
            <w:pPr>
              <w:widowControl w:val="0"/>
              <w:numPr>
                <w:ilvl w:val="0"/>
                <w:numId w:val="74"/>
              </w:numPr>
              <w:spacing w:line="240" w:lineRule="auto"/>
              <w:ind w:left="270"/>
              <w:rPr>
                <w:del w:id="297" w:author="Brian Reyes" w:date="2024-02-05T14:45:00Z"/>
                <w:sz w:val="20"/>
                <w:szCs w:val="20"/>
              </w:rPr>
            </w:pPr>
            <w:del w:id="298" w:author="Brian Reyes" w:date="2024-02-05T14:45:00Z">
              <w:r w:rsidDel="004856DA">
                <w:rPr>
                  <w:sz w:val="20"/>
                  <w:szCs w:val="20"/>
                </w:rPr>
                <w:delText>BayREN</w:delText>
              </w:r>
            </w:del>
          </w:p>
          <w:p w14:paraId="6517C46F" w14:textId="4198111D" w:rsidR="000B582C" w:rsidDel="004856DA" w:rsidRDefault="000B582C" w:rsidP="000B582C">
            <w:pPr>
              <w:widowControl w:val="0"/>
              <w:numPr>
                <w:ilvl w:val="0"/>
                <w:numId w:val="74"/>
              </w:numPr>
              <w:spacing w:line="240" w:lineRule="auto"/>
              <w:ind w:left="270"/>
              <w:rPr>
                <w:del w:id="299" w:author="Brian Reyes" w:date="2024-02-05T14:45:00Z"/>
                <w:sz w:val="20"/>
                <w:szCs w:val="20"/>
              </w:rPr>
            </w:pPr>
            <w:del w:id="300" w:author="Brian Reyes" w:date="2024-02-05T14:45:00Z">
              <w:r w:rsidDel="004856DA">
                <w:rPr>
                  <w:sz w:val="20"/>
                  <w:szCs w:val="20"/>
                </w:rPr>
                <w:delText>Marin Clean Energy</w:delText>
              </w:r>
            </w:del>
          </w:p>
          <w:p w14:paraId="5BD7D0D5" w14:textId="727C2EC0" w:rsidR="000B582C" w:rsidDel="004856DA" w:rsidRDefault="000B582C" w:rsidP="000B582C">
            <w:pPr>
              <w:widowControl w:val="0"/>
              <w:numPr>
                <w:ilvl w:val="0"/>
                <w:numId w:val="74"/>
              </w:numPr>
              <w:spacing w:line="240" w:lineRule="auto"/>
              <w:ind w:left="270"/>
              <w:rPr>
                <w:del w:id="301" w:author="Brian Reyes" w:date="2024-02-05T14:45:00Z"/>
                <w:sz w:val="20"/>
                <w:szCs w:val="20"/>
              </w:rPr>
            </w:pPr>
            <w:del w:id="302" w:author="Brian Reyes" w:date="2024-02-05T14:45:00Z">
              <w:r w:rsidDel="004856DA">
                <w:rPr>
                  <w:sz w:val="20"/>
                  <w:szCs w:val="20"/>
                </w:rPr>
                <w:delText>Local Banks</w:delText>
              </w:r>
            </w:del>
          </w:p>
          <w:p w14:paraId="0173548C" w14:textId="0E407D45" w:rsidR="000B582C" w:rsidDel="004856DA" w:rsidRDefault="000B582C" w:rsidP="000B582C">
            <w:pPr>
              <w:widowControl w:val="0"/>
              <w:numPr>
                <w:ilvl w:val="0"/>
                <w:numId w:val="74"/>
              </w:numPr>
              <w:spacing w:line="240" w:lineRule="auto"/>
              <w:ind w:left="270"/>
              <w:rPr>
                <w:del w:id="303" w:author="Brian Reyes" w:date="2024-02-05T14:45:00Z"/>
                <w:sz w:val="20"/>
                <w:szCs w:val="20"/>
              </w:rPr>
            </w:pPr>
            <w:del w:id="304" w:author="Brian Reyes" w:date="2024-02-05T14:45:00Z">
              <w:r w:rsidDel="004856DA">
                <w:rPr>
                  <w:sz w:val="20"/>
                  <w:szCs w:val="20"/>
                </w:rPr>
                <w:delText>Community Based Organizations</w:delText>
              </w:r>
            </w:del>
          </w:p>
          <w:p w14:paraId="407F382E" w14:textId="5B127976" w:rsidR="000B582C" w:rsidDel="004856DA" w:rsidRDefault="000B582C" w:rsidP="000B582C">
            <w:pPr>
              <w:widowControl w:val="0"/>
              <w:spacing w:line="240" w:lineRule="auto"/>
              <w:ind w:left="720"/>
              <w:rPr>
                <w:del w:id="305" w:author="Brian Reyes" w:date="2024-02-05T14:45:00Z"/>
                <w:sz w:val="20"/>
                <w:szCs w:val="20"/>
              </w:rPr>
            </w:pPr>
          </w:p>
        </w:tc>
      </w:tr>
      <w:tr w:rsidR="000B582C" w14:paraId="707F269F" w14:textId="77777777" w:rsidTr="004F061F">
        <w:trPr>
          <w:tblHeader/>
        </w:trPr>
        <w:tc>
          <w:tcPr>
            <w:tcW w:w="975" w:type="dxa"/>
            <w:shd w:val="clear" w:color="auto" w:fill="auto"/>
            <w:tcMar>
              <w:top w:w="100" w:type="dxa"/>
              <w:left w:w="100" w:type="dxa"/>
              <w:bottom w:w="100" w:type="dxa"/>
              <w:right w:w="100" w:type="dxa"/>
            </w:tcMar>
          </w:tcPr>
          <w:p w14:paraId="377ADF55" w14:textId="51A0DE25" w:rsidR="000B582C" w:rsidRPr="00733FEB" w:rsidRDefault="000B582C" w:rsidP="000B582C">
            <w:pPr>
              <w:pStyle w:val="Heading2"/>
              <w:widowControl w:val="0"/>
              <w:spacing w:line="240" w:lineRule="auto"/>
              <w:jc w:val="right"/>
            </w:pPr>
            <w:bookmarkStart w:id="306" w:name="_Toc158134973"/>
            <w:r w:rsidRPr="00733FEB">
              <w:lastRenderedPageBreak/>
              <w:t>I-</w:t>
            </w:r>
            <w:del w:id="307" w:author="Brian Reyes" w:date="2024-02-05T14:45:00Z">
              <w:r w:rsidRPr="00733FEB" w:rsidDel="004856DA">
                <w:delText>15</w:delText>
              </w:r>
            </w:del>
            <w:ins w:id="308" w:author="Brian Reyes" w:date="2024-02-05T14:45:00Z">
              <w:r w:rsidR="004856DA" w:rsidRPr="00733FEB">
                <w:t>1</w:t>
              </w:r>
              <w:r w:rsidR="004856DA">
                <w:t>4</w:t>
              </w:r>
            </w:ins>
            <w:bookmarkEnd w:id="306"/>
          </w:p>
        </w:tc>
        <w:tc>
          <w:tcPr>
            <w:tcW w:w="4080" w:type="dxa"/>
            <w:shd w:val="clear" w:color="auto" w:fill="auto"/>
            <w:tcMar>
              <w:top w:w="100" w:type="dxa"/>
              <w:left w:w="100" w:type="dxa"/>
              <w:bottom w:w="100" w:type="dxa"/>
              <w:right w:w="100" w:type="dxa"/>
            </w:tcMar>
          </w:tcPr>
          <w:p w14:paraId="7FD6A34E" w14:textId="415D06B0" w:rsidR="000B582C" w:rsidRPr="001B1BEA" w:rsidRDefault="000B582C" w:rsidP="000B582C">
            <w:pPr>
              <w:widowControl w:val="0"/>
              <w:spacing w:line="240" w:lineRule="auto"/>
            </w:pPr>
            <w:r w:rsidRPr="003601E1">
              <w:rPr>
                <w:b/>
                <w:bCs/>
              </w:rPr>
              <w:t xml:space="preserve">Evaluate feasibility and funding resources, then, identify a location to pilot a neighborhood-scale electrification demonstration project </w:t>
            </w:r>
            <w:r w:rsidRPr="001B1BEA">
              <w:t xml:space="preserve"> </w:t>
            </w:r>
            <w:del w:id="309" w:author="Brian Reyes" w:date="2024-02-09T15:59:00Z">
              <w:r w:rsidRPr="001B1BEA" w:rsidDel="00162502">
                <w:delText xml:space="preserve">anywhere </w:delText>
              </w:r>
            </w:del>
            <w:r w:rsidRPr="001B1BEA">
              <w:t xml:space="preserve">within </w:t>
            </w:r>
            <w:del w:id="310" w:author="Brian Reyes" w:date="2024-02-09T15:59:00Z">
              <w:r w:rsidRPr="001B1BEA" w:rsidDel="00162502">
                <w:delText xml:space="preserve">the 12 jurisdictions across </w:delText>
              </w:r>
            </w:del>
            <w:r w:rsidRPr="001B1BEA">
              <w:t>Marin</w:t>
            </w:r>
            <w:ins w:id="311" w:author="Brian Reyes" w:date="2024-02-09T15:59:00Z">
              <w:r w:rsidR="00162502">
                <w:t xml:space="preserve"> County.</w:t>
              </w:r>
            </w:ins>
          </w:p>
        </w:tc>
        <w:tc>
          <w:tcPr>
            <w:tcW w:w="4170" w:type="dxa"/>
            <w:shd w:val="clear" w:color="auto" w:fill="auto"/>
            <w:tcMar>
              <w:top w:w="100" w:type="dxa"/>
              <w:left w:w="100" w:type="dxa"/>
              <w:bottom w:w="100" w:type="dxa"/>
              <w:right w:w="100" w:type="dxa"/>
            </w:tcMar>
          </w:tcPr>
          <w:p w14:paraId="6843E8F6" w14:textId="77777777" w:rsidR="000B582C" w:rsidRPr="001B1BEA" w:rsidRDefault="000B582C" w:rsidP="000B582C">
            <w:pPr>
              <w:widowControl w:val="0"/>
              <w:numPr>
                <w:ilvl w:val="0"/>
                <w:numId w:val="17"/>
              </w:numPr>
              <w:spacing w:line="240" w:lineRule="auto"/>
              <w:ind w:left="270" w:hanging="209"/>
              <w:rPr>
                <w:highlight w:val="white"/>
              </w:rPr>
            </w:pPr>
            <w:r w:rsidRPr="001B1BEA">
              <w:t xml:space="preserve">Leverage existing and/or collect new electricity and gas data to analyze ideal </w:t>
            </w:r>
            <w:proofErr w:type="gramStart"/>
            <w:r w:rsidRPr="001B1BEA">
              <w:t>candidates</w:t>
            </w:r>
            <w:proofErr w:type="gramEnd"/>
          </w:p>
          <w:p w14:paraId="104D0880" w14:textId="77777777" w:rsidR="000B582C" w:rsidRPr="001B1BEA" w:rsidRDefault="000B582C" w:rsidP="000B582C">
            <w:pPr>
              <w:widowControl w:val="0"/>
              <w:numPr>
                <w:ilvl w:val="0"/>
                <w:numId w:val="17"/>
              </w:numPr>
              <w:spacing w:line="240" w:lineRule="auto"/>
              <w:ind w:left="270" w:hanging="209"/>
              <w:rPr>
                <w:highlight w:val="white"/>
              </w:rPr>
            </w:pPr>
            <w:r w:rsidRPr="001B1BEA">
              <w:t xml:space="preserve">Coordinate with PG&amp;E and learned lessons from other Bay Area jurisdictions to identify criteria to select an ideal location in Marin County for gas infrastructure </w:t>
            </w:r>
            <w:proofErr w:type="gramStart"/>
            <w:r w:rsidRPr="001B1BEA">
              <w:t>decommissioning</w:t>
            </w:r>
            <w:proofErr w:type="gramEnd"/>
          </w:p>
          <w:p w14:paraId="764BD5E3" w14:textId="77777777" w:rsidR="000B582C" w:rsidRDefault="000B582C" w:rsidP="000B582C">
            <w:pPr>
              <w:widowControl w:val="0"/>
              <w:numPr>
                <w:ilvl w:val="0"/>
                <w:numId w:val="17"/>
              </w:numPr>
              <w:spacing w:line="240" w:lineRule="auto"/>
              <w:ind w:left="270" w:hanging="209"/>
              <w:rPr>
                <w:highlight w:val="white"/>
              </w:rPr>
            </w:pPr>
            <w:r w:rsidRPr="001B1BEA">
              <w:t>Find funding to implement a neighborhood-scale electrification pilot project that include both gas infrastructure decommissioning planning and replacement of end-use appliances</w:t>
            </w:r>
          </w:p>
        </w:tc>
        <w:tc>
          <w:tcPr>
            <w:tcW w:w="3231" w:type="dxa"/>
            <w:shd w:val="clear" w:color="auto" w:fill="auto"/>
            <w:tcMar>
              <w:top w:w="100" w:type="dxa"/>
              <w:left w:w="100" w:type="dxa"/>
              <w:bottom w:w="100" w:type="dxa"/>
              <w:right w:w="100" w:type="dxa"/>
            </w:tcMar>
          </w:tcPr>
          <w:p w14:paraId="565958EE" w14:textId="77777777" w:rsidR="000B582C" w:rsidRPr="00733FEB" w:rsidRDefault="000B582C" w:rsidP="000B582C">
            <w:pPr>
              <w:widowControl w:val="0"/>
              <w:numPr>
                <w:ilvl w:val="0"/>
                <w:numId w:val="36"/>
              </w:numPr>
              <w:spacing w:line="240" w:lineRule="auto"/>
              <w:ind w:left="270" w:hanging="239"/>
            </w:pPr>
            <w:r w:rsidRPr="00733FEB">
              <w:t xml:space="preserve">Consider underserved populations such as LMI, hard-to-reach households, </w:t>
            </w:r>
            <w:proofErr w:type="gramStart"/>
            <w:r w:rsidRPr="00733FEB">
              <w:t>renters</w:t>
            </w:r>
            <w:proofErr w:type="gramEnd"/>
            <w:r w:rsidRPr="00733FEB">
              <w:t xml:space="preserve"> and energy burdened communities such as in rural West Marin, North Marin, Canal, and Marin City</w:t>
            </w:r>
          </w:p>
          <w:p w14:paraId="3CB578DB" w14:textId="77777777" w:rsidR="000B582C" w:rsidRDefault="000B582C" w:rsidP="000B582C">
            <w:pPr>
              <w:widowControl w:val="0"/>
              <w:numPr>
                <w:ilvl w:val="0"/>
                <w:numId w:val="36"/>
              </w:numPr>
              <w:spacing w:line="240" w:lineRule="auto"/>
              <w:ind w:left="270" w:hanging="239"/>
            </w:pPr>
            <w:r w:rsidRPr="00733FEB">
              <w:t>Need to find funding for deferred maintenance in addition to energy and electrification upgrades</w:t>
            </w:r>
          </w:p>
        </w:tc>
        <w:tc>
          <w:tcPr>
            <w:tcW w:w="1959" w:type="dxa"/>
            <w:shd w:val="clear" w:color="auto" w:fill="auto"/>
            <w:tcMar>
              <w:top w:w="100" w:type="dxa"/>
              <w:left w:w="100" w:type="dxa"/>
              <w:bottom w:w="100" w:type="dxa"/>
              <w:right w:w="100" w:type="dxa"/>
            </w:tcMar>
          </w:tcPr>
          <w:p w14:paraId="18EA2D99" w14:textId="77777777" w:rsidR="000B582C" w:rsidRDefault="000B582C" w:rsidP="000B582C">
            <w:pPr>
              <w:widowControl w:val="0"/>
              <w:numPr>
                <w:ilvl w:val="0"/>
                <w:numId w:val="65"/>
              </w:numPr>
              <w:spacing w:line="240" w:lineRule="auto"/>
              <w:ind w:left="270"/>
              <w:rPr>
                <w:sz w:val="20"/>
                <w:szCs w:val="20"/>
                <w:highlight w:val="white"/>
              </w:rPr>
            </w:pPr>
            <w:r>
              <w:rPr>
                <w:sz w:val="20"/>
                <w:szCs w:val="20"/>
              </w:rPr>
              <w:t>PG&amp;E</w:t>
            </w:r>
          </w:p>
          <w:p w14:paraId="03D62788" w14:textId="34F3F2A2" w:rsidR="00090AC9" w:rsidRDefault="002B0B48" w:rsidP="000B582C">
            <w:pPr>
              <w:widowControl w:val="0"/>
              <w:numPr>
                <w:ilvl w:val="0"/>
                <w:numId w:val="65"/>
              </w:numPr>
              <w:spacing w:line="240" w:lineRule="auto"/>
              <w:ind w:left="270"/>
              <w:rPr>
                <w:ins w:id="312" w:author="Brian Reyes" w:date="2024-02-06T11:31:00Z"/>
                <w:sz w:val="20"/>
                <w:szCs w:val="20"/>
              </w:rPr>
            </w:pPr>
            <w:ins w:id="313" w:author="Brian Reyes" w:date="2024-02-06T11:31:00Z">
              <w:r>
                <w:rPr>
                  <w:sz w:val="20"/>
                  <w:szCs w:val="20"/>
                </w:rPr>
                <w:t xml:space="preserve">Community </w:t>
              </w:r>
              <w:r w:rsidR="00090AC9">
                <w:rPr>
                  <w:sz w:val="20"/>
                  <w:szCs w:val="20"/>
                </w:rPr>
                <w:t>members/</w:t>
              </w:r>
              <w:r>
                <w:rPr>
                  <w:sz w:val="20"/>
                  <w:szCs w:val="20"/>
                </w:rPr>
                <w:t>neighborhoods</w:t>
              </w:r>
            </w:ins>
          </w:p>
          <w:p w14:paraId="6AE3F75C" w14:textId="628783BF" w:rsidR="000B582C" w:rsidRDefault="000B582C" w:rsidP="000B582C">
            <w:pPr>
              <w:widowControl w:val="0"/>
              <w:numPr>
                <w:ilvl w:val="0"/>
                <w:numId w:val="65"/>
              </w:numPr>
              <w:spacing w:line="240" w:lineRule="auto"/>
              <w:ind w:left="270"/>
              <w:rPr>
                <w:sz w:val="20"/>
                <w:szCs w:val="20"/>
              </w:rPr>
            </w:pPr>
            <w:r>
              <w:rPr>
                <w:sz w:val="20"/>
                <w:szCs w:val="20"/>
              </w:rPr>
              <w:t>Existing Single- or Multi-unit affordable and market rate developers</w:t>
            </w:r>
          </w:p>
          <w:p w14:paraId="469567C7" w14:textId="77777777" w:rsidR="000B582C" w:rsidRDefault="000B582C" w:rsidP="000B582C">
            <w:pPr>
              <w:widowControl w:val="0"/>
              <w:numPr>
                <w:ilvl w:val="0"/>
                <w:numId w:val="65"/>
              </w:numPr>
              <w:spacing w:line="240" w:lineRule="auto"/>
              <w:ind w:left="270"/>
              <w:rPr>
                <w:sz w:val="20"/>
                <w:szCs w:val="20"/>
              </w:rPr>
            </w:pPr>
            <w:r>
              <w:rPr>
                <w:sz w:val="20"/>
                <w:szCs w:val="20"/>
              </w:rPr>
              <w:t>Community-based Organizations</w:t>
            </w:r>
          </w:p>
          <w:p w14:paraId="6CBB11BC" w14:textId="77777777" w:rsidR="000B582C" w:rsidRDefault="000B582C" w:rsidP="000B582C">
            <w:pPr>
              <w:widowControl w:val="0"/>
              <w:numPr>
                <w:ilvl w:val="0"/>
                <w:numId w:val="65"/>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5FA44E55" w14:textId="77777777" w:rsidR="000B582C" w:rsidRDefault="000B582C" w:rsidP="000B582C">
            <w:pPr>
              <w:widowControl w:val="0"/>
              <w:spacing w:line="240" w:lineRule="auto"/>
              <w:ind w:left="270"/>
              <w:rPr>
                <w:sz w:val="20"/>
                <w:szCs w:val="20"/>
              </w:rPr>
            </w:pPr>
          </w:p>
          <w:p w14:paraId="3D5E0897" w14:textId="77777777" w:rsidR="000B582C" w:rsidRDefault="000B582C" w:rsidP="000B582C">
            <w:pPr>
              <w:widowControl w:val="0"/>
              <w:spacing w:line="240" w:lineRule="auto"/>
              <w:ind w:left="270"/>
              <w:rPr>
                <w:sz w:val="20"/>
                <w:szCs w:val="20"/>
              </w:rPr>
            </w:pPr>
          </w:p>
          <w:p w14:paraId="5B7C7068" w14:textId="77777777" w:rsidR="000B582C" w:rsidRDefault="000B582C" w:rsidP="000B582C">
            <w:pPr>
              <w:widowControl w:val="0"/>
              <w:spacing w:line="240" w:lineRule="auto"/>
              <w:ind w:left="270"/>
              <w:rPr>
                <w:sz w:val="20"/>
                <w:szCs w:val="20"/>
              </w:rPr>
            </w:pPr>
          </w:p>
          <w:p w14:paraId="4FF120AB" w14:textId="77777777" w:rsidR="000B582C" w:rsidRDefault="000B582C" w:rsidP="000B582C">
            <w:pPr>
              <w:widowControl w:val="0"/>
              <w:spacing w:line="240" w:lineRule="auto"/>
              <w:ind w:left="270"/>
              <w:rPr>
                <w:sz w:val="20"/>
                <w:szCs w:val="20"/>
              </w:rPr>
            </w:pPr>
          </w:p>
        </w:tc>
      </w:tr>
    </w:tbl>
    <w:p w14:paraId="58F98E2F" w14:textId="77777777" w:rsidR="004A506E" w:rsidRDefault="00F40E4C">
      <w:r>
        <w:br w:type="page"/>
      </w:r>
    </w:p>
    <w:p w14:paraId="78D0749E" w14:textId="77777777" w:rsidR="004A506E" w:rsidRDefault="004A506E" w:rsidP="00C648DD">
      <w:bookmarkStart w:id="314" w:name="_tb8mp5ssqujf" w:colFirst="0" w:colLast="0"/>
      <w:bookmarkStart w:id="315" w:name="_uhaxeut1l3ic" w:colFirst="0" w:colLast="0"/>
      <w:bookmarkEnd w:id="314"/>
      <w:bookmarkEnd w:id="315"/>
    </w:p>
    <w:p w14:paraId="7016BF8A" w14:textId="77777777" w:rsidR="004A506E" w:rsidRDefault="004A506E" w:rsidP="00C648DD"/>
    <w:p w14:paraId="33BF11F0" w14:textId="77777777" w:rsidR="004A506E" w:rsidRDefault="004A506E" w:rsidP="00C648DD">
      <w:bookmarkStart w:id="316" w:name="_ito5bgy7pvns" w:colFirst="0" w:colLast="0"/>
      <w:bookmarkEnd w:id="316"/>
    </w:p>
    <w:p w14:paraId="304A98E2" w14:textId="77777777" w:rsidR="00C648DD" w:rsidRDefault="00C648DD" w:rsidP="00C648DD"/>
    <w:p w14:paraId="593053A4" w14:textId="77777777" w:rsidR="00C648DD" w:rsidRDefault="00C648DD" w:rsidP="00C648DD"/>
    <w:p w14:paraId="46B3EF5D" w14:textId="77777777" w:rsidR="00C648DD" w:rsidRDefault="00C648DD" w:rsidP="00C648DD"/>
    <w:p w14:paraId="441FE0F4" w14:textId="77777777" w:rsidR="004A506E" w:rsidRDefault="00F40E4C">
      <w:pPr>
        <w:pStyle w:val="Heading1"/>
      </w:pPr>
      <w:bookmarkStart w:id="317" w:name="_Toc158134974"/>
      <w:r>
        <w:t>Near-Term (2026-2027)</w:t>
      </w:r>
      <w:bookmarkEnd w:id="317"/>
    </w:p>
    <w:p w14:paraId="1605D665" w14:textId="77777777" w:rsidR="004A506E" w:rsidRDefault="00F40E4C">
      <w:pPr>
        <w:numPr>
          <w:ilvl w:val="0"/>
          <w:numId w:val="51"/>
        </w:numPr>
      </w:pPr>
      <w:r>
        <w:rPr>
          <w:sz w:val="28"/>
          <w:szCs w:val="28"/>
        </w:rPr>
        <w:t xml:space="preserve">A phase where existing policy, programs and incentives are more mature and ongoing. </w:t>
      </w:r>
    </w:p>
    <w:p w14:paraId="78FEADCA" w14:textId="77777777" w:rsidR="004A506E" w:rsidRDefault="00F40E4C">
      <w:pPr>
        <w:numPr>
          <w:ilvl w:val="0"/>
          <w:numId w:val="51"/>
        </w:numPr>
      </w:pPr>
      <w:r>
        <w:rPr>
          <w:sz w:val="28"/>
          <w:szCs w:val="28"/>
        </w:rPr>
        <w:t xml:space="preserve">This phase also includes actions that build upon those taken in the immediate </w:t>
      </w:r>
      <w:proofErr w:type="gramStart"/>
      <w:r>
        <w:rPr>
          <w:sz w:val="28"/>
          <w:szCs w:val="28"/>
        </w:rPr>
        <w:t>phase</w:t>
      </w:r>
      <w:proofErr w:type="gramEnd"/>
    </w:p>
    <w:p w14:paraId="5D5E1B10" w14:textId="77777777" w:rsidR="004A506E" w:rsidRDefault="00F40E4C">
      <w:pPr>
        <w:numPr>
          <w:ilvl w:val="0"/>
          <w:numId w:val="51"/>
        </w:numPr>
      </w:pPr>
      <w:r>
        <w:rPr>
          <w:sz w:val="28"/>
          <w:szCs w:val="28"/>
        </w:rPr>
        <w:t>These additional actions should be acted upon to support implementation of</w:t>
      </w:r>
    </w:p>
    <w:p w14:paraId="7E41183D" w14:textId="77777777" w:rsidR="004A506E" w:rsidRDefault="00F40E4C">
      <w:pPr>
        <w:numPr>
          <w:ilvl w:val="1"/>
          <w:numId w:val="51"/>
        </w:numPr>
      </w:pPr>
      <w:r>
        <w:rPr>
          <w:sz w:val="28"/>
          <w:szCs w:val="28"/>
        </w:rPr>
        <w:t>The Mandated BAAQMD Timelines starting the following year in 2027 (water heating), and</w:t>
      </w:r>
    </w:p>
    <w:p w14:paraId="224BDDCA" w14:textId="77777777" w:rsidR="004A506E" w:rsidRDefault="00F40E4C">
      <w:pPr>
        <w:numPr>
          <w:ilvl w:val="1"/>
          <w:numId w:val="51"/>
        </w:numPr>
      </w:pPr>
      <w:r>
        <w:rPr>
          <w:sz w:val="28"/>
          <w:szCs w:val="28"/>
        </w:rPr>
        <w:t xml:space="preserve">Actions illustrated in the </w:t>
      </w:r>
      <w:hyperlink w:anchor="_nj1kprcn7yld">
        <w:r>
          <w:rPr>
            <w:color w:val="1155CC"/>
            <w:sz w:val="28"/>
            <w:szCs w:val="28"/>
            <w:u w:val="single"/>
          </w:rPr>
          <w:t>long-term</w:t>
        </w:r>
      </w:hyperlink>
      <w:r>
        <w:rPr>
          <w:sz w:val="28"/>
          <w:szCs w:val="28"/>
        </w:rPr>
        <w:t xml:space="preserve"> phase </w:t>
      </w:r>
      <w:proofErr w:type="gramStart"/>
      <w:r>
        <w:rPr>
          <w:sz w:val="28"/>
          <w:szCs w:val="28"/>
        </w:rPr>
        <w:t>below</w:t>
      </w:r>
      <w:proofErr w:type="gramEnd"/>
    </w:p>
    <w:p w14:paraId="53884B26" w14:textId="77777777" w:rsidR="004A506E" w:rsidRDefault="00F40E4C">
      <w:pPr>
        <w:numPr>
          <w:ilvl w:val="0"/>
          <w:numId w:val="51"/>
        </w:numPr>
      </w:pPr>
      <w:r>
        <w:rPr>
          <w:sz w:val="28"/>
          <w:szCs w:val="28"/>
        </w:rPr>
        <w:t>These actions have less specificity compared to immediate actions because of the relative uncertainty of market and policy landscape</w:t>
      </w:r>
      <w:r>
        <w:br w:type="page"/>
      </w:r>
    </w:p>
    <w:tbl>
      <w:tblPr>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0"/>
        <w:gridCol w:w="4065"/>
        <w:gridCol w:w="4140"/>
        <w:gridCol w:w="3030"/>
        <w:gridCol w:w="2085"/>
      </w:tblGrid>
      <w:tr w:rsidR="004A506E" w14:paraId="54D58F09" w14:textId="77777777">
        <w:trPr>
          <w:tblHeader/>
        </w:trPr>
        <w:tc>
          <w:tcPr>
            <w:tcW w:w="990" w:type="dxa"/>
            <w:shd w:val="clear" w:color="auto" w:fill="FFF2CC"/>
            <w:tcMar>
              <w:top w:w="100" w:type="dxa"/>
              <w:left w:w="100" w:type="dxa"/>
              <w:bottom w:w="100" w:type="dxa"/>
              <w:right w:w="100" w:type="dxa"/>
            </w:tcMar>
          </w:tcPr>
          <w:p w14:paraId="5DAEF90D" w14:textId="77777777" w:rsidR="004A506E" w:rsidRDefault="00F40E4C">
            <w:pPr>
              <w:widowControl w:val="0"/>
              <w:spacing w:line="240" w:lineRule="auto"/>
              <w:jc w:val="center"/>
              <w:rPr>
                <w:b/>
              </w:rPr>
            </w:pPr>
            <w:r>
              <w:rPr>
                <w:b/>
              </w:rPr>
              <w:lastRenderedPageBreak/>
              <w:t xml:space="preserve">Action </w:t>
            </w:r>
          </w:p>
          <w:p w14:paraId="1C953E0B" w14:textId="77777777" w:rsidR="004A506E" w:rsidRDefault="00F40E4C">
            <w:pPr>
              <w:widowControl w:val="0"/>
              <w:spacing w:line="240" w:lineRule="auto"/>
              <w:jc w:val="center"/>
              <w:rPr>
                <w:b/>
              </w:rPr>
            </w:pPr>
            <w:r>
              <w:rPr>
                <w:b/>
              </w:rPr>
              <w:t>#</w:t>
            </w:r>
          </w:p>
        </w:tc>
        <w:tc>
          <w:tcPr>
            <w:tcW w:w="4065" w:type="dxa"/>
            <w:shd w:val="clear" w:color="auto" w:fill="FFF2CC"/>
            <w:tcMar>
              <w:top w:w="100" w:type="dxa"/>
              <w:left w:w="100" w:type="dxa"/>
              <w:bottom w:w="100" w:type="dxa"/>
              <w:right w:w="100" w:type="dxa"/>
            </w:tcMar>
          </w:tcPr>
          <w:p w14:paraId="2479E911" w14:textId="77777777" w:rsidR="004A506E" w:rsidRDefault="00F40E4C">
            <w:pPr>
              <w:widowControl w:val="0"/>
              <w:spacing w:line="240" w:lineRule="auto"/>
              <w:jc w:val="center"/>
              <w:rPr>
                <w:b/>
              </w:rPr>
            </w:pPr>
            <w:r>
              <w:rPr>
                <w:b/>
              </w:rPr>
              <w:t>Action Description</w:t>
            </w:r>
          </w:p>
          <w:p w14:paraId="73EEE613" w14:textId="77777777" w:rsidR="004A506E" w:rsidRDefault="00F40E4C">
            <w:pPr>
              <w:widowControl w:val="0"/>
              <w:spacing w:line="240" w:lineRule="auto"/>
              <w:jc w:val="center"/>
              <w:rPr>
                <w:b/>
              </w:rPr>
            </w:pPr>
            <w:r>
              <w:rPr>
                <w:b/>
              </w:rPr>
              <w:t>(Policy, Program, Incentives)</w:t>
            </w:r>
          </w:p>
        </w:tc>
        <w:tc>
          <w:tcPr>
            <w:tcW w:w="4140" w:type="dxa"/>
            <w:shd w:val="clear" w:color="auto" w:fill="FFF2CC"/>
            <w:tcMar>
              <w:top w:w="100" w:type="dxa"/>
              <w:left w:w="100" w:type="dxa"/>
              <w:bottom w:w="100" w:type="dxa"/>
              <w:right w:w="100" w:type="dxa"/>
            </w:tcMar>
          </w:tcPr>
          <w:p w14:paraId="2EFD49E2" w14:textId="77777777" w:rsidR="004A506E" w:rsidRDefault="00F40E4C">
            <w:pPr>
              <w:widowControl w:val="0"/>
              <w:spacing w:line="240" w:lineRule="auto"/>
              <w:jc w:val="center"/>
              <w:rPr>
                <w:b/>
              </w:rPr>
            </w:pPr>
            <w:r>
              <w:rPr>
                <w:b/>
              </w:rPr>
              <w:t>Action Details</w:t>
            </w:r>
          </w:p>
        </w:tc>
        <w:tc>
          <w:tcPr>
            <w:tcW w:w="3030" w:type="dxa"/>
            <w:shd w:val="clear" w:color="auto" w:fill="FFF2CC"/>
            <w:tcMar>
              <w:top w:w="100" w:type="dxa"/>
              <w:left w:w="100" w:type="dxa"/>
              <w:bottom w:w="100" w:type="dxa"/>
              <w:right w:w="100" w:type="dxa"/>
            </w:tcMar>
          </w:tcPr>
          <w:p w14:paraId="46083AFE" w14:textId="77777777" w:rsidR="004A506E" w:rsidRDefault="00F40E4C">
            <w:pPr>
              <w:widowControl w:val="0"/>
              <w:spacing w:line="240" w:lineRule="auto"/>
              <w:jc w:val="center"/>
              <w:rPr>
                <w:b/>
              </w:rPr>
            </w:pPr>
            <w:r>
              <w:rPr>
                <w:b/>
              </w:rPr>
              <w:t>Equity Consideration(s)</w:t>
            </w:r>
          </w:p>
        </w:tc>
        <w:tc>
          <w:tcPr>
            <w:tcW w:w="2085" w:type="dxa"/>
            <w:shd w:val="clear" w:color="auto" w:fill="FFF2CC"/>
            <w:tcMar>
              <w:top w:w="100" w:type="dxa"/>
              <w:left w:w="100" w:type="dxa"/>
              <w:bottom w:w="100" w:type="dxa"/>
              <w:right w:w="100" w:type="dxa"/>
            </w:tcMar>
          </w:tcPr>
          <w:p w14:paraId="44CBFE96" w14:textId="77777777" w:rsidR="004A506E" w:rsidRDefault="00F40E4C">
            <w:pPr>
              <w:widowControl w:val="0"/>
              <w:spacing w:line="240" w:lineRule="auto"/>
              <w:jc w:val="center"/>
              <w:rPr>
                <w:b/>
              </w:rPr>
            </w:pPr>
            <w:r>
              <w:rPr>
                <w:b/>
              </w:rPr>
              <w:t xml:space="preserve">Recommended </w:t>
            </w:r>
          </w:p>
          <w:p w14:paraId="60F291F0" w14:textId="77777777" w:rsidR="004A506E" w:rsidRDefault="00F40E4C">
            <w:pPr>
              <w:widowControl w:val="0"/>
              <w:spacing w:line="240" w:lineRule="auto"/>
              <w:jc w:val="center"/>
              <w:rPr>
                <w:b/>
              </w:rPr>
            </w:pPr>
            <w:r>
              <w:rPr>
                <w:b/>
              </w:rPr>
              <w:t>Implementing Organizations and Partners</w:t>
            </w:r>
          </w:p>
        </w:tc>
      </w:tr>
      <w:tr w:rsidR="004A506E" w14:paraId="2B8A8F4B" w14:textId="77777777">
        <w:tc>
          <w:tcPr>
            <w:tcW w:w="990" w:type="dxa"/>
            <w:shd w:val="clear" w:color="auto" w:fill="auto"/>
            <w:tcMar>
              <w:top w:w="100" w:type="dxa"/>
              <w:left w:w="100" w:type="dxa"/>
              <w:bottom w:w="100" w:type="dxa"/>
              <w:right w:w="100" w:type="dxa"/>
            </w:tcMar>
          </w:tcPr>
          <w:p w14:paraId="1FDD26DC" w14:textId="77777777" w:rsidR="004A506E" w:rsidRDefault="00F40E4C">
            <w:pPr>
              <w:pStyle w:val="Heading2"/>
              <w:widowControl w:val="0"/>
              <w:spacing w:line="240" w:lineRule="auto"/>
              <w:jc w:val="right"/>
            </w:pPr>
            <w:bookmarkStart w:id="318" w:name="_Toc158134975"/>
            <w:r>
              <w:t>N-1</w:t>
            </w:r>
            <w:bookmarkEnd w:id="318"/>
          </w:p>
        </w:tc>
        <w:tc>
          <w:tcPr>
            <w:tcW w:w="4065" w:type="dxa"/>
            <w:shd w:val="clear" w:color="auto" w:fill="auto"/>
            <w:tcMar>
              <w:top w:w="100" w:type="dxa"/>
              <w:left w:w="100" w:type="dxa"/>
              <w:bottom w:w="100" w:type="dxa"/>
              <w:right w:w="100" w:type="dxa"/>
            </w:tcMar>
          </w:tcPr>
          <w:p w14:paraId="0228908E" w14:textId="60535D57" w:rsidR="004A506E" w:rsidRDefault="00F40E4C">
            <w:pPr>
              <w:widowControl w:val="0"/>
              <w:spacing w:line="240" w:lineRule="auto"/>
            </w:pPr>
            <w:del w:id="319" w:author="Brian Reyes" w:date="2024-02-06T12:50:00Z">
              <w:r w:rsidDel="004F3B95">
                <w:delText xml:space="preserve">If feasible, </w:delText>
              </w:r>
              <w:r w:rsidDel="004F3B95">
                <w:rPr>
                  <w:b/>
                </w:rPr>
                <w:delText>c</w:delText>
              </w:r>
            </w:del>
            <w:ins w:id="320" w:author="Brian Reyes" w:date="2024-02-06T12:50:00Z">
              <w:r w:rsidR="004F3B95">
                <w:rPr>
                  <w:b/>
                </w:rPr>
                <w:t>C</w:t>
              </w:r>
            </w:ins>
            <w:r>
              <w:rPr>
                <w:b/>
              </w:rPr>
              <w:t xml:space="preserve">ontinue implementing the “all-in-one energy and electrification hub” countywide </w:t>
            </w:r>
            <w:r w:rsidRPr="00236C43">
              <w:rPr>
                <w:bCs/>
              </w:rPr>
              <w:t>and update the program as necessary.</w:t>
            </w:r>
            <w:r>
              <w:rPr>
                <w:b/>
              </w:rPr>
              <w:t xml:space="preserve"> </w:t>
            </w:r>
          </w:p>
        </w:tc>
        <w:tc>
          <w:tcPr>
            <w:tcW w:w="4140" w:type="dxa"/>
            <w:shd w:val="clear" w:color="auto" w:fill="auto"/>
            <w:tcMar>
              <w:top w:w="100" w:type="dxa"/>
              <w:left w:w="100" w:type="dxa"/>
              <w:bottom w:w="100" w:type="dxa"/>
              <w:right w:w="100" w:type="dxa"/>
            </w:tcMar>
          </w:tcPr>
          <w:p w14:paraId="693E47C3" w14:textId="77777777" w:rsidR="004A506E" w:rsidRDefault="00F40E4C">
            <w:pPr>
              <w:widowControl w:val="0"/>
              <w:numPr>
                <w:ilvl w:val="0"/>
                <w:numId w:val="60"/>
              </w:numPr>
              <w:spacing w:line="240" w:lineRule="auto"/>
            </w:pPr>
            <w:r>
              <w:t>Follow-up to Action #I-3 and I-4</w:t>
            </w:r>
          </w:p>
          <w:p w14:paraId="1553FC2E" w14:textId="1818C9BA" w:rsidR="004A506E" w:rsidRDefault="00F40E4C">
            <w:pPr>
              <w:widowControl w:val="0"/>
              <w:numPr>
                <w:ilvl w:val="0"/>
                <w:numId w:val="60"/>
              </w:numPr>
              <w:spacing w:line="240" w:lineRule="auto"/>
            </w:pPr>
            <w:r>
              <w:t xml:space="preserve">If funding was procured and vendor chosen for concierge and technical assist service, then continue implementing the service for homeowners and/or businesses and updating as </w:t>
            </w:r>
            <w:proofErr w:type="gramStart"/>
            <w:r>
              <w:t>needed</w:t>
            </w:r>
            <w:proofErr w:type="gramEnd"/>
          </w:p>
          <w:p w14:paraId="1F8DE24A" w14:textId="1B51FBF0" w:rsidR="004A506E" w:rsidRDefault="00F40E4C" w:rsidP="00E01981">
            <w:pPr>
              <w:widowControl w:val="0"/>
              <w:numPr>
                <w:ilvl w:val="0"/>
                <w:numId w:val="60"/>
              </w:numPr>
              <w:spacing w:line="240" w:lineRule="auto"/>
              <w:rPr>
                <w:ins w:id="321" w:author="Brian Reyes" w:date="2024-02-06T12:52:00Z"/>
              </w:rPr>
            </w:pPr>
            <w:r>
              <w:t xml:space="preserve">Procure more funding and staffing resources as needed to provide wrap-around support and </w:t>
            </w:r>
            <w:del w:id="322" w:author="Brian Reyes" w:date="2024-02-02T12:15:00Z">
              <w:r w:rsidDel="006F531F">
                <w:delText>marketing</w:delText>
              </w:r>
            </w:del>
            <w:ins w:id="323" w:author="Brian Reyes" w:date="2024-02-02T12:15:00Z">
              <w:r w:rsidR="006F531F">
                <w:t xml:space="preserve">outreach </w:t>
              </w:r>
              <w:proofErr w:type="gramStart"/>
              <w:r w:rsidR="006F531F">
                <w:t>efforts</w:t>
              </w:r>
            </w:ins>
            <w:proofErr w:type="gramEnd"/>
          </w:p>
          <w:p w14:paraId="6BA2E15A" w14:textId="14B2AD95" w:rsidR="00BF6306" w:rsidRDefault="00BF6306" w:rsidP="00E01981">
            <w:pPr>
              <w:widowControl w:val="0"/>
              <w:numPr>
                <w:ilvl w:val="0"/>
                <w:numId w:val="60"/>
              </w:numPr>
              <w:spacing w:line="240" w:lineRule="auto"/>
            </w:pPr>
            <w:ins w:id="324" w:author="Brian Reyes" w:date="2024-02-06T12:52:00Z">
              <w:r>
                <w:t xml:space="preserve">If feasible, consider </w:t>
              </w:r>
            </w:ins>
            <w:ins w:id="325" w:author="Brian Reyes" w:date="2024-02-06T12:53:00Z">
              <w:r w:rsidR="005F6B08">
                <w:t xml:space="preserve">standing up a brick-and-mortar location for in-person resources and </w:t>
              </w:r>
              <w:proofErr w:type="gramStart"/>
              <w:r w:rsidR="005F6B08">
                <w:t>education</w:t>
              </w:r>
            </w:ins>
            <w:proofErr w:type="gramEnd"/>
          </w:p>
          <w:p w14:paraId="212EFEF6" w14:textId="77777777" w:rsidR="004A506E" w:rsidRDefault="00F40E4C">
            <w:pPr>
              <w:widowControl w:val="0"/>
              <w:numPr>
                <w:ilvl w:val="0"/>
                <w:numId w:val="60"/>
              </w:numPr>
              <w:spacing w:line="240" w:lineRule="auto"/>
            </w:pPr>
            <w:r>
              <w:t>Continue growing qualified contractor list</w:t>
            </w:r>
          </w:p>
        </w:tc>
        <w:tc>
          <w:tcPr>
            <w:tcW w:w="3030" w:type="dxa"/>
            <w:shd w:val="clear" w:color="auto" w:fill="auto"/>
            <w:tcMar>
              <w:top w:w="100" w:type="dxa"/>
              <w:left w:w="100" w:type="dxa"/>
              <w:bottom w:w="100" w:type="dxa"/>
              <w:right w:w="100" w:type="dxa"/>
            </w:tcMar>
          </w:tcPr>
          <w:p w14:paraId="22F7E12F" w14:textId="3DADB842" w:rsidR="004A506E" w:rsidRDefault="00F40E4C">
            <w:pPr>
              <w:widowControl w:val="0"/>
              <w:numPr>
                <w:ilvl w:val="0"/>
                <w:numId w:val="25"/>
              </w:numPr>
              <w:spacing w:line="240" w:lineRule="auto"/>
              <w:ind w:left="270" w:hanging="270"/>
            </w:pPr>
            <w:r>
              <w:t xml:space="preserve">Targeted campaigns and efforts to </w:t>
            </w:r>
            <w:ins w:id="326" w:author="Brian Reyes" w:date="2024-02-02T12:07:00Z">
              <w:r w:rsidR="009D52DE">
                <w:t xml:space="preserve">benefit </w:t>
              </w:r>
            </w:ins>
            <w:r>
              <w:t xml:space="preserve">low-moderate income (LMI) households, </w:t>
            </w:r>
            <w:proofErr w:type="gramStart"/>
            <w:r>
              <w:t>renters</w:t>
            </w:r>
            <w:proofErr w:type="gramEnd"/>
            <w:r>
              <w:t xml:space="preserve"> and energy burdened communities such as in rural West Marin, North Marin, Canal, and Marin City</w:t>
            </w:r>
          </w:p>
          <w:p w14:paraId="1A869C4C" w14:textId="77777777" w:rsidR="004A506E" w:rsidRDefault="00F40E4C">
            <w:pPr>
              <w:widowControl w:val="0"/>
              <w:numPr>
                <w:ilvl w:val="0"/>
                <w:numId w:val="25"/>
              </w:numPr>
              <w:spacing w:line="240" w:lineRule="auto"/>
              <w:ind w:left="270" w:hanging="270"/>
            </w:pPr>
            <w:r>
              <w:t xml:space="preserve">Structure rebate and incentive programs to benefit LMI households and renters especially in underserved </w:t>
            </w:r>
            <w:proofErr w:type="gramStart"/>
            <w:r>
              <w:t>communities</w:t>
            </w:r>
            <w:proofErr w:type="gramEnd"/>
          </w:p>
          <w:p w14:paraId="3926C961" w14:textId="77777777" w:rsidR="004A506E" w:rsidRDefault="00F40E4C">
            <w:pPr>
              <w:widowControl w:val="0"/>
              <w:numPr>
                <w:ilvl w:val="0"/>
                <w:numId w:val="25"/>
              </w:numPr>
              <w:spacing w:line="240" w:lineRule="auto"/>
              <w:ind w:left="270" w:hanging="270"/>
            </w:pPr>
            <w:r>
              <w:t xml:space="preserve">Increase awareness of and access to programs and incentives that first address deferred </w:t>
            </w:r>
            <w:proofErr w:type="gramStart"/>
            <w:r>
              <w:t>maintenance</w:t>
            </w:r>
            <w:proofErr w:type="gramEnd"/>
          </w:p>
          <w:p w14:paraId="200869CE" w14:textId="77777777" w:rsidR="004A506E" w:rsidRDefault="00F40E4C">
            <w:pPr>
              <w:widowControl w:val="0"/>
              <w:numPr>
                <w:ilvl w:val="0"/>
                <w:numId w:val="25"/>
              </w:numPr>
              <w:spacing w:line="240" w:lineRule="auto"/>
              <w:ind w:left="270" w:hanging="270"/>
            </w:pPr>
            <w:r>
              <w:t xml:space="preserve">Address Split-Incentives: Structure multi-unit programs that incent both renters and property owners to implement energy efficiency and electrification </w:t>
            </w:r>
            <w:proofErr w:type="gramStart"/>
            <w:r>
              <w:t>measures</w:t>
            </w:r>
            <w:proofErr w:type="gramEnd"/>
          </w:p>
          <w:p w14:paraId="7DCFB5F6" w14:textId="77777777" w:rsidR="004A506E" w:rsidRDefault="004A506E">
            <w:pPr>
              <w:widowControl w:val="0"/>
              <w:spacing w:line="240" w:lineRule="auto"/>
            </w:pPr>
          </w:p>
          <w:p w14:paraId="24848C10" w14:textId="77777777" w:rsidR="004A506E" w:rsidRDefault="004A506E">
            <w:pPr>
              <w:widowControl w:val="0"/>
              <w:spacing w:line="240" w:lineRule="auto"/>
            </w:pPr>
          </w:p>
          <w:p w14:paraId="0BFE18A8" w14:textId="77777777" w:rsidR="004A506E" w:rsidRDefault="004A506E">
            <w:pPr>
              <w:widowControl w:val="0"/>
              <w:spacing w:line="240" w:lineRule="auto"/>
            </w:pPr>
          </w:p>
          <w:p w14:paraId="2E04AC84" w14:textId="77777777" w:rsidR="004A506E" w:rsidRDefault="004A506E">
            <w:pPr>
              <w:widowControl w:val="0"/>
              <w:spacing w:line="240" w:lineRule="auto"/>
            </w:pPr>
          </w:p>
          <w:p w14:paraId="045B025F" w14:textId="77777777" w:rsidR="004A506E" w:rsidRDefault="004A506E">
            <w:pPr>
              <w:widowControl w:val="0"/>
              <w:spacing w:line="240" w:lineRule="auto"/>
            </w:pPr>
          </w:p>
          <w:p w14:paraId="3276B5C1" w14:textId="77777777" w:rsidR="004A506E" w:rsidRDefault="004A506E">
            <w:pPr>
              <w:widowControl w:val="0"/>
              <w:spacing w:line="240" w:lineRule="auto"/>
            </w:pPr>
          </w:p>
          <w:p w14:paraId="0F276C48" w14:textId="77777777" w:rsidR="004A506E" w:rsidRDefault="004A506E" w:rsidP="00837B87">
            <w:pPr>
              <w:widowControl w:val="0"/>
              <w:spacing w:line="240" w:lineRule="auto"/>
              <w:ind w:left="270" w:hanging="360"/>
            </w:pPr>
          </w:p>
        </w:tc>
        <w:tc>
          <w:tcPr>
            <w:tcW w:w="2085" w:type="dxa"/>
            <w:shd w:val="clear" w:color="auto" w:fill="auto"/>
            <w:tcMar>
              <w:top w:w="100" w:type="dxa"/>
              <w:left w:w="100" w:type="dxa"/>
              <w:bottom w:w="100" w:type="dxa"/>
              <w:right w:w="100" w:type="dxa"/>
            </w:tcMar>
          </w:tcPr>
          <w:p w14:paraId="7671BE59" w14:textId="77777777" w:rsidR="004A506E" w:rsidRDefault="00F40E4C" w:rsidP="00837B87">
            <w:pPr>
              <w:widowControl w:val="0"/>
              <w:numPr>
                <w:ilvl w:val="0"/>
                <w:numId w:val="1"/>
              </w:numPr>
              <w:spacing w:line="240" w:lineRule="auto"/>
              <w:ind w:hanging="36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04A06561" w14:textId="77777777" w:rsidR="004A506E" w:rsidRDefault="00F40E4C" w:rsidP="00837B87">
            <w:pPr>
              <w:widowControl w:val="0"/>
              <w:numPr>
                <w:ilvl w:val="0"/>
                <w:numId w:val="1"/>
              </w:numPr>
              <w:spacing w:line="240" w:lineRule="auto"/>
              <w:ind w:hanging="360"/>
              <w:rPr>
                <w:sz w:val="20"/>
                <w:szCs w:val="20"/>
              </w:rPr>
            </w:pPr>
            <w:r>
              <w:rPr>
                <w:sz w:val="20"/>
                <w:szCs w:val="20"/>
              </w:rPr>
              <w:t>New and Existing Multi-unit and Commercial Developers</w:t>
            </w:r>
          </w:p>
          <w:p w14:paraId="185DF642" w14:textId="77777777" w:rsidR="004A506E" w:rsidRDefault="00F40E4C" w:rsidP="00837B87">
            <w:pPr>
              <w:widowControl w:val="0"/>
              <w:numPr>
                <w:ilvl w:val="0"/>
                <w:numId w:val="1"/>
              </w:numPr>
              <w:spacing w:line="240" w:lineRule="auto"/>
              <w:ind w:hanging="360"/>
              <w:rPr>
                <w:sz w:val="20"/>
                <w:szCs w:val="20"/>
              </w:rPr>
            </w:pPr>
            <w:r>
              <w:rPr>
                <w:sz w:val="20"/>
                <w:szCs w:val="20"/>
              </w:rPr>
              <w:t>Community-based organizations</w:t>
            </w:r>
          </w:p>
          <w:p w14:paraId="67BD0868" w14:textId="77777777" w:rsidR="004A506E" w:rsidRDefault="00F40E4C" w:rsidP="00837B87">
            <w:pPr>
              <w:widowControl w:val="0"/>
              <w:numPr>
                <w:ilvl w:val="0"/>
                <w:numId w:val="1"/>
              </w:numPr>
              <w:spacing w:line="240" w:lineRule="auto"/>
              <w:ind w:hanging="360"/>
              <w:rPr>
                <w:sz w:val="20"/>
                <w:szCs w:val="20"/>
              </w:rPr>
            </w:pPr>
            <w:r>
              <w:rPr>
                <w:sz w:val="20"/>
                <w:szCs w:val="20"/>
              </w:rPr>
              <w:t>Marin Clean Energy</w:t>
            </w:r>
          </w:p>
          <w:p w14:paraId="3B2EBCF2" w14:textId="77777777" w:rsidR="004A506E" w:rsidRDefault="00F40E4C" w:rsidP="00837B87">
            <w:pPr>
              <w:widowControl w:val="0"/>
              <w:numPr>
                <w:ilvl w:val="0"/>
                <w:numId w:val="1"/>
              </w:numPr>
              <w:spacing w:line="240" w:lineRule="auto"/>
              <w:ind w:hanging="360"/>
              <w:rPr>
                <w:ins w:id="327" w:author="Brian Reyes" w:date="2024-02-06T18:36:00Z"/>
                <w:sz w:val="20"/>
                <w:szCs w:val="20"/>
              </w:rPr>
            </w:pPr>
            <w:proofErr w:type="spellStart"/>
            <w:r>
              <w:rPr>
                <w:sz w:val="20"/>
                <w:szCs w:val="20"/>
              </w:rPr>
              <w:t>BayREN</w:t>
            </w:r>
            <w:proofErr w:type="spellEnd"/>
          </w:p>
          <w:p w14:paraId="59F87417" w14:textId="6E7802F7" w:rsidR="00AF3B7D" w:rsidRDefault="00AF3B7D" w:rsidP="00837B87">
            <w:pPr>
              <w:widowControl w:val="0"/>
              <w:numPr>
                <w:ilvl w:val="0"/>
                <w:numId w:val="1"/>
              </w:numPr>
              <w:spacing w:line="240" w:lineRule="auto"/>
              <w:ind w:hanging="360"/>
              <w:rPr>
                <w:sz w:val="20"/>
                <w:szCs w:val="20"/>
              </w:rPr>
            </w:pPr>
            <w:ins w:id="328" w:author="Brian Reyes" w:date="2024-02-06T18:36:00Z">
              <w:r>
                <w:rPr>
                  <w:sz w:val="20"/>
                  <w:szCs w:val="20"/>
                </w:rPr>
                <w:t>Transportation Authority of Marin</w:t>
              </w:r>
            </w:ins>
          </w:p>
        </w:tc>
      </w:tr>
      <w:tr w:rsidR="004A506E" w14:paraId="1A482387" w14:textId="77777777">
        <w:tc>
          <w:tcPr>
            <w:tcW w:w="990" w:type="dxa"/>
            <w:shd w:val="clear" w:color="auto" w:fill="auto"/>
            <w:tcMar>
              <w:top w:w="100" w:type="dxa"/>
              <w:left w:w="100" w:type="dxa"/>
              <w:bottom w:w="100" w:type="dxa"/>
              <w:right w:w="100" w:type="dxa"/>
            </w:tcMar>
          </w:tcPr>
          <w:p w14:paraId="7DA7EA2A" w14:textId="77777777" w:rsidR="004A506E" w:rsidRPr="003601E1" w:rsidRDefault="00F40E4C" w:rsidP="003601E1">
            <w:pPr>
              <w:pStyle w:val="Heading2"/>
              <w:jc w:val="right"/>
            </w:pPr>
            <w:bookmarkStart w:id="329" w:name="_u894cto2h474" w:colFirst="0" w:colLast="0"/>
            <w:bookmarkStart w:id="330" w:name="_Toc158134976"/>
            <w:bookmarkEnd w:id="329"/>
            <w:r w:rsidRPr="003601E1">
              <w:lastRenderedPageBreak/>
              <w:t>N-2</w:t>
            </w:r>
            <w:bookmarkEnd w:id="330"/>
          </w:p>
        </w:tc>
        <w:tc>
          <w:tcPr>
            <w:tcW w:w="4065" w:type="dxa"/>
            <w:shd w:val="clear" w:color="auto" w:fill="auto"/>
            <w:tcMar>
              <w:top w:w="100" w:type="dxa"/>
              <w:left w:w="100" w:type="dxa"/>
              <w:bottom w:w="100" w:type="dxa"/>
              <w:right w:w="100" w:type="dxa"/>
            </w:tcMar>
          </w:tcPr>
          <w:p w14:paraId="2DCF36C2" w14:textId="539B2791" w:rsidR="004A506E" w:rsidRPr="00733FEB" w:rsidRDefault="00F40E4C">
            <w:pPr>
              <w:widowControl w:val="0"/>
              <w:spacing w:line="240" w:lineRule="auto"/>
            </w:pPr>
            <w:r w:rsidRPr="00FE7B19">
              <w:rPr>
                <w:b/>
                <w:bCs/>
              </w:rPr>
              <w:t xml:space="preserve">Continue to update </w:t>
            </w:r>
            <w:del w:id="331" w:author="Brian Reyes" w:date="2024-02-02T12:11:00Z">
              <w:r w:rsidRPr="00FE7B19" w:rsidDel="003B7D41">
                <w:rPr>
                  <w:b/>
                  <w:bCs/>
                </w:rPr>
                <w:delText xml:space="preserve">marketing </w:delText>
              </w:r>
            </w:del>
            <w:ins w:id="332" w:author="Brian Reyes" w:date="2024-02-02T12:11:00Z">
              <w:r w:rsidR="003B7D41" w:rsidRPr="00FE7B19">
                <w:rPr>
                  <w:b/>
                  <w:bCs/>
                </w:rPr>
                <w:t xml:space="preserve">promotion </w:t>
              </w:r>
            </w:ins>
            <w:r w:rsidRPr="00FE7B19">
              <w:rPr>
                <w:b/>
                <w:bCs/>
              </w:rPr>
              <w:t>and outreach efforts and campaigns</w:t>
            </w:r>
            <w:r w:rsidRPr="00733FEB">
              <w:t xml:space="preserve"> as needed</w:t>
            </w:r>
          </w:p>
        </w:tc>
        <w:tc>
          <w:tcPr>
            <w:tcW w:w="4140" w:type="dxa"/>
            <w:shd w:val="clear" w:color="auto" w:fill="auto"/>
            <w:tcMar>
              <w:top w:w="100" w:type="dxa"/>
              <w:left w:w="100" w:type="dxa"/>
              <w:bottom w:w="100" w:type="dxa"/>
              <w:right w:w="100" w:type="dxa"/>
            </w:tcMar>
          </w:tcPr>
          <w:p w14:paraId="017480BB" w14:textId="77777777" w:rsidR="004A506E" w:rsidRPr="00733FEB" w:rsidRDefault="00F40E4C" w:rsidP="003601E1">
            <w:pPr>
              <w:widowControl w:val="0"/>
              <w:numPr>
                <w:ilvl w:val="0"/>
                <w:numId w:val="33"/>
              </w:numPr>
              <w:spacing w:line="240" w:lineRule="auto"/>
              <w:ind w:left="270" w:hanging="209"/>
              <w:rPr>
                <w:highlight w:val="white"/>
              </w:rPr>
            </w:pPr>
            <w:r w:rsidRPr="00733FEB">
              <w:t>Continuation of Action #I-5</w:t>
            </w:r>
          </w:p>
          <w:p w14:paraId="6D7B27A6" w14:textId="77777777" w:rsidR="004A506E" w:rsidRPr="00733FEB" w:rsidRDefault="00F40E4C" w:rsidP="003601E1">
            <w:pPr>
              <w:widowControl w:val="0"/>
              <w:numPr>
                <w:ilvl w:val="0"/>
                <w:numId w:val="33"/>
              </w:numPr>
              <w:spacing w:line="240" w:lineRule="auto"/>
              <w:ind w:left="270" w:hanging="209"/>
              <w:rPr>
                <w:highlight w:val="white"/>
              </w:rPr>
            </w:pPr>
            <w:r w:rsidRPr="00733FEB">
              <w:t xml:space="preserve">Continue finding ways to mass market, expand outreach, and streamline and consolidate existing and new programs and incentives as they </w:t>
            </w:r>
            <w:proofErr w:type="gramStart"/>
            <w:r w:rsidRPr="00733FEB">
              <w:t>arise</w:t>
            </w:r>
            <w:proofErr w:type="gramEnd"/>
          </w:p>
          <w:p w14:paraId="28AD0178" w14:textId="77777777" w:rsidR="004A506E" w:rsidRPr="00733FEB" w:rsidRDefault="00F40E4C" w:rsidP="003601E1">
            <w:pPr>
              <w:widowControl w:val="0"/>
              <w:numPr>
                <w:ilvl w:val="0"/>
                <w:numId w:val="33"/>
              </w:numPr>
              <w:spacing w:line="240" w:lineRule="auto"/>
              <w:ind w:left="270" w:hanging="209"/>
              <w:rPr>
                <w:highlight w:val="white"/>
              </w:rPr>
            </w:pPr>
            <w:r w:rsidRPr="00733FEB">
              <w:t xml:space="preserve">Continue partnering with and supporting programs through local community based </w:t>
            </w:r>
            <w:proofErr w:type="gramStart"/>
            <w:r w:rsidRPr="00733FEB">
              <w:t>organizations</w:t>
            </w:r>
            <w:proofErr w:type="gramEnd"/>
          </w:p>
          <w:p w14:paraId="101E28D8" w14:textId="77777777" w:rsidR="004A506E" w:rsidRPr="00733FEB" w:rsidRDefault="00F40E4C" w:rsidP="003601E1">
            <w:pPr>
              <w:widowControl w:val="0"/>
              <w:numPr>
                <w:ilvl w:val="0"/>
                <w:numId w:val="33"/>
              </w:numPr>
              <w:spacing w:line="240" w:lineRule="auto"/>
              <w:ind w:left="270" w:hanging="209"/>
              <w:rPr>
                <w:highlight w:val="white"/>
              </w:rPr>
            </w:pPr>
            <w:r w:rsidRPr="00733FEB">
              <w:t xml:space="preserve">Continue to use existing local government touchpoints with the community to provide timely information and relevant education </w:t>
            </w:r>
          </w:p>
        </w:tc>
        <w:tc>
          <w:tcPr>
            <w:tcW w:w="3030" w:type="dxa"/>
            <w:shd w:val="clear" w:color="auto" w:fill="auto"/>
            <w:tcMar>
              <w:top w:w="100" w:type="dxa"/>
              <w:left w:w="100" w:type="dxa"/>
              <w:bottom w:w="100" w:type="dxa"/>
              <w:right w:w="100" w:type="dxa"/>
            </w:tcMar>
          </w:tcPr>
          <w:p w14:paraId="7011AE8C" w14:textId="6EE72B98" w:rsidR="004A506E" w:rsidRPr="00733FEB" w:rsidRDefault="00F40E4C">
            <w:pPr>
              <w:widowControl w:val="0"/>
              <w:numPr>
                <w:ilvl w:val="0"/>
                <w:numId w:val="43"/>
              </w:numPr>
              <w:spacing w:line="240" w:lineRule="auto"/>
              <w:ind w:left="270" w:hanging="270"/>
            </w:pPr>
            <w:r w:rsidRPr="00733FEB">
              <w:t xml:space="preserve">Targeted campaigns and efforts to </w:t>
            </w:r>
            <w:ins w:id="333" w:author="Brian Reyes" w:date="2024-02-02T12:07:00Z">
              <w:r w:rsidR="009D52DE">
                <w:t xml:space="preserve">benefit </w:t>
              </w:r>
            </w:ins>
            <w:r w:rsidRPr="00733FEB">
              <w:t xml:space="preserve">low-moderate income (LMI) households, </w:t>
            </w:r>
            <w:proofErr w:type="gramStart"/>
            <w:r w:rsidRPr="00733FEB">
              <w:t>renters</w:t>
            </w:r>
            <w:proofErr w:type="gramEnd"/>
            <w:r w:rsidRPr="00733FEB">
              <w:t xml:space="preserve"> and energy burdened communities such as in rural West Marin, North Marin, Canal, and Marin City</w:t>
            </w:r>
          </w:p>
          <w:p w14:paraId="71622705" w14:textId="77777777" w:rsidR="004A506E" w:rsidRPr="00733FEB" w:rsidRDefault="00F40E4C">
            <w:pPr>
              <w:widowControl w:val="0"/>
              <w:numPr>
                <w:ilvl w:val="0"/>
                <w:numId w:val="43"/>
              </w:numPr>
              <w:spacing w:line="240" w:lineRule="auto"/>
              <w:ind w:left="270" w:hanging="270"/>
            </w:pPr>
            <w:r w:rsidRPr="00733FEB">
              <w:t xml:space="preserve">Structure rebate and incentive programs to benefit LMI households and renters especially in underserved </w:t>
            </w:r>
            <w:proofErr w:type="gramStart"/>
            <w:r w:rsidRPr="00733FEB">
              <w:t>communities</w:t>
            </w:r>
            <w:proofErr w:type="gramEnd"/>
          </w:p>
          <w:p w14:paraId="5D7FD5E3" w14:textId="77777777" w:rsidR="004A506E" w:rsidRPr="00733FEB" w:rsidRDefault="00F40E4C">
            <w:pPr>
              <w:widowControl w:val="0"/>
              <w:numPr>
                <w:ilvl w:val="0"/>
                <w:numId w:val="43"/>
              </w:numPr>
              <w:spacing w:line="240" w:lineRule="auto"/>
              <w:ind w:left="270" w:hanging="270"/>
            </w:pPr>
            <w:r w:rsidRPr="00733FEB">
              <w:t xml:space="preserve">Increase awareness of and access to programs and incentives that first address deferred </w:t>
            </w:r>
            <w:proofErr w:type="gramStart"/>
            <w:r w:rsidRPr="00733FEB">
              <w:t>maintenance</w:t>
            </w:r>
            <w:proofErr w:type="gramEnd"/>
          </w:p>
          <w:p w14:paraId="0C3D5509" w14:textId="77777777" w:rsidR="004A506E" w:rsidRPr="00733FEB" w:rsidRDefault="00F40E4C">
            <w:pPr>
              <w:widowControl w:val="0"/>
              <w:numPr>
                <w:ilvl w:val="0"/>
                <w:numId w:val="43"/>
              </w:numPr>
              <w:spacing w:line="240" w:lineRule="auto"/>
              <w:ind w:left="270" w:hanging="270"/>
            </w:pPr>
            <w:r w:rsidRPr="00733FEB">
              <w:t>Address Split-Incentives: Structure multi-unit programs that incent both renters and property owners to implement energy efficiency and electrification measures</w:t>
            </w:r>
          </w:p>
        </w:tc>
        <w:tc>
          <w:tcPr>
            <w:tcW w:w="2085" w:type="dxa"/>
            <w:shd w:val="clear" w:color="auto" w:fill="auto"/>
            <w:tcMar>
              <w:top w:w="100" w:type="dxa"/>
              <w:left w:w="100" w:type="dxa"/>
              <w:bottom w:w="100" w:type="dxa"/>
              <w:right w:w="100" w:type="dxa"/>
            </w:tcMar>
          </w:tcPr>
          <w:p w14:paraId="27F3FF81" w14:textId="77777777" w:rsidR="004A506E" w:rsidRDefault="00F40E4C">
            <w:pPr>
              <w:widowControl w:val="0"/>
              <w:numPr>
                <w:ilvl w:val="0"/>
                <w:numId w:val="72"/>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569DCB68" w14:textId="77777777" w:rsidR="004A506E" w:rsidRDefault="00F40E4C">
            <w:pPr>
              <w:widowControl w:val="0"/>
              <w:numPr>
                <w:ilvl w:val="0"/>
                <w:numId w:val="72"/>
              </w:numPr>
              <w:spacing w:line="240" w:lineRule="auto"/>
              <w:ind w:left="270"/>
              <w:rPr>
                <w:sz w:val="20"/>
                <w:szCs w:val="20"/>
              </w:rPr>
            </w:pPr>
            <w:proofErr w:type="spellStart"/>
            <w:r>
              <w:rPr>
                <w:sz w:val="20"/>
                <w:szCs w:val="20"/>
              </w:rPr>
              <w:t>BayREN</w:t>
            </w:r>
            <w:proofErr w:type="spellEnd"/>
          </w:p>
          <w:p w14:paraId="7E9142EC" w14:textId="77777777" w:rsidR="004A506E" w:rsidRDefault="00F40E4C">
            <w:pPr>
              <w:widowControl w:val="0"/>
              <w:numPr>
                <w:ilvl w:val="0"/>
                <w:numId w:val="72"/>
              </w:numPr>
              <w:spacing w:line="240" w:lineRule="auto"/>
              <w:ind w:left="270"/>
              <w:rPr>
                <w:sz w:val="20"/>
                <w:szCs w:val="20"/>
              </w:rPr>
            </w:pPr>
            <w:r>
              <w:rPr>
                <w:sz w:val="20"/>
                <w:szCs w:val="20"/>
              </w:rPr>
              <w:t>Community Based Organizations</w:t>
            </w:r>
          </w:p>
          <w:p w14:paraId="25C15863" w14:textId="77777777" w:rsidR="004A506E" w:rsidRDefault="00F40E4C">
            <w:pPr>
              <w:widowControl w:val="0"/>
              <w:numPr>
                <w:ilvl w:val="0"/>
                <w:numId w:val="72"/>
              </w:numPr>
              <w:spacing w:line="240" w:lineRule="auto"/>
              <w:ind w:left="270"/>
              <w:rPr>
                <w:sz w:val="20"/>
                <w:szCs w:val="20"/>
              </w:rPr>
            </w:pPr>
            <w:r>
              <w:rPr>
                <w:sz w:val="20"/>
                <w:szCs w:val="20"/>
              </w:rPr>
              <w:t>Marin Clean Energy</w:t>
            </w:r>
          </w:p>
          <w:p w14:paraId="0568A32A" w14:textId="77777777" w:rsidR="004A506E" w:rsidRDefault="004A506E">
            <w:pPr>
              <w:widowControl w:val="0"/>
              <w:spacing w:line="240" w:lineRule="auto"/>
              <w:ind w:left="720"/>
              <w:rPr>
                <w:sz w:val="20"/>
                <w:szCs w:val="20"/>
              </w:rPr>
            </w:pPr>
          </w:p>
        </w:tc>
      </w:tr>
      <w:tr w:rsidR="004A506E" w14:paraId="34F90ECA" w14:textId="77777777">
        <w:tc>
          <w:tcPr>
            <w:tcW w:w="990" w:type="dxa"/>
            <w:shd w:val="clear" w:color="auto" w:fill="auto"/>
            <w:tcMar>
              <w:top w:w="100" w:type="dxa"/>
              <w:left w:w="100" w:type="dxa"/>
              <w:bottom w:w="100" w:type="dxa"/>
              <w:right w:w="100" w:type="dxa"/>
            </w:tcMar>
          </w:tcPr>
          <w:p w14:paraId="5C87BE65" w14:textId="596938A6" w:rsidR="004A506E" w:rsidRDefault="00F40E4C">
            <w:pPr>
              <w:pStyle w:val="Heading2"/>
              <w:widowControl w:val="0"/>
              <w:spacing w:line="240" w:lineRule="auto"/>
              <w:jc w:val="right"/>
            </w:pPr>
            <w:bookmarkStart w:id="334" w:name="_Toc158134977"/>
            <w:r>
              <w:lastRenderedPageBreak/>
              <w:t>N-3</w:t>
            </w:r>
            <w:bookmarkEnd w:id="334"/>
          </w:p>
        </w:tc>
        <w:tc>
          <w:tcPr>
            <w:tcW w:w="4065" w:type="dxa"/>
            <w:shd w:val="clear" w:color="auto" w:fill="auto"/>
            <w:tcMar>
              <w:top w:w="100" w:type="dxa"/>
              <w:left w:w="100" w:type="dxa"/>
              <w:bottom w:w="100" w:type="dxa"/>
              <w:right w:w="100" w:type="dxa"/>
            </w:tcMar>
          </w:tcPr>
          <w:p w14:paraId="5EA0060D" w14:textId="362AFFD2" w:rsidR="004A506E" w:rsidRDefault="00F40E4C">
            <w:pPr>
              <w:widowControl w:val="0"/>
              <w:spacing w:line="240" w:lineRule="auto"/>
            </w:pPr>
            <w:r>
              <w:t xml:space="preserve">Continue to </w:t>
            </w:r>
            <w:r>
              <w:rPr>
                <w:b/>
              </w:rPr>
              <w:t xml:space="preserve">integrate equity focused actions developed by community-based organizations </w:t>
            </w:r>
            <w:r>
              <w:t>that represent underserved Marin communities</w:t>
            </w:r>
          </w:p>
        </w:tc>
        <w:tc>
          <w:tcPr>
            <w:tcW w:w="4140" w:type="dxa"/>
            <w:shd w:val="clear" w:color="auto" w:fill="auto"/>
            <w:tcMar>
              <w:top w:w="100" w:type="dxa"/>
              <w:left w:w="100" w:type="dxa"/>
              <w:bottom w:w="100" w:type="dxa"/>
              <w:right w:w="100" w:type="dxa"/>
            </w:tcMar>
          </w:tcPr>
          <w:p w14:paraId="3C150700" w14:textId="77777777" w:rsidR="004A506E" w:rsidRDefault="00F40E4C" w:rsidP="003601E1">
            <w:pPr>
              <w:widowControl w:val="0"/>
              <w:numPr>
                <w:ilvl w:val="0"/>
                <w:numId w:val="39"/>
              </w:numPr>
              <w:spacing w:line="240" w:lineRule="auto"/>
              <w:ind w:left="270" w:hanging="209"/>
              <w:rPr>
                <w:highlight w:val="white"/>
              </w:rPr>
            </w:pPr>
            <w:r>
              <w:t>Continuation of Action #I-6</w:t>
            </w:r>
          </w:p>
          <w:p w14:paraId="0DBA6285" w14:textId="2AA4DB81" w:rsidR="004A506E" w:rsidRDefault="00F40E4C" w:rsidP="003601E1">
            <w:pPr>
              <w:widowControl w:val="0"/>
              <w:numPr>
                <w:ilvl w:val="0"/>
                <w:numId w:val="39"/>
              </w:numPr>
              <w:spacing w:line="240" w:lineRule="auto"/>
              <w:ind w:left="270" w:hanging="209"/>
              <w:rPr>
                <w:highlight w:val="white"/>
              </w:rPr>
            </w:pPr>
            <w:r>
              <w:t xml:space="preserve">Modify </w:t>
            </w:r>
            <w:r>
              <w:rPr>
                <w:highlight w:val="white"/>
              </w:rPr>
              <w:t xml:space="preserve">the countywide electrification roadmap to incorporate actions that result in equitable outcomes </w:t>
            </w:r>
          </w:p>
        </w:tc>
        <w:tc>
          <w:tcPr>
            <w:tcW w:w="3030" w:type="dxa"/>
            <w:shd w:val="clear" w:color="auto" w:fill="auto"/>
            <w:tcMar>
              <w:top w:w="100" w:type="dxa"/>
              <w:left w:w="100" w:type="dxa"/>
              <w:bottom w:w="100" w:type="dxa"/>
              <w:right w:w="100" w:type="dxa"/>
            </w:tcMar>
          </w:tcPr>
          <w:p w14:paraId="426241C9" w14:textId="77777777" w:rsidR="004A506E" w:rsidRDefault="00F40E4C">
            <w:pPr>
              <w:widowControl w:val="0"/>
              <w:numPr>
                <w:ilvl w:val="0"/>
                <w:numId w:val="71"/>
              </w:numPr>
              <w:spacing w:line="240" w:lineRule="auto"/>
              <w:ind w:left="270" w:hanging="270"/>
            </w:pPr>
            <w:r>
              <w:t>Continue to support community led planning especially by organizations such as Marin Climate Justice Collaborative (Canal Alliance and Marin City CRHJ)</w:t>
            </w:r>
          </w:p>
        </w:tc>
        <w:tc>
          <w:tcPr>
            <w:tcW w:w="2085" w:type="dxa"/>
            <w:shd w:val="clear" w:color="auto" w:fill="auto"/>
            <w:tcMar>
              <w:top w:w="100" w:type="dxa"/>
              <w:left w:w="100" w:type="dxa"/>
              <w:bottom w:w="100" w:type="dxa"/>
              <w:right w:w="100" w:type="dxa"/>
            </w:tcMar>
          </w:tcPr>
          <w:p w14:paraId="4E82A212" w14:textId="77777777" w:rsidR="004A506E" w:rsidRDefault="00F40E4C">
            <w:pPr>
              <w:widowControl w:val="0"/>
              <w:numPr>
                <w:ilvl w:val="0"/>
                <w:numId w:val="6"/>
              </w:numPr>
              <w:spacing w:line="240" w:lineRule="auto"/>
              <w:ind w:left="270" w:hanging="270"/>
              <w:rPr>
                <w:sz w:val="20"/>
                <w:szCs w:val="20"/>
              </w:rPr>
            </w:pPr>
            <w:r>
              <w:rPr>
                <w:sz w:val="20"/>
                <w:szCs w:val="20"/>
              </w:rPr>
              <w:t>Community Based Organizations</w:t>
            </w:r>
          </w:p>
          <w:p w14:paraId="04907584" w14:textId="77777777" w:rsidR="004A506E" w:rsidRDefault="00F40E4C">
            <w:pPr>
              <w:widowControl w:val="0"/>
              <w:numPr>
                <w:ilvl w:val="0"/>
                <w:numId w:val="6"/>
              </w:numPr>
              <w:spacing w:line="240" w:lineRule="auto"/>
              <w:ind w:left="270" w:hanging="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4554151A" w14:textId="77777777">
        <w:tc>
          <w:tcPr>
            <w:tcW w:w="990" w:type="dxa"/>
            <w:shd w:val="clear" w:color="auto" w:fill="auto"/>
            <w:tcMar>
              <w:top w:w="100" w:type="dxa"/>
              <w:left w:w="100" w:type="dxa"/>
              <w:bottom w:w="100" w:type="dxa"/>
              <w:right w:w="100" w:type="dxa"/>
            </w:tcMar>
          </w:tcPr>
          <w:p w14:paraId="558C8694" w14:textId="77777777" w:rsidR="004A506E" w:rsidRDefault="00F40E4C">
            <w:pPr>
              <w:pStyle w:val="Heading2"/>
              <w:widowControl w:val="0"/>
              <w:spacing w:line="240" w:lineRule="auto"/>
              <w:jc w:val="right"/>
            </w:pPr>
            <w:bookmarkStart w:id="335" w:name="_Toc158134978"/>
            <w:r>
              <w:t>N-4</w:t>
            </w:r>
            <w:bookmarkEnd w:id="335"/>
          </w:p>
        </w:tc>
        <w:tc>
          <w:tcPr>
            <w:tcW w:w="4065" w:type="dxa"/>
            <w:shd w:val="clear" w:color="auto" w:fill="auto"/>
            <w:tcMar>
              <w:top w:w="100" w:type="dxa"/>
              <w:left w:w="100" w:type="dxa"/>
              <w:bottom w:w="100" w:type="dxa"/>
              <w:right w:w="100" w:type="dxa"/>
            </w:tcMar>
          </w:tcPr>
          <w:p w14:paraId="0B13C531" w14:textId="1637225A" w:rsidR="004A506E" w:rsidRDefault="00F40E4C">
            <w:pPr>
              <w:widowControl w:val="0"/>
              <w:spacing w:line="240" w:lineRule="auto"/>
            </w:pPr>
            <w:del w:id="336" w:author="Brian Reyes" w:date="2024-02-05T14:57:00Z">
              <w:r w:rsidDel="00AA5BF1">
                <w:delText xml:space="preserve">If feasible, staff capacity is in place and necessary, </w:delText>
              </w:r>
              <w:r w:rsidRPr="00111D4A" w:rsidDel="00AA5BF1">
                <w:rPr>
                  <w:b/>
                  <w:bCs/>
                </w:rPr>
                <w:delText>c</w:delText>
              </w:r>
            </w:del>
            <w:ins w:id="337" w:author="Brian Reyes" w:date="2024-02-05T14:57:00Z">
              <w:r w:rsidR="00AA5BF1">
                <w:rPr>
                  <w:b/>
                  <w:bCs/>
                </w:rPr>
                <w:t>C</w:t>
              </w:r>
            </w:ins>
            <w:r w:rsidRPr="00111D4A">
              <w:rPr>
                <w:b/>
                <w:bCs/>
              </w:rPr>
              <w:t xml:space="preserve">ontinue implementing </w:t>
            </w:r>
            <w:ins w:id="338" w:author="Brian Reyes" w:date="2024-02-09T16:01:00Z">
              <w:r w:rsidR="005F4884">
                <w:rPr>
                  <w:b/>
                  <w:bCs/>
                </w:rPr>
                <w:t xml:space="preserve">programs </w:t>
              </w:r>
            </w:ins>
            <w:del w:id="339" w:author="Brian Reyes" w:date="2024-02-09T16:03:00Z">
              <w:r w:rsidRPr="00111D4A" w:rsidDel="00815015">
                <w:rPr>
                  <w:b/>
                  <w:bCs/>
                </w:rPr>
                <w:delText xml:space="preserve">permit </w:delText>
              </w:r>
            </w:del>
            <w:del w:id="340" w:author="Brian Reyes" w:date="2024-02-09T16:01:00Z">
              <w:r w:rsidRPr="00111D4A" w:rsidDel="005F4884">
                <w:rPr>
                  <w:b/>
                  <w:bCs/>
                </w:rPr>
                <w:delText>streamlining measures</w:delText>
              </w:r>
              <w:r w:rsidDel="005F4884">
                <w:delText xml:space="preserve"> </w:delText>
              </w:r>
            </w:del>
            <w:r>
              <w:t>that incent gas to electric conversions</w:t>
            </w:r>
            <w:ins w:id="341" w:author="Brian Reyes" w:date="2024-02-09T16:03:00Z">
              <w:r w:rsidR="00815015">
                <w:t xml:space="preserve"> by reducing permit co</w:t>
              </w:r>
            </w:ins>
            <w:ins w:id="342" w:author="Brian Reyes" w:date="2024-02-09T16:04:00Z">
              <w:r w:rsidR="00D45553">
                <w:t>s</w:t>
              </w:r>
            </w:ins>
            <w:ins w:id="343" w:author="Brian Reyes" w:date="2024-02-09T16:03:00Z">
              <w:r w:rsidR="00815015">
                <w:t>ts and ex</w:t>
              </w:r>
              <w:r w:rsidR="00D45553">
                <w:t>pediting permit</w:t>
              </w:r>
            </w:ins>
            <w:ins w:id="344" w:author="Brian Reyes" w:date="2024-02-09T16:04:00Z">
              <w:r w:rsidR="00D45553">
                <w:t xml:space="preserve"> timelines</w:t>
              </w:r>
            </w:ins>
            <w:r>
              <w:t xml:space="preserve">. </w:t>
            </w:r>
          </w:p>
        </w:tc>
        <w:tc>
          <w:tcPr>
            <w:tcW w:w="4140" w:type="dxa"/>
            <w:shd w:val="clear" w:color="auto" w:fill="auto"/>
            <w:tcMar>
              <w:top w:w="100" w:type="dxa"/>
              <w:left w:w="100" w:type="dxa"/>
              <w:bottom w:w="100" w:type="dxa"/>
              <w:right w:w="100" w:type="dxa"/>
            </w:tcMar>
          </w:tcPr>
          <w:p w14:paraId="1080B215" w14:textId="77777777" w:rsidR="004A506E" w:rsidRDefault="00F40E4C" w:rsidP="003601E1">
            <w:pPr>
              <w:widowControl w:val="0"/>
              <w:numPr>
                <w:ilvl w:val="0"/>
                <w:numId w:val="12"/>
              </w:numPr>
              <w:spacing w:line="240" w:lineRule="auto"/>
              <w:ind w:left="270" w:hanging="209"/>
            </w:pPr>
            <w:r>
              <w:t>Continuation of Action #I-7</w:t>
            </w:r>
          </w:p>
          <w:p w14:paraId="343C9BD5" w14:textId="02CB1366" w:rsidR="004A506E" w:rsidRDefault="00F40E4C" w:rsidP="003601E1">
            <w:pPr>
              <w:widowControl w:val="0"/>
              <w:numPr>
                <w:ilvl w:val="0"/>
                <w:numId w:val="12"/>
              </w:numPr>
              <w:spacing w:line="240" w:lineRule="auto"/>
              <w:ind w:left="270" w:hanging="209"/>
            </w:pPr>
            <w:r>
              <w:t xml:space="preserve">Continue implementing pilots proven to be good approaches to streamlining the permitting </w:t>
            </w:r>
            <w:proofErr w:type="gramStart"/>
            <w:r>
              <w:t>process</w:t>
            </w:r>
            <w:proofErr w:type="gramEnd"/>
          </w:p>
          <w:p w14:paraId="143309CE" w14:textId="0D8B6275" w:rsidR="004A506E" w:rsidRDefault="00F40E4C" w:rsidP="003601E1">
            <w:pPr>
              <w:widowControl w:val="0"/>
              <w:numPr>
                <w:ilvl w:val="0"/>
                <w:numId w:val="12"/>
              </w:numPr>
              <w:spacing w:line="240" w:lineRule="auto"/>
              <w:ind w:left="270" w:hanging="209"/>
            </w:pPr>
            <w:r>
              <w:t xml:space="preserve">Continue to train examiners and inspectors on how to permit new heat pump, electric appliances and systems via </w:t>
            </w:r>
            <w:proofErr w:type="spellStart"/>
            <w:r>
              <w:t>BayREN</w:t>
            </w:r>
            <w:proofErr w:type="spellEnd"/>
            <w:ins w:id="345" w:author="Brian Reyes" w:date="2024-02-06T12:54:00Z">
              <w:r w:rsidR="00B237A4">
                <w:t xml:space="preserve"> and </w:t>
              </w:r>
            </w:ins>
            <w:ins w:id="346" w:author="Brian Reyes" w:date="2024-02-06T12:56:00Z">
              <w:r w:rsidR="00E81ECE">
                <w:t xml:space="preserve">support through other </w:t>
              </w:r>
              <w:proofErr w:type="gramStart"/>
              <w:r w:rsidR="00E81ECE">
                <w:t>forums</w:t>
              </w:r>
            </w:ins>
            <w:proofErr w:type="gramEnd"/>
          </w:p>
          <w:p w14:paraId="050BEBFF" w14:textId="77777777" w:rsidR="004A506E" w:rsidRDefault="00F40E4C" w:rsidP="003601E1">
            <w:pPr>
              <w:widowControl w:val="0"/>
              <w:numPr>
                <w:ilvl w:val="0"/>
                <w:numId w:val="12"/>
              </w:numPr>
              <w:spacing w:line="240" w:lineRule="auto"/>
              <w:ind w:left="270" w:hanging="209"/>
            </w:pPr>
            <w:r>
              <w:t xml:space="preserve">Continue to identify ways to simplify permitting (e.g., combine permits) that makes the process faster and less costly to </w:t>
            </w:r>
            <w:proofErr w:type="gramStart"/>
            <w:r>
              <w:t>customers</w:t>
            </w:r>
            <w:proofErr w:type="gramEnd"/>
          </w:p>
          <w:p w14:paraId="3569460B" w14:textId="77777777" w:rsidR="004A506E" w:rsidRDefault="00F40E4C">
            <w:pPr>
              <w:widowControl w:val="0"/>
              <w:pBdr>
                <w:top w:val="nil"/>
                <w:left w:val="nil"/>
                <w:bottom w:val="nil"/>
                <w:right w:val="nil"/>
                <w:between w:val="nil"/>
              </w:pBdr>
              <w:spacing w:line="240" w:lineRule="auto"/>
            </w:pPr>
            <w:r>
              <w:br/>
            </w:r>
          </w:p>
        </w:tc>
        <w:tc>
          <w:tcPr>
            <w:tcW w:w="3030" w:type="dxa"/>
            <w:shd w:val="clear" w:color="auto" w:fill="auto"/>
            <w:tcMar>
              <w:top w:w="100" w:type="dxa"/>
              <w:left w:w="100" w:type="dxa"/>
              <w:bottom w:w="100" w:type="dxa"/>
              <w:right w:w="100" w:type="dxa"/>
            </w:tcMar>
          </w:tcPr>
          <w:p w14:paraId="22B0D483" w14:textId="77777777" w:rsidR="004A506E" w:rsidRDefault="00F40E4C">
            <w:pPr>
              <w:widowControl w:val="0"/>
              <w:numPr>
                <w:ilvl w:val="0"/>
                <w:numId w:val="2"/>
              </w:numPr>
              <w:spacing w:line="240" w:lineRule="auto"/>
              <w:ind w:left="270" w:hanging="270"/>
            </w:pPr>
            <w:r>
              <w:t xml:space="preserve">Offset the impact of the high cost of permitting for </w:t>
            </w:r>
            <w:proofErr w:type="gramStart"/>
            <w:r>
              <w:t>electrification</w:t>
            </w:r>
            <w:proofErr w:type="gramEnd"/>
          </w:p>
          <w:p w14:paraId="74D56820" w14:textId="77777777" w:rsidR="004A506E" w:rsidRDefault="00F40E4C">
            <w:pPr>
              <w:widowControl w:val="0"/>
              <w:numPr>
                <w:ilvl w:val="1"/>
                <w:numId w:val="3"/>
              </w:numPr>
              <w:spacing w:line="240" w:lineRule="auto"/>
            </w:pPr>
            <w:r>
              <w:t xml:space="preserve">Restructure and combine mechanical-electrical-plumbing </w:t>
            </w:r>
            <w:proofErr w:type="gramStart"/>
            <w:r>
              <w:t>fees</w:t>
            </w:r>
            <w:proofErr w:type="gramEnd"/>
          </w:p>
          <w:p w14:paraId="3A0878DB" w14:textId="77777777" w:rsidR="004A506E" w:rsidRDefault="00F40E4C" w:rsidP="00837B87">
            <w:pPr>
              <w:widowControl w:val="0"/>
              <w:numPr>
                <w:ilvl w:val="1"/>
                <w:numId w:val="3"/>
              </w:numPr>
              <w:spacing w:line="240" w:lineRule="auto"/>
            </w:pPr>
            <w:r>
              <w:t xml:space="preserve">Increase permit fees for natural gas installations compared to </w:t>
            </w:r>
            <w:proofErr w:type="gramStart"/>
            <w:r>
              <w:t>electric</w:t>
            </w:r>
            <w:proofErr w:type="gramEnd"/>
          </w:p>
          <w:p w14:paraId="72112C51" w14:textId="77777777" w:rsidR="004A506E" w:rsidRDefault="004A506E">
            <w:pPr>
              <w:widowControl w:val="0"/>
              <w:spacing w:line="240" w:lineRule="auto"/>
            </w:pPr>
          </w:p>
        </w:tc>
        <w:tc>
          <w:tcPr>
            <w:tcW w:w="2085" w:type="dxa"/>
            <w:shd w:val="clear" w:color="auto" w:fill="auto"/>
            <w:tcMar>
              <w:top w:w="100" w:type="dxa"/>
              <w:left w:w="100" w:type="dxa"/>
              <w:bottom w:w="100" w:type="dxa"/>
              <w:right w:w="100" w:type="dxa"/>
            </w:tcMar>
          </w:tcPr>
          <w:p w14:paraId="17DE1990" w14:textId="77777777" w:rsidR="004A506E" w:rsidRDefault="00F40E4C">
            <w:pPr>
              <w:widowControl w:val="0"/>
              <w:numPr>
                <w:ilvl w:val="0"/>
                <w:numId w:val="21"/>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E875FC9" w14:textId="77777777" w:rsidR="004A506E" w:rsidRDefault="00F40E4C">
            <w:pPr>
              <w:widowControl w:val="0"/>
              <w:numPr>
                <w:ilvl w:val="0"/>
                <w:numId w:val="21"/>
              </w:numPr>
              <w:spacing w:line="240" w:lineRule="auto"/>
              <w:ind w:left="270"/>
              <w:rPr>
                <w:sz w:val="20"/>
                <w:szCs w:val="20"/>
              </w:rPr>
            </w:pPr>
            <w:proofErr w:type="spellStart"/>
            <w:r>
              <w:rPr>
                <w:sz w:val="20"/>
                <w:szCs w:val="20"/>
              </w:rPr>
              <w:t>BayREN</w:t>
            </w:r>
            <w:proofErr w:type="spellEnd"/>
          </w:p>
          <w:p w14:paraId="6A727DE1" w14:textId="77777777" w:rsidR="004A506E" w:rsidRDefault="004A506E">
            <w:pPr>
              <w:widowControl w:val="0"/>
              <w:spacing w:line="240" w:lineRule="auto"/>
              <w:rPr>
                <w:highlight w:val="white"/>
              </w:rPr>
            </w:pPr>
          </w:p>
        </w:tc>
      </w:tr>
      <w:tr w:rsidR="004A506E" w14:paraId="022DDAF1" w14:textId="77777777">
        <w:tc>
          <w:tcPr>
            <w:tcW w:w="990" w:type="dxa"/>
            <w:shd w:val="clear" w:color="auto" w:fill="auto"/>
            <w:tcMar>
              <w:top w:w="100" w:type="dxa"/>
              <w:left w:w="100" w:type="dxa"/>
              <w:bottom w:w="100" w:type="dxa"/>
              <w:right w:w="100" w:type="dxa"/>
            </w:tcMar>
          </w:tcPr>
          <w:p w14:paraId="45BA63A8" w14:textId="77777777" w:rsidR="004A506E" w:rsidRDefault="00F40E4C">
            <w:pPr>
              <w:pStyle w:val="Heading2"/>
              <w:widowControl w:val="0"/>
              <w:spacing w:line="240" w:lineRule="auto"/>
              <w:jc w:val="right"/>
            </w:pPr>
            <w:bookmarkStart w:id="347" w:name="_Toc158134979"/>
            <w:r>
              <w:lastRenderedPageBreak/>
              <w:t>N-5</w:t>
            </w:r>
            <w:bookmarkEnd w:id="347"/>
          </w:p>
        </w:tc>
        <w:tc>
          <w:tcPr>
            <w:tcW w:w="4065" w:type="dxa"/>
            <w:shd w:val="clear" w:color="auto" w:fill="auto"/>
            <w:tcMar>
              <w:top w:w="100" w:type="dxa"/>
              <w:left w:w="100" w:type="dxa"/>
              <w:bottom w:w="100" w:type="dxa"/>
              <w:right w:w="100" w:type="dxa"/>
            </w:tcMar>
          </w:tcPr>
          <w:p w14:paraId="1A8DFC60" w14:textId="77777777" w:rsidR="004A506E" w:rsidRDefault="00F40E4C">
            <w:pPr>
              <w:widowControl w:val="0"/>
              <w:spacing w:line="240" w:lineRule="auto"/>
              <w:rPr>
                <w:highlight w:val="white"/>
              </w:rPr>
            </w:pPr>
            <w:r>
              <w:rPr>
                <w:b/>
                <w:highlight w:val="white"/>
              </w:rPr>
              <w:t xml:space="preserve">Implement policies and programs that accelerate adoption of electric ready systems for existing buildings </w:t>
            </w:r>
            <w:r>
              <w:rPr>
                <w:highlight w:val="white"/>
              </w:rPr>
              <w:t xml:space="preserve">in advance of the BAAQMD NOx rules that start the following year, in </w:t>
            </w:r>
            <w:proofErr w:type="gramStart"/>
            <w:r>
              <w:rPr>
                <w:highlight w:val="white"/>
              </w:rPr>
              <w:t>2027</w:t>
            </w:r>
            <w:proofErr w:type="gramEnd"/>
          </w:p>
          <w:p w14:paraId="5417A845" w14:textId="77777777" w:rsidR="004A506E" w:rsidRDefault="004A506E">
            <w:pPr>
              <w:widowControl w:val="0"/>
              <w:spacing w:line="240" w:lineRule="auto"/>
            </w:pPr>
          </w:p>
        </w:tc>
        <w:tc>
          <w:tcPr>
            <w:tcW w:w="4140" w:type="dxa"/>
            <w:shd w:val="clear" w:color="auto" w:fill="auto"/>
            <w:tcMar>
              <w:top w:w="100" w:type="dxa"/>
              <w:left w:w="100" w:type="dxa"/>
              <w:bottom w:w="100" w:type="dxa"/>
              <w:right w:w="100" w:type="dxa"/>
            </w:tcMar>
          </w:tcPr>
          <w:p w14:paraId="2A9F3E27" w14:textId="77777777" w:rsidR="004A506E" w:rsidRDefault="00F40E4C">
            <w:pPr>
              <w:widowControl w:val="0"/>
              <w:numPr>
                <w:ilvl w:val="0"/>
                <w:numId w:val="28"/>
              </w:numPr>
              <w:spacing w:line="240" w:lineRule="auto"/>
              <w:ind w:left="270" w:hanging="180"/>
              <w:rPr>
                <w:highlight w:val="white"/>
              </w:rPr>
            </w:pPr>
            <w:r>
              <w:t>Continuation to Action #I-8</w:t>
            </w:r>
          </w:p>
          <w:p w14:paraId="3A2024E7" w14:textId="77777777" w:rsidR="004A506E" w:rsidRDefault="00F40E4C">
            <w:pPr>
              <w:widowControl w:val="0"/>
              <w:numPr>
                <w:ilvl w:val="0"/>
                <w:numId w:val="28"/>
              </w:numPr>
              <w:spacing w:line="240" w:lineRule="auto"/>
              <w:ind w:left="270" w:hanging="180"/>
              <w:rPr>
                <w:highlight w:val="white"/>
              </w:rPr>
            </w:pPr>
            <w:r>
              <w:rPr>
                <w:highlight w:val="white"/>
              </w:rPr>
              <w:t xml:space="preserve">Continue Electrify Marin’s upgrade incentives to prefer panel optimization and low amp appliances first, over panel </w:t>
            </w:r>
            <w:proofErr w:type="gramStart"/>
            <w:r>
              <w:rPr>
                <w:highlight w:val="white"/>
              </w:rPr>
              <w:t>upsizing</w:t>
            </w:r>
            <w:proofErr w:type="gramEnd"/>
          </w:p>
          <w:p w14:paraId="7E34775F" w14:textId="77777777" w:rsidR="004A506E" w:rsidRDefault="00F40E4C">
            <w:pPr>
              <w:widowControl w:val="0"/>
              <w:numPr>
                <w:ilvl w:val="0"/>
                <w:numId w:val="28"/>
              </w:numPr>
              <w:spacing w:line="240" w:lineRule="auto"/>
              <w:ind w:left="270" w:hanging="180"/>
              <w:rPr>
                <w:highlight w:val="white"/>
              </w:rPr>
            </w:pPr>
            <w:r>
              <w:rPr>
                <w:highlight w:val="white"/>
              </w:rPr>
              <w:t xml:space="preserve">Consider increasing Electrify Marin’s incentive for panel upgrade </w:t>
            </w:r>
            <w:proofErr w:type="gramStart"/>
            <w:r>
              <w:rPr>
                <w:highlight w:val="white"/>
              </w:rPr>
              <w:t>kicker</w:t>
            </w:r>
            <w:proofErr w:type="gramEnd"/>
          </w:p>
          <w:p w14:paraId="3DD48653" w14:textId="65388095" w:rsidR="004A506E" w:rsidRDefault="00F40E4C">
            <w:pPr>
              <w:widowControl w:val="0"/>
              <w:numPr>
                <w:ilvl w:val="0"/>
                <w:numId w:val="28"/>
              </w:numPr>
              <w:spacing w:line="240" w:lineRule="auto"/>
              <w:ind w:left="270" w:hanging="180"/>
              <w:rPr>
                <w:highlight w:val="white"/>
              </w:rPr>
            </w:pPr>
            <w:r>
              <w:rPr>
                <w:highlight w:val="white"/>
              </w:rPr>
              <w:t xml:space="preserve">Continue electrical contractor trainings and socialization on alternatives to panel upsizing and mitigate the need to perform a service </w:t>
            </w:r>
            <w:proofErr w:type="gramStart"/>
            <w:r>
              <w:rPr>
                <w:highlight w:val="white"/>
              </w:rPr>
              <w:t>upgrade</w:t>
            </w:r>
            <w:proofErr w:type="gramEnd"/>
            <w:r>
              <w:rPr>
                <w:highlight w:val="white"/>
              </w:rPr>
              <w:t xml:space="preserve"> </w:t>
            </w:r>
          </w:p>
          <w:p w14:paraId="1D320016" w14:textId="77777777" w:rsidR="004A506E" w:rsidRDefault="00F40E4C">
            <w:pPr>
              <w:widowControl w:val="0"/>
              <w:numPr>
                <w:ilvl w:val="0"/>
                <w:numId w:val="28"/>
              </w:numPr>
              <w:spacing w:line="240" w:lineRule="auto"/>
              <w:ind w:left="270" w:hanging="180"/>
              <w:rPr>
                <w:highlight w:val="white"/>
              </w:rPr>
            </w:pPr>
            <w:r>
              <w:rPr>
                <w:highlight w:val="white"/>
              </w:rPr>
              <w:t xml:space="preserve">Continue targeted outreach campaigns to known older residential and commercial buildings built before </w:t>
            </w:r>
            <w:proofErr w:type="gramStart"/>
            <w:r>
              <w:rPr>
                <w:highlight w:val="white"/>
              </w:rPr>
              <w:t>1980</w:t>
            </w:r>
            <w:proofErr w:type="gramEnd"/>
          </w:p>
          <w:p w14:paraId="223A0EFB" w14:textId="77777777" w:rsidR="004A506E" w:rsidRDefault="00F40E4C">
            <w:pPr>
              <w:widowControl w:val="0"/>
              <w:numPr>
                <w:ilvl w:val="0"/>
                <w:numId w:val="28"/>
              </w:numPr>
              <w:spacing w:line="240" w:lineRule="auto"/>
              <w:ind w:left="270" w:hanging="180"/>
              <w:rPr>
                <w:highlight w:val="white"/>
              </w:rPr>
            </w:pPr>
            <w:r>
              <w:rPr>
                <w:highlight w:val="white"/>
              </w:rPr>
              <w:t>Implement and enforce adopted 2025 building reach codes that includes more aggressive electric readiness requirements while encouraging optimizing electrical capacity over upsizing, where feasible</w:t>
            </w:r>
          </w:p>
          <w:p w14:paraId="285D757F" w14:textId="77777777" w:rsidR="004A506E" w:rsidRDefault="004A506E">
            <w:pPr>
              <w:widowControl w:val="0"/>
              <w:spacing w:line="240" w:lineRule="auto"/>
              <w:rPr>
                <w:highlight w:val="white"/>
              </w:rPr>
            </w:pPr>
          </w:p>
          <w:p w14:paraId="24715976"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2B81D2EB" w14:textId="5DE8B761" w:rsidR="004A506E" w:rsidRDefault="00F40E4C" w:rsidP="003601E1">
            <w:pPr>
              <w:widowControl w:val="0"/>
              <w:numPr>
                <w:ilvl w:val="0"/>
                <w:numId w:val="61"/>
              </w:numPr>
              <w:spacing w:line="240" w:lineRule="auto"/>
              <w:ind w:left="255" w:hanging="194"/>
            </w:pPr>
            <w:r>
              <w:t xml:space="preserve">Target campaigns and </w:t>
            </w:r>
            <w:del w:id="348" w:author="Brian Reyes" w:date="2024-02-02T12:07:00Z">
              <w:r w:rsidDel="006969E7">
                <w:delText xml:space="preserve">marketing </w:delText>
              </w:r>
            </w:del>
            <w:r>
              <w:t xml:space="preserve">efforts to </w:t>
            </w:r>
            <w:ins w:id="349" w:author="Brian Reyes" w:date="2024-02-02T12:07:00Z">
              <w:r w:rsidR="006969E7">
                <w:t xml:space="preserve">benefit </w:t>
              </w:r>
            </w:ins>
            <w:r>
              <w:t xml:space="preserve">LMI, hard-to-reach households, </w:t>
            </w:r>
            <w:proofErr w:type="gramStart"/>
            <w:r>
              <w:t>renters</w:t>
            </w:r>
            <w:proofErr w:type="gramEnd"/>
            <w:r>
              <w:t xml:space="preserve"> and energy burdened communities such as in rural West Marin, North Marin, Canal, and Marin City</w:t>
            </w:r>
          </w:p>
        </w:tc>
        <w:tc>
          <w:tcPr>
            <w:tcW w:w="2085" w:type="dxa"/>
            <w:shd w:val="clear" w:color="auto" w:fill="auto"/>
            <w:tcMar>
              <w:top w:w="100" w:type="dxa"/>
              <w:left w:w="100" w:type="dxa"/>
              <w:bottom w:w="100" w:type="dxa"/>
              <w:right w:w="100" w:type="dxa"/>
            </w:tcMar>
          </w:tcPr>
          <w:p w14:paraId="2E854D0D" w14:textId="77777777" w:rsidR="004A506E" w:rsidRDefault="00F40E4C">
            <w:pPr>
              <w:widowControl w:val="0"/>
              <w:numPr>
                <w:ilvl w:val="0"/>
                <w:numId w:val="19"/>
              </w:numPr>
              <w:spacing w:line="240" w:lineRule="auto"/>
              <w:ind w:left="270"/>
            </w:pPr>
            <w:r>
              <w:rPr>
                <w:sz w:val="20"/>
                <w:szCs w:val="20"/>
              </w:rPr>
              <w:t>Local Government: Councils/</w:t>
            </w:r>
            <w:proofErr w:type="spellStart"/>
            <w:r>
              <w:rPr>
                <w:sz w:val="20"/>
                <w:szCs w:val="20"/>
              </w:rPr>
              <w:t>Electeds</w:t>
            </w:r>
            <w:proofErr w:type="spellEnd"/>
            <w:r>
              <w:rPr>
                <w:sz w:val="20"/>
                <w:szCs w:val="20"/>
              </w:rPr>
              <w:t xml:space="preserve"> and Staff</w:t>
            </w:r>
          </w:p>
          <w:p w14:paraId="4AE9B0BB" w14:textId="77777777" w:rsidR="004A506E" w:rsidRDefault="00F40E4C">
            <w:pPr>
              <w:widowControl w:val="0"/>
              <w:numPr>
                <w:ilvl w:val="0"/>
                <w:numId w:val="19"/>
              </w:numPr>
              <w:spacing w:line="240" w:lineRule="auto"/>
              <w:ind w:left="270"/>
              <w:rPr>
                <w:sz w:val="20"/>
                <w:szCs w:val="20"/>
              </w:rPr>
            </w:pPr>
            <w:proofErr w:type="spellStart"/>
            <w:r>
              <w:rPr>
                <w:sz w:val="20"/>
                <w:szCs w:val="20"/>
              </w:rPr>
              <w:t>BayREN</w:t>
            </w:r>
            <w:proofErr w:type="spellEnd"/>
          </w:p>
        </w:tc>
      </w:tr>
      <w:tr w:rsidR="004A506E" w14:paraId="38711941" w14:textId="77777777">
        <w:tc>
          <w:tcPr>
            <w:tcW w:w="990" w:type="dxa"/>
            <w:shd w:val="clear" w:color="auto" w:fill="auto"/>
            <w:tcMar>
              <w:top w:w="100" w:type="dxa"/>
              <w:left w:w="100" w:type="dxa"/>
              <w:bottom w:w="100" w:type="dxa"/>
              <w:right w:w="100" w:type="dxa"/>
            </w:tcMar>
          </w:tcPr>
          <w:p w14:paraId="3434FD55" w14:textId="77777777" w:rsidR="004A506E" w:rsidRDefault="00F40E4C">
            <w:pPr>
              <w:pStyle w:val="Heading2"/>
              <w:widowControl w:val="0"/>
              <w:spacing w:line="240" w:lineRule="auto"/>
              <w:jc w:val="right"/>
            </w:pPr>
            <w:bookmarkStart w:id="350" w:name="_Toc158134980"/>
            <w:r>
              <w:lastRenderedPageBreak/>
              <w:t>N-6</w:t>
            </w:r>
            <w:bookmarkEnd w:id="350"/>
          </w:p>
        </w:tc>
        <w:tc>
          <w:tcPr>
            <w:tcW w:w="4065" w:type="dxa"/>
            <w:shd w:val="clear" w:color="auto" w:fill="auto"/>
            <w:tcMar>
              <w:top w:w="100" w:type="dxa"/>
              <w:left w:w="100" w:type="dxa"/>
              <w:bottom w:w="100" w:type="dxa"/>
              <w:right w:w="100" w:type="dxa"/>
            </w:tcMar>
          </w:tcPr>
          <w:p w14:paraId="6FE77F0B" w14:textId="77777777" w:rsidR="004A506E" w:rsidRDefault="00F40E4C">
            <w:pPr>
              <w:widowControl w:val="0"/>
              <w:spacing w:line="240" w:lineRule="auto"/>
            </w:pPr>
            <w:r>
              <w:rPr>
                <w:b/>
              </w:rPr>
              <w:t xml:space="preserve">Continue to implement </w:t>
            </w:r>
            <w:hyperlink r:id="rId39">
              <w:r>
                <w:rPr>
                  <w:b/>
                  <w:color w:val="1155CC"/>
                  <w:u w:val="single"/>
                </w:rPr>
                <w:t xml:space="preserve">Marin Countywide EV acceleration Strategy </w:t>
              </w:r>
            </w:hyperlink>
          </w:p>
        </w:tc>
        <w:tc>
          <w:tcPr>
            <w:tcW w:w="4140" w:type="dxa"/>
            <w:shd w:val="clear" w:color="auto" w:fill="auto"/>
            <w:tcMar>
              <w:top w:w="100" w:type="dxa"/>
              <w:left w:w="100" w:type="dxa"/>
              <w:bottom w:w="100" w:type="dxa"/>
              <w:right w:w="100" w:type="dxa"/>
            </w:tcMar>
          </w:tcPr>
          <w:p w14:paraId="1F01BFAF" w14:textId="77777777" w:rsidR="004A506E" w:rsidRDefault="00F40E4C">
            <w:pPr>
              <w:widowControl w:val="0"/>
              <w:numPr>
                <w:ilvl w:val="0"/>
                <w:numId w:val="62"/>
              </w:numPr>
              <w:spacing w:line="240" w:lineRule="auto"/>
              <w:ind w:left="270" w:hanging="180"/>
              <w:rPr>
                <w:highlight w:val="white"/>
              </w:rPr>
            </w:pPr>
            <w:r>
              <w:rPr>
                <w:highlight w:val="white"/>
              </w:rPr>
              <w:t>Continuation of Action #I-9</w:t>
            </w:r>
          </w:p>
          <w:p w14:paraId="21236BA0" w14:textId="77777777" w:rsidR="004A506E" w:rsidRDefault="00F40E4C">
            <w:pPr>
              <w:widowControl w:val="0"/>
              <w:numPr>
                <w:ilvl w:val="0"/>
                <w:numId w:val="62"/>
              </w:numPr>
              <w:spacing w:line="240" w:lineRule="auto"/>
              <w:ind w:left="270" w:hanging="180"/>
              <w:rPr>
                <w:highlight w:val="white"/>
              </w:rPr>
            </w:pPr>
            <w:r>
              <w:rPr>
                <w:highlight w:val="white"/>
              </w:rPr>
              <w:t xml:space="preserve">Take key actions as outlined in the acceleration </w:t>
            </w:r>
            <w:proofErr w:type="gramStart"/>
            <w:r>
              <w:rPr>
                <w:highlight w:val="white"/>
              </w:rPr>
              <w:t>plan</w:t>
            </w:r>
            <w:proofErr w:type="gramEnd"/>
          </w:p>
          <w:p w14:paraId="66E4A4CD" w14:textId="77777777" w:rsidR="004A506E" w:rsidRDefault="004A506E">
            <w:pPr>
              <w:widowControl w:val="0"/>
              <w:spacing w:line="240" w:lineRule="auto"/>
              <w:rPr>
                <w:highlight w:val="white"/>
              </w:rPr>
            </w:pPr>
          </w:p>
          <w:p w14:paraId="6C9337D8" w14:textId="77777777" w:rsidR="004A506E" w:rsidRDefault="004A506E">
            <w:pPr>
              <w:widowControl w:val="0"/>
              <w:spacing w:line="240" w:lineRule="auto"/>
              <w:rPr>
                <w:highlight w:val="white"/>
              </w:rPr>
            </w:pPr>
          </w:p>
          <w:p w14:paraId="66D23E78" w14:textId="77777777" w:rsidR="004A506E" w:rsidRDefault="004A506E">
            <w:pPr>
              <w:widowControl w:val="0"/>
              <w:spacing w:line="240" w:lineRule="auto"/>
              <w:rPr>
                <w:highlight w:val="white"/>
              </w:rPr>
            </w:pPr>
          </w:p>
          <w:p w14:paraId="2AB37C1A" w14:textId="77777777" w:rsidR="004A506E" w:rsidRDefault="004A506E">
            <w:pPr>
              <w:widowControl w:val="0"/>
              <w:spacing w:line="240" w:lineRule="auto"/>
              <w:rPr>
                <w:highlight w:val="white"/>
              </w:rPr>
            </w:pPr>
          </w:p>
          <w:p w14:paraId="42ACCA9C" w14:textId="77777777" w:rsidR="004A506E" w:rsidRDefault="004A506E">
            <w:pPr>
              <w:widowControl w:val="0"/>
              <w:spacing w:line="240" w:lineRule="auto"/>
              <w:rPr>
                <w:highlight w:val="white"/>
              </w:rPr>
            </w:pPr>
          </w:p>
          <w:p w14:paraId="79E5A25A" w14:textId="77777777" w:rsidR="004A506E" w:rsidRDefault="004A506E">
            <w:pPr>
              <w:widowControl w:val="0"/>
              <w:spacing w:line="240" w:lineRule="auto"/>
              <w:rPr>
                <w:highlight w:val="white"/>
              </w:rPr>
            </w:pPr>
          </w:p>
          <w:p w14:paraId="7992552C" w14:textId="77777777" w:rsidR="004A506E" w:rsidRDefault="004A506E">
            <w:pPr>
              <w:widowControl w:val="0"/>
              <w:spacing w:line="240" w:lineRule="auto"/>
              <w:rPr>
                <w:highlight w:val="white"/>
              </w:rPr>
            </w:pPr>
          </w:p>
          <w:p w14:paraId="7DDA6A33" w14:textId="77777777" w:rsidR="004A506E" w:rsidRDefault="004A506E">
            <w:pPr>
              <w:widowControl w:val="0"/>
              <w:spacing w:line="240" w:lineRule="auto"/>
              <w:rPr>
                <w:highlight w:val="white"/>
              </w:rPr>
            </w:pPr>
          </w:p>
          <w:p w14:paraId="3F29120D"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25A64960" w14:textId="2F77D1BA" w:rsidR="004A506E" w:rsidRDefault="00F40E4C" w:rsidP="003601E1">
            <w:pPr>
              <w:widowControl w:val="0"/>
              <w:numPr>
                <w:ilvl w:val="0"/>
                <w:numId w:val="69"/>
              </w:numPr>
              <w:spacing w:line="240" w:lineRule="auto"/>
              <w:ind w:left="270" w:hanging="209"/>
            </w:pPr>
            <w:r>
              <w:t>Partner with community</w:t>
            </w:r>
            <w:r w:rsidR="006969E7">
              <w:t>-</w:t>
            </w:r>
            <w:r>
              <w:t xml:space="preserve">based organizations to increase access and identify charging infrastructure </w:t>
            </w:r>
            <w:proofErr w:type="gramStart"/>
            <w:r>
              <w:t>need</w:t>
            </w:r>
            <w:proofErr w:type="gramEnd"/>
          </w:p>
          <w:p w14:paraId="7759BABE" w14:textId="77777777" w:rsidR="004A506E" w:rsidRPr="00837B87" w:rsidRDefault="00F40E4C" w:rsidP="003601E1">
            <w:pPr>
              <w:widowControl w:val="0"/>
              <w:numPr>
                <w:ilvl w:val="0"/>
                <w:numId w:val="69"/>
              </w:numPr>
              <w:spacing w:line="240" w:lineRule="auto"/>
              <w:ind w:left="270" w:hanging="209"/>
              <w:rPr>
                <w:color w:val="000000"/>
              </w:rPr>
            </w:pPr>
            <w:r>
              <w:t xml:space="preserve">Use building codes to require charging capability for all tenants with parking spaces in multi-unit buildings that are affordable and has cost parity with those charging in single-family </w:t>
            </w:r>
            <w:proofErr w:type="gramStart"/>
            <w:r>
              <w:t>homes</w:t>
            </w:r>
            <w:proofErr w:type="gramEnd"/>
          </w:p>
          <w:p w14:paraId="485E072E" w14:textId="77777777" w:rsidR="004A506E" w:rsidRDefault="004A506E">
            <w:pPr>
              <w:widowControl w:val="0"/>
              <w:spacing w:line="240" w:lineRule="auto"/>
            </w:pPr>
          </w:p>
          <w:p w14:paraId="5A4648CD" w14:textId="77777777" w:rsidR="004A506E" w:rsidRDefault="004A506E">
            <w:pPr>
              <w:widowControl w:val="0"/>
              <w:spacing w:line="240" w:lineRule="auto"/>
            </w:pPr>
          </w:p>
          <w:p w14:paraId="5563B930" w14:textId="77777777" w:rsidR="004A506E" w:rsidRDefault="004A506E">
            <w:pPr>
              <w:widowControl w:val="0"/>
              <w:spacing w:line="240" w:lineRule="auto"/>
            </w:pPr>
          </w:p>
        </w:tc>
        <w:tc>
          <w:tcPr>
            <w:tcW w:w="2085" w:type="dxa"/>
            <w:shd w:val="clear" w:color="auto" w:fill="auto"/>
            <w:tcMar>
              <w:top w:w="100" w:type="dxa"/>
              <w:left w:w="100" w:type="dxa"/>
              <w:bottom w:w="100" w:type="dxa"/>
              <w:right w:w="100" w:type="dxa"/>
            </w:tcMar>
          </w:tcPr>
          <w:p w14:paraId="6DC442AC" w14:textId="1A9971F8" w:rsidR="004A506E" w:rsidRDefault="00F40E4C">
            <w:pPr>
              <w:widowControl w:val="0"/>
              <w:numPr>
                <w:ilvl w:val="0"/>
                <w:numId w:val="55"/>
              </w:numPr>
              <w:spacing w:line="240" w:lineRule="auto"/>
              <w:ind w:left="270"/>
              <w:rPr>
                <w:sz w:val="20"/>
                <w:szCs w:val="20"/>
                <w:highlight w:val="white"/>
              </w:rPr>
            </w:pPr>
            <w:r>
              <w:rPr>
                <w:sz w:val="20"/>
                <w:szCs w:val="20"/>
                <w:highlight w:val="white"/>
              </w:rPr>
              <w:t>Marin Climate &amp; Energy Partnership</w:t>
            </w:r>
          </w:p>
          <w:p w14:paraId="7517FD5A" w14:textId="2610D679" w:rsidR="005467A8" w:rsidRPr="005467A8" w:rsidRDefault="005467A8" w:rsidP="005467A8">
            <w:pPr>
              <w:widowControl w:val="0"/>
              <w:numPr>
                <w:ilvl w:val="0"/>
                <w:numId w:val="55"/>
              </w:numPr>
              <w:spacing w:line="240" w:lineRule="auto"/>
              <w:ind w:left="270"/>
              <w:rPr>
                <w:sz w:val="20"/>
                <w:szCs w:val="20"/>
                <w:highlight w:val="white"/>
              </w:rPr>
            </w:pPr>
            <w:r>
              <w:rPr>
                <w:sz w:val="20"/>
                <w:szCs w:val="20"/>
                <w:highlight w:val="white"/>
              </w:rPr>
              <w:t xml:space="preserve">Transportation Authority of Marin </w:t>
            </w:r>
          </w:p>
          <w:p w14:paraId="1D3EB154" w14:textId="77777777" w:rsidR="004A506E" w:rsidRDefault="00F40E4C">
            <w:pPr>
              <w:widowControl w:val="0"/>
              <w:numPr>
                <w:ilvl w:val="0"/>
                <w:numId w:val="55"/>
              </w:numPr>
              <w:spacing w:line="240" w:lineRule="auto"/>
              <w:ind w:left="270"/>
              <w:rPr>
                <w:sz w:val="20"/>
                <w:szCs w:val="20"/>
                <w:highlight w:val="white"/>
              </w:rPr>
            </w:pPr>
            <w:r>
              <w:rPr>
                <w:sz w:val="20"/>
                <w:szCs w:val="20"/>
                <w:highlight w:val="white"/>
              </w:rPr>
              <w:t>Local Government: Councils/</w:t>
            </w:r>
            <w:proofErr w:type="spellStart"/>
            <w:r>
              <w:rPr>
                <w:sz w:val="20"/>
                <w:szCs w:val="20"/>
                <w:highlight w:val="white"/>
              </w:rPr>
              <w:t>Electeds</w:t>
            </w:r>
            <w:proofErr w:type="spellEnd"/>
            <w:r>
              <w:rPr>
                <w:sz w:val="20"/>
                <w:szCs w:val="20"/>
                <w:highlight w:val="white"/>
              </w:rPr>
              <w:t xml:space="preserve"> and Staff</w:t>
            </w:r>
          </w:p>
          <w:p w14:paraId="054EBB38" w14:textId="006E7BCD" w:rsidR="004A506E" w:rsidRPr="00435C8E" w:rsidRDefault="00F40E4C" w:rsidP="00435C8E">
            <w:pPr>
              <w:widowControl w:val="0"/>
              <w:numPr>
                <w:ilvl w:val="0"/>
                <w:numId w:val="55"/>
              </w:numPr>
              <w:spacing w:line="240" w:lineRule="auto"/>
              <w:ind w:left="270"/>
              <w:rPr>
                <w:sz w:val="20"/>
                <w:szCs w:val="20"/>
                <w:highlight w:val="white"/>
              </w:rPr>
            </w:pPr>
            <w:r>
              <w:rPr>
                <w:sz w:val="20"/>
                <w:szCs w:val="20"/>
                <w:highlight w:val="white"/>
              </w:rPr>
              <w:t>Marin Clean Energy</w:t>
            </w:r>
          </w:p>
        </w:tc>
      </w:tr>
      <w:tr w:rsidR="004A506E" w14:paraId="48C4D233" w14:textId="77777777">
        <w:tc>
          <w:tcPr>
            <w:tcW w:w="990" w:type="dxa"/>
            <w:shd w:val="clear" w:color="auto" w:fill="auto"/>
            <w:tcMar>
              <w:top w:w="100" w:type="dxa"/>
              <w:left w:w="100" w:type="dxa"/>
              <w:bottom w:w="100" w:type="dxa"/>
              <w:right w:w="100" w:type="dxa"/>
            </w:tcMar>
          </w:tcPr>
          <w:p w14:paraId="65E29825" w14:textId="77777777" w:rsidR="004A506E" w:rsidRDefault="00F40E4C">
            <w:pPr>
              <w:pStyle w:val="Heading2"/>
              <w:widowControl w:val="0"/>
              <w:spacing w:line="240" w:lineRule="auto"/>
              <w:jc w:val="right"/>
            </w:pPr>
            <w:bookmarkStart w:id="351" w:name="_Toc158134981"/>
            <w:r>
              <w:t>N-7</w:t>
            </w:r>
            <w:bookmarkEnd w:id="351"/>
          </w:p>
        </w:tc>
        <w:tc>
          <w:tcPr>
            <w:tcW w:w="4065" w:type="dxa"/>
            <w:shd w:val="clear" w:color="auto" w:fill="auto"/>
            <w:tcMar>
              <w:top w:w="100" w:type="dxa"/>
              <w:left w:w="100" w:type="dxa"/>
              <w:bottom w:w="100" w:type="dxa"/>
              <w:right w:w="100" w:type="dxa"/>
            </w:tcMar>
          </w:tcPr>
          <w:p w14:paraId="40F3B2DC" w14:textId="6EEC7B65" w:rsidR="004A506E" w:rsidRDefault="00F40E4C">
            <w:pPr>
              <w:widowControl w:val="0"/>
              <w:spacing w:line="240" w:lineRule="auto"/>
            </w:pPr>
            <w:r>
              <w:rPr>
                <w:b/>
              </w:rPr>
              <w:t xml:space="preserve">Continue to coordinate with PG&amp;E to improve infrastructure planning </w:t>
            </w:r>
            <w:r>
              <w:t>especially electric load capacity planning</w:t>
            </w:r>
            <w:del w:id="352" w:author="Brian Reyes" w:date="2024-02-06T12:59:00Z">
              <w:r w:rsidDel="00CE313A">
                <w:delText xml:space="preserve"> and</w:delText>
              </w:r>
            </w:del>
            <w:ins w:id="353" w:author="Brian Reyes" w:date="2024-02-06T12:59:00Z">
              <w:r w:rsidR="00CE313A">
                <w:t>,</w:t>
              </w:r>
            </w:ins>
            <w:r>
              <w:t xml:space="preserve"> faster interconnection timelines</w:t>
            </w:r>
            <w:ins w:id="354" w:author="Brian Reyes" w:date="2024-02-06T12:59:00Z">
              <w:r w:rsidR="00CE313A">
                <w:t>, and neighborhood-scale electrification planning projects</w:t>
              </w:r>
              <w:r w:rsidR="00DD1088">
                <w:t>.</w:t>
              </w:r>
            </w:ins>
          </w:p>
        </w:tc>
        <w:tc>
          <w:tcPr>
            <w:tcW w:w="4140" w:type="dxa"/>
            <w:shd w:val="clear" w:color="auto" w:fill="auto"/>
            <w:tcMar>
              <w:top w:w="100" w:type="dxa"/>
              <w:left w:w="100" w:type="dxa"/>
              <w:bottom w:w="100" w:type="dxa"/>
              <w:right w:w="100" w:type="dxa"/>
            </w:tcMar>
          </w:tcPr>
          <w:p w14:paraId="60217F95" w14:textId="77777777" w:rsidR="004A506E" w:rsidRDefault="00F40E4C" w:rsidP="002208C1">
            <w:pPr>
              <w:widowControl w:val="0"/>
              <w:numPr>
                <w:ilvl w:val="0"/>
                <w:numId w:val="17"/>
              </w:numPr>
              <w:spacing w:line="240" w:lineRule="auto"/>
              <w:ind w:left="270" w:hanging="209"/>
              <w:rPr>
                <w:highlight w:val="white"/>
              </w:rPr>
            </w:pPr>
            <w:r>
              <w:rPr>
                <w:highlight w:val="white"/>
              </w:rPr>
              <w:t>Continuation of Action #I-10</w:t>
            </w:r>
          </w:p>
          <w:p w14:paraId="002852EC" w14:textId="77777777" w:rsidR="004A506E" w:rsidRDefault="00F40E4C" w:rsidP="002208C1">
            <w:pPr>
              <w:widowControl w:val="0"/>
              <w:numPr>
                <w:ilvl w:val="0"/>
                <w:numId w:val="17"/>
              </w:numPr>
              <w:spacing w:line="240" w:lineRule="auto"/>
              <w:ind w:left="270" w:hanging="209"/>
              <w:rPr>
                <w:ins w:id="355" w:author="Brian Reyes" w:date="2024-02-06T13:00:00Z"/>
                <w:highlight w:val="white"/>
              </w:rPr>
            </w:pPr>
            <w:r>
              <w:rPr>
                <w:highlight w:val="white"/>
              </w:rPr>
              <w:t xml:space="preserve">Continue proactive owner/developer planning and communication that helps with PG&amp;Es service and distribution </w:t>
            </w:r>
            <w:proofErr w:type="gramStart"/>
            <w:r>
              <w:rPr>
                <w:highlight w:val="white"/>
              </w:rPr>
              <w:t>planning</w:t>
            </w:r>
            <w:proofErr w:type="gramEnd"/>
          </w:p>
          <w:p w14:paraId="6D8A7408" w14:textId="18ADF3C8" w:rsidR="0098574B" w:rsidRDefault="0098574B" w:rsidP="002208C1">
            <w:pPr>
              <w:widowControl w:val="0"/>
              <w:numPr>
                <w:ilvl w:val="0"/>
                <w:numId w:val="17"/>
              </w:numPr>
              <w:spacing w:line="240" w:lineRule="auto"/>
              <w:ind w:left="270" w:hanging="209"/>
              <w:rPr>
                <w:highlight w:val="white"/>
              </w:rPr>
            </w:pPr>
            <w:ins w:id="356" w:author="Brian Reyes" w:date="2024-02-06T13:00:00Z">
              <w:r>
                <w:rPr>
                  <w:highlight w:val="white"/>
                </w:rPr>
                <w:t xml:space="preserve">See action #N-13 for more details on neighborhood-scale </w:t>
              </w:r>
              <w:proofErr w:type="gramStart"/>
              <w:r>
                <w:rPr>
                  <w:highlight w:val="white"/>
                </w:rPr>
                <w:t>electrification</w:t>
              </w:r>
            </w:ins>
            <w:proofErr w:type="gramEnd"/>
          </w:p>
          <w:p w14:paraId="2601C868"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2D71F8C1" w14:textId="77777777" w:rsidR="004A506E" w:rsidRDefault="00F40E4C" w:rsidP="003601E1">
            <w:pPr>
              <w:widowControl w:val="0"/>
              <w:numPr>
                <w:ilvl w:val="0"/>
                <w:numId w:val="75"/>
              </w:numPr>
              <w:spacing w:line="240" w:lineRule="auto"/>
              <w:ind w:left="270" w:hanging="209"/>
            </w:pPr>
            <w:r>
              <w:t xml:space="preserve">Segment underserved communities across Marin when collecting data so we can understand where the best opportunities exist to implement target pilots or campaigns </w:t>
            </w:r>
          </w:p>
        </w:tc>
        <w:tc>
          <w:tcPr>
            <w:tcW w:w="2085" w:type="dxa"/>
            <w:shd w:val="clear" w:color="auto" w:fill="auto"/>
            <w:tcMar>
              <w:top w:w="100" w:type="dxa"/>
              <w:left w:w="100" w:type="dxa"/>
              <w:bottom w:w="100" w:type="dxa"/>
              <w:right w:w="100" w:type="dxa"/>
            </w:tcMar>
          </w:tcPr>
          <w:p w14:paraId="0860C41B" w14:textId="77777777" w:rsidR="004A506E" w:rsidRDefault="00F40E4C">
            <w:pPr>
              <w:widowControl w:val="0"/>
              <w:numPr>
                <w:ilvl w:val="0"/>
                <w:numId w:val="18"/>
              </w:numPr>
              <w:spacing w:line="240" w:lineRule="auto"/>
              <w:ind w:left="270"/>
              <w:rPr>
                <w:sz w:val="20"/>
                <w:szCs w:val="20"/>
                <w:highlight w:val="white"/>
              </w:rPr>
            </w:pPr>
            <w:r>
              <w:rPr>
                <w:sz w:val="20"/>
                <w:szCs w:val="20"/>
                <w:highlight w:val="white"/>
              </w:rPr>
              <w:t>PG&amp;E</w:t>
            </w:r>
          </w:p>
          <w:p w14:paraId="034FF7EF" w14:textId="77777777" w:rsidR="004A506E" w:rsidRDefault="00F40E4C">
            <w:pPr>
              <w:widowControl w:val="0"/>
              <w:numPr>
                <w:ilvl w:val="0"/>
                <w:numId w:val="18"/>
              </w:numPr>
              <w:spacing w:line="240" w:lineRule="auto"/>
              <w:ind w:left="270"/>
              <w:rPr>
                <w:sz w:val="20"/>
                <w:szCs w:val="20"/>
              </w:rPr>
            </w:pPr>
            <w:r>
              <w:rPr>
                <w:sz w:val="20"/>
                <w:szCs w:val="20"/>
              </w:rPr>
              <w:t>New Mult-unit affordable and market rate developers</w:t>
            </w:r>
          </w:p>
          <w:p w14:paraId="2DE7412D" w14:textId="77777777" w:rsidR="004A506E" w:rsidRDefault="00F40E4C">
            <w:pPr>
              <w:widowControl w:val="0"/>
              <w:numPr>
                <w:ilvl w:val="0"/>
                <w:numId w:val="18"/>
              </w:numPr>
              <w:spacing w:line="240" w:lineRule="auto"/>
              <w:ind w:left="270"/>
              <w:rPr>
                <w:sz w:val="20"/>
                <w:szCs w:val="20"/>
              </w:rPr>
            </w:pPr>
            <w:r>
              <w:rPr>
                <w:sz w:val="20"/>
                <w:szCs w:val="20"/>
              </w:rPr>
              <w:t>Commercial developers</w:t>
            </w:r>
          </w:p>
          <w:p w14:paraId="1BBC1B6B" w14:textId="77777777" w:rsidR="004A506E" w:rsidRDefault="00F40E4C">
            <w:pPr>
              <w:widowControl w:val="0"/>
              <w:numPr>
                <w:ilvl w:val="0"/>
                <w:numId w:val="18"/>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1A74879A" w14:textId="77777777" w:rsidR="004A506E" w:rsidRDefault="00F40E4C">
            <w:pPr>
              <w:widowControl w:val="0"/>
              <w:numPr>
                <w:ilvl w:val="0"/>
                <w:numId w:val="18"/>
              </w:numPr>
              <w:spacing w:line="240" w:lineRule="auto"/>
              <w:ind w:left="270"/>
              <w:rPr>
                <w:sz w:val="20"/>
                <w:szCs w:val="20"/>
              </w:rPr>
            </w:pPr>
            <w:r>
              <w:rPr>
                <w:sz w:val="20"/>
                <w:szCs w:val="20"/>
              </w:rPr>
              <w:t>Marin Climate &amp; Energy Partnership</w:t>
            </w:r>
          </w:p>
          <w:p w14:paraId="0382ED79" w14:textId="77777777" w:rsidR="004A506E" w:rsidRDefault="004A506E">
            <w:pPr>
              <w:widowControl w:val="0"/>
              <w:spacing w:line="240" w:lineRule="auto"/>
              <w:rPr>
                <w:sz w:val="20"/>
                <w:szCs w:val="20"/>
              </w:rPr>
            </w:pPr>
          </w:p>
          <w:p w14:paraId="50DCFC38" w14:textId="77777777" w:rsidR="004A506E" w:rsidRDefault="004A506E">
            <w:pPr>
              <w:widowControl w:val="0"/>
              <w:spacing w:line="240" w:lineRule="auto"/>
              <w:rPr>
                <w:sz w:val="20"/>
                <w:szCs w:val="20"/>
              </w:rPr>
            </w:pPr>
          </w:p>
        </w:tc>
      </w:tr>
      <w:tr w:rsidR="004A506E" w14:paraId="23CD2302" w14:textId="77777777">
        <w:tc>
          <w:tcPr>
            <w:tcW w:w="990" w:type="dxa"/>
            <w:shd w:val="clear" w:color="auto" w:fill="auto"/>
            <w:tcMar>
              <w:top w:w="100" w:type="dxa"/>
              <w:left w:w="100" w:type="dxa"/>
              <w:bottom w:w="100" w:type="dxa"/>
              <w:right w:w="100" w:type="dxa"/>
            </w:tcMar>
          </w:tcPr>
          <w:p w14:paraId="51F00BAD" w14:textId="14D1A1B9" w:rsidR="004A506E" w:rsidRDefault="00F40E4C">
            <w:pPr>
              <w:pStyle w:val="Heading2"/>
              <w:widowControl w:val="0"/>
              <w:spacing w:line="240" w:lineRule="auto"/>
              <w:jc w:val="right"/>
            </w:pPr>
            <w:bookmarkStart w:id="357" w:name="_Toc158134982"/>
            <w:r>
              <w:lastRenderedPageBreak/>
              <w:t>N-8</w:t>
            </w:r>
            <w:bookmarkEnd w:id="357"/>
          </w:p>
        </w:tc>
        <w:tc>
          <w:tcPr>
            <w:tcW w:w="4065" w:type="dxa"/>
            <w:shd w:val="clear" w:color="auto" w:fill="auto"/>
            <w:tcMar>
              <w:top w:w="100" w:type="dxa"/>
              <w:left w:w="100" w:type="dxa"/>
              <w:bottom w:w="100" w:type="dxa"/>
              <w:right w:w="100" w:type="dxa"/>
            </w:tcMar>
          </w:tcPr>
          <w:p w14:paraId="00FCDDAB" w14:textId="3D74D196" w:rsidR="004A506E" w:rsidRDefault="00F40E4C">
            <w:pPr>
              <w:widowControl w:val="0"/>
              <w:spacing w:line="240" w:lineRule="auto"/>
            </w:pPr>
            <w:r>
              <w:rPr>
                <w:b/>
              </w:rPr>
              <w:t xml:space="preserve">Continue to support the growth of the local and regional </w:t>
            </w:r>
            <w:ins w:id="358" w:author="Brian Reyes" w:date="2024-02-06T17:52:00Z">
              <w:r w:rsidR="00252705">
                <w:rPr>
                  <w:b/>
                </w:rPr>
                <w:t xml:space="preserve">building energy and electrification </w:t>
              </w:r>
            </w:ins>
            <w:r>
              <w:rPr>
                <w:b/>
              </w:rPr>
              <w:t>workforce</w:t>
            </w:r>
            <w:r w:rsidR="00820177">
              <w:rPr>
                <w:b/>
              </w:rPr>
              <w:t>.</w:t>
            </w:r>
            <w:r>
              <w:rPr>
                <w:b/>
              </w:rPr>
              <w:t xml:space="preserve"> </w:t>
            </w:r>
          </w:p>
        </w:tc>
        <w:tc>
          <w:tcPr>
            <w:tcW w:w="4140" w:type="dxa"/>
            <w:shd w:val="clear" w:color="auto" w:fill="auto"/>
            <w:tcMar>
              <w:top w:w="100" w:type="dxa"/>
              <w:left w:w="100" w:type="dxa"/>
              <w:bottom w:w="100" w:type="dxa"/>
              <w:right w:w="100" w:type="dxa"/>
            </w:tcMar>
          </w:tcPr>
          <w:p w14:paraId="7FD09939" w14:textId="77777777" w:rsidR="004A506E" w:rsidRDefault="00F40E4C" w:rsidP="002208C1">
            <w:pPr>
              <w:widowControl w:val="0"/>
              <w:numPr>
                <w:ilvl w:val="0"/>
                <w:numId w:val="44"/>
              </w:numPr>
              <w:spacing w:line="240" w:lineRule="auto"/>
              <w:ind w:left="270" w:hanging="209"/>
              <w:rPr>
                <w:highlight w:val="white"/>
              </w:rPr>
            </w:pPr>
            <w:r>
              <w:rPr>
                <w:highlight w:val="white"/>
              </w:rPr>
              <w:t>Continuation of Action #I-11</w:t>
            </w:r>
          </w:p>
          <w:p w14:paraId="00931114" w14:textId="77777777" w:rsidR="004A506E" w:rsidRDefault="00F40E4C" w:rsidP="002208C1">
            <w:pPr>
              <w:widowControl w:val="0"/>
              <w:numPr>
                <w:ilvl w:val="0"/>
                <w:numId w:val="44"/>
              </w:numPr>
              <w:spacing w:line="240" w:lineRule="auto"/>
              <w:ind w:left="270" w:hanging="209"/>
              <w:rPr>
                <w:highlight w:val="white"/>
              </w:rPr>
            </w:pPr>
            <w:r>
              <w:rPr>
                <w:highlight w:val="white"/>
              </w:rPr>
              <w:t xml:space="preserve">Through </w:t>
            </w:r>
            <w:proofErr w:type="spellStart"/>
            <w:r>
              <w:rPr>
                <w:highlight w:val="white"/>
              </w:rPr>
              <w:t>BayREN</w:t>
            </w:r>
            <w:proofErr w:type="spellEnd"/>
            <w:r>
              <w:rPr>
                <w:highlight w:val="white"/>
              </w:rPr>
              <w:t xml:space="preserve">, continue to increase contractor, building professionals and local building staff attendance to free trainings on installing and permitting of heat pumps and electrical appliances and </w:t>
            </w:r>
            <w:proofErr w:type="gramStart"/>
            <w:r>
              <w:rPr>
                <w:highlight w:val="white"/>
              </w:rPr>
              <w:t>systems</w:t>
            </w:r>
            <w:proofErr w:type="gramEnd"/>
            <w:r>
              <w:rPr>
                <w:highlight w:val="white"/>
              </w:rPr>
              <w:t xml:space="preserve"> </w:t>
            </w:r>
          </w:p>
          <w:p w14:paraId="2502E48A" w14:textId="77777777" w:rsidR="004A506E" w:rsidRDefault="00F40E4C" w:rsidP="002208C1">
            <w:pPr>
              <w:widowControl w:val="0"/>
              <w:numPr>
                <w:ilvl w:val="0"/>
                <w:numId w:val="44"/>
              </w:numPr>
              <w:spacing w:line="240" w:lineRule="auto"/>
              <w:ind w:left="270" w:hanging="209"/>
              <w:rPr>
                <w:highlight w:val="white"/>
              </w:rPr>
            </w:pPr>
            <w:r>
              <w:rPr>
                <w:highlight w:val="white"/>
              </w:rPr>
              <w:t>Re-evaluate the needs on how to best grow Marin’s workforce and contractor base</w:t>
            </w:r>
          </w:p>
        </w:tc>
        <w:tc>
          <w:tcPr>
            <w:tcW w:w="3030" w:type="dxa"/>
            <w:shd w:val="clear" w:color="auto" w:fill="auto"/>
            <w:tcMar>
              <w:top w:w="100" w:type="dxa"/>
              <w:left w:w="100" w:type="dxa"/>
              <w:bottom w:w="100" w:type="dxa"/>
              <w:right w:w="100" w:type="dxa"/>
            </w:tcMar>
          </w:tcPr>
          <w:p w14:paraId="7B06456B" w14:textId="77777777" w:rsidR="004A506E" w:rsidRDefault="00F40E4C">
            <w:pPr>
              <w:widowControl w:val="0"/>
              <w:numPr>
                <w:ilvl w:val="0"/>
                <w:numId w:val="22"/>
              </w:numPr>
              <w:spacing w:line="240" w:lineRule="auto"/>
              <w:ind w:left="270"/>
            </w:pPr>
            <w:r>
              <w:t xml:space="preserve">Continue to participate in regional workforce development initiatives that focus on high road jobs and diversity in the contractor </w:t>
            </w:r>
            <w:proofErr w:type="gramStart"/>
            <w:r>
              <w:t>base</w:t>
            </w:r>
            <w:proofErr w:type="gramEnd"/>
          </w:p>
          <w:p w14:paraId="3AA2038F" w14:textId="77777777" w:rsidR="004A506E" w:rsidRDefault="004A506E">
            <w:pPr>
              <w:widowControl w:val="0"/>
              <w:spacing w:line="240" w:lineRule="auto"/>
              <w:ind w:left="720"/>
            </w:pPr>
          </w:p>
          <w:p w14:paraId="746F538C" w14:textId="77777777" w:rsidR="004A506E" w:rsidRDefault="00F40E4C">
            <w:pPr>
              <w:widowControl w:val="0"/>
              <w:spacing w:line="240" w:lineRule="auto"/>
              <w:ind w:left="720"/>
            </w:pPr>
            <w:r>
              <w:br/>
            </w:r>
            <w:r>
              <w:br/>
            </w:r>
            <w:r>
              <w:br/>
            </w:r>
            <w:r>
              <w:br/>
            </w:r>
          </w:p>
        </w:tc>
        <w:tc>
          <w:tcPr>
            <w:tcW w:w="2085" w:type="dxa"/>
            <w:shd w:val="clear" w:color="auto" w:fill="auto"/>
            <w:tcMar>
              <w:top w:w="100" w:type="dxa"/>
              <w:left w:w="100" w:type="dxa"/>
              <w:bottom w:w="100" w:type="dxa"/>
              <w:right w:w="100" w:type="dxa"/>
            </w:tcMar>
          </w:tcPr>
          <w:p w14:paraId="6DE51073" w14:textId="77777777" w:rsidR="004A506E" w:rsidRDefault="00F40E4C">
            <w:pPr>
              <w:widowControl w:val="0"/>
              <w:numPr>
                <w:ilvl w:val="0"/>
                <w:numId w:val="9"/>
              </w:numPr>
              <w:spacing w:line="240" w:lineRule="auto"/>
              <w:ind w:left="270"/>
              <w:rPr>
                <w:sz w:val="20"/>
                <w:szCs w:val="20"/>
              </w:rPr>
            </w:pPr>
            <w:r>
              <w:rPr>
                <w:sz w:val="20"/>
                <w:szCs w:val="20"/>
              </w:rPr>
              <w:t>Community Based Organizations</w:t>
            </w:r>
          </w:p>
          <w:p w14:paraId="07B50FE1" w14:textId="77777777" w:rsidR="004A506E" w:rsidRDefault="00F40E4C">
            <w:pPr>
              <w:widowControl w:val="0"/>
              <w:numPr>
                <w:ilvl w:val="0"/>
                <w:numId w:val="9"/>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482EE735" w14:textId="77777777" w:rsidR="004A506E" w:rsidRDefault="00F40E4C">
            <w:pPr>
              <w:widowControl w:val="0"/>
              <w:numPr>
                <w:ilvl w:val="0"/>
                <w:numId w:val="9"/>
              </w:numPr>
              <w:spacing w:line="240" w:lineRule="auto"/>
              <w:ind w:left="270"/>
              <w:rPr>
                <w:sz w:val="20"/>
                <w:szCs w:val="20"/>
              </w:rPr>
            </w:pPr>
            <w:r>
              <w:rPr>
                <w:sz w:val="20"/>
                <w:szCs w:val="20"/>
              </w:rPr>
              <w:t>Local businesses</w:t>
            </w:r>
          </w:p>
          <w:p w14:paraId="4A68A622" w14:textId="77777777" w:rsidR="004A506E" w:rsidRDefault="00F40E4C">
            <w:pPr>
              <w:widowControl w:val="0"/>
              <w:numPr>
                <w:ilvl w:val="0"/>
                <w:numId w:val="9"/>
              </w:numPr>
              <w:spacing w:line="240" w:lineRule="auto"/>
              <w:ind w:left="270"/>
              <w:rPr>
                <w:sz w:val="20"/>
                <w:szCs w:val="20"/>
              </w:rPr>
            </w:pPr>
            <w:r>
              <w:rPr>
                <w:sz w:val="20"/>
                <w:szCs w:val="20"/>
              </w:rPr>
              <w:t>Trade associations</w:t>
            </w:r>
          </w:p>
          <w:p w14:paraId="2BBA43F0" w14:textId="77777777" w:rsidR="004A506E" w:rsidRDefault="00F40E4C">
            <w:pPr>
              <w:widowControl w:val="0"/>
              <w:numPr>
                <w:ilvl w:val="0"/>
                <w:numId w:val="9"/>
              </w:numPr>
              <w:spacing w:line="240" w:lineRule="auto"/>
              <w:ind w:left="270"/>
              <w:rPr>
                <w:sz w:val="20"/>
                <w:szCs w:val="20"/>
              </w:rPr>
            </w:pPr>
            <w:r>
              <w:rPr>
                <w:sz w:val="20"/>
                <w:szCs w:val="20"/>
              </w:rPr>
              <w:t>Contractor workforce</w:t>
            </w:r>
          </w:p>
        </w:tc>
      </w:tr>
      <w:tr w:rsidR="004A506E" w14:paraId="439E2DF1" w14:textId="77777777" w:rsidTr="00837B87">
        <w:tc>
          <w:tcPr>
            <w:tcW w:w="990" w:type="dxa"/>
            <w:shd w:val="clear" w:color="auto" w:fill="auto"/>
            <w:tcMar>
              <w:top w:w="100" w:type="dxa"/>
              <w:left w:w="100" w:type="dxa"/>
              <w:bottom w:w="100" w:type="dxa"/>
              <w:right w:w="100" w:type="dxa"/>
            </w:tcMar>
          </w:tcPr>
          <w:p w14:paraId="0FC4CEE2" w14:textId="7071599D" w:rsidR="004A506E" w:rsidRDefault="00F40E4C">
            <w:pPr>
              <w:pStyle w:val="Heading2"/>
              <w:widowControl w:val="0"/>
              <w:spacing w:line="240" w:lineRule="auto"/>
              <w:jc w:val="right"/>
            </w:pPr>
            <w:bookmarkStart w:id="359" w:name="_Toc158134983"/>
            <w:r>
              <w:t>N-9</w:t>
            </w:r>
            <w:bookmarkEnd w:id="359"/>
          </w:p>
        </w:tc>
        <w:tc>
          <w:tcPr>
            <w:tcW w:w="4065" w:type="dxa"/>
            <w:shd w:val="clear" w:color="auto" w:fill="auto"/>
            <w:tcMar>
              <w:top w:w="100" w:type="dxa"/>
              <w:left w:w="100" w:type="dxa"/>
              <w:bottom w:w="100" w:type="dxa"/>
              <w:right w:w="100" w:type="dxa"/>
            </w:tcMar>
          </w:tcPr>
          <w:p w14:paraId="0C416EB3" w14:textId="40E82F9E" w:rsidR="004A506E" w:rsidRDefault="00F40E4C">
            <w:pPr>
              <w:widowControl w:val="0"/>
              <w:spacing w:line="240" w:lineRule="auto"/>
              <w:rPr>
                <w:b/>
              </w:rPr>
            </w:pPr>
            <w:r w:rsidRPr="00416E4F">
              <w:rPr>
                <w:bCs/>
              </w:rPr>
              <w:t>If feasible and staff capacity is in place to enforce,</w:t>
            </w:r>
            <w:r>
              <w:rPr>
                <w:b/>
              </w:rPr>
              <w:t xml:space="preserve"> identify a Marin jurisdiction(s) to pilot a Time of Listing Energy Audit Policy for residential buildings. </w:t>
            </w:r>
          </w:p>
        </w:tc>
        <w:tc>
          <w:tcPr>
            <w:tcW w:w="4140" w:type="dxa"/>
            <w:shd w:val="clear" w:color="auto" w:fill="auto"/>
            <w:tcMar>
              <w:top w:w="100" w:type="dxa"/>
              <w:left w:w="100" w:type="dxa"/>
              <w:bottom w:w="100" w:type="dxa"/>
              <w:right w:w="100" w:type="dxa"/>
            </w:tcMar>
          </w:tcPr>
          <w:p w14:paraId="45407E27" w14:textId="77777777" w:rsidR="004A506E" w:rsidRDefault="00F40E4C" w:rsidP="002208C1">
            <w:pPr>
              <w:widowControl w:val="0"/>
              <w:numPr>
                <w:ilvl w:val="0"/>
                <w:numId w:val="44"/>
              </w:numPr>
              <w:spacing w:line="240" w:lineRule="auto"/>
              <w:ind w:left="270" w:hanging="209"/>
              <w:rPr>
                <w:highlight w:val="white"/>
              </w:rPr>
            </w:pPr>
            <w:r>
              <w:rPr>
                <w:highlight w:val="white"/>
              </w:rPr>
              <w:t>Continuation to Action #I-12</w:t>
            </w:r>
          </w:p>
          <w:p w14:paraId="56346FB0" w14:textId="61519322" w:rsidR="004A506E" w:rsidRDefault="00F40E4C" w:rsidP="002208C1">
            <w:pPr>
              <w:widowControl w:val="0"/>
              <w:numPr>
                <w:ilvl w:val="0"/>
                <w:numId w:val="44"/>
              </w:numPr>
              <w:spacing w:line="240" w:lineRule="auto"/>
              <w:ind w:left="270" w:hanging="209"/>
              <w:rPr>
                <w:highlight w:val="white"/>
              </w:rPr>
            </w:pPr>
            <w:del w:id="360" w:author="Brian Reyes" w:date="2024-02-06T13:13:00Z">
              <w:r w:rsidDel="00B11A25">
                <w:rPr>
                  <w:highlight w:val="white"/>
                </w:rPr>
                <w:delText xml:space="preserve">Likely start </w:delText>
              </w:r>
            </w:del>
            <w:ins w:id="361" w:author="Brian Reyes" w:date="2024-02-06T13:13:00Z">
              <w:r w:rsidR="00B11A25">
                <w:rPr>
                  <w:highlight w:val="white"/>
                </w:rPr>
                <w:t xml:space="preserve">Consider starting </w:t>
              </w:r>
            </w:ins>
            <w:r>
              <w:rPr>
                <w:highlight w:val="white"/>
              </w:rPr>
              <w:t xml:space="preserve">with </w:t>
            </w:r>
            <w:ins w:id="362" w:author="Brian Reyes" w:date="2024-02-06T13:10:00Z">
              <w:r w:rsidR="00F7168D">
                <w:rPr>
                  <w:highlight w:val="white"/>
                </w:rPr>
                <w:t xml:space="preserve">voluntary </w:t>
              </w:r>
            </w:ins>
            <w:r>
              <w:rPr>
                <w:highlight w:val="white"/>
              </w:rPr>
              <w:t>compliance check and resolutions and/or Home Energy Score</w:t>
            </w:r>
            <w:del w:id="363" w:author="Brian Reyes" w:date="2024-02-06T13:13:00Z">
              <w:r w:rsidDel="00890F42">
                <w:rPr>
                  <w:highlight w:val="white"/>
                </w:rPr>
                <w:delText>/</w:delText>
              </w:r>
            </w:del>
            <w:ins w:id="364" w:author="Brian Reyes" w:date="2024-02-06T13:13:00Z">
              <w:r w:rsidR="00890F42">
                <w:rPr>
                  <w:highlight w:val="white"/>
                </w:rPr>
                <w:t xml:space="preserve"> </w:t>
              </w:r>
            </w:ins>
            <w:r>
              <w:rPr>
                <w:highlight w:val="white"/>
              </w:rPr>
              <w:t>audit</w:t>
            </w:r>
            <w:ins w:id="365" w:author="Brian Reyes" w:date="2024-02-06T17:44:00Z">
              <w:r w:rsidR="00AA25CA">
                <w:rPr>
                  <w:highlight w:val="white"/>
                </w:rPr>
                <w:t>s</w:t>
              </w:r>
            </w:ins>
            <w:r>
              <w:rPr>
                <w:highlight w:val="white"/>
              </w:rPr>
              <w:t xml:space="preserve"> </w:t>
            </w:r>
            <w:del w:id="366" w:author="Brian Reyes" w:date="2024-02-06T13:13:00Z">
              <w:r w:rsidDel="00890F42">
                <w:rPr>
                  <w:highlight w:val="white"/>
                </w:rPr>
                <w:delText>requirements</w:delText>
              </w:r>
            </w:del>
          </w:p>
          <w:p w14:paraId="34ADA4C1" w14:textId="2FACB1F6" w:rsidR="004A506E" w:rsidRDefault="00F40E4C" w:rsidP="002208C1">
            <w:pPr>
              <w:widowControl w:val="0"/>
              <w:numPr>
                <w:ilvl w:val="0"/>
                <w:numId w:val="44"/>
              </w:numPr>
              <w:spacing w:line="240" w:lineRule="auto"/>
              <w:ind w:left="270" w:hanging="209"/>
              <w:rPr>
                <w:highlight w:val="white"/>
              </w:rPr>
            </w:pPr>
            <w:r>
              <w:rPr>
                <w:highlight w:val="white"/>
              </w:rPr>
              <w:t xml:space="preserve">Consider </w:t>
            </w:r>
            <w:ins w:id="367" w:author="Brian Reyes" w:date="2024-02-06T13:10:00Z">
              <w:r w:rsidR="00D2139F">
                <w:rPr>
                  <w:highlight w:val="white"/>
                </w:rPr>
                <w:t xml:space="preserve">balancing </w:t>
              </w:r>
            </w:ins>
            <w:r>
              <w:rPr>
                <w:highlight w:val="white"/>
              </w:rPr>
              <w:t xml:space="preserve">burdens to the seller and </w:t>
            </w:r>
            <w:ins w:id="368" w:author="Brian Reyes" w:date="2024-02-06T13:10:00Z">
              <w:r w:rsidR="00D2139F">
                <w:rPr>
                  <w:highlight w:val="white"/>
                </w:rPr>
                <w:t xml:space="preserve">value proposition </w:t>
              </w:r>
            </w:ins>
            <w:ins w:id="369" w:author="Brian Reyes" w:date="2024-02-06T13:14:00Z">
              <w:r w:rsidR="00916AE4">
                <w:rPr>
                  <w:highlight w:val="white"/>
                </w:rPr>
                <w:t xml:space="preserve">to </w:t>
              </w:r>
            </w:ins>
            <w:ins w:id="370" w:author="Brian Reyes" w:date="2024-02-06T13:10:00Z">
              <w:r w:rsidR="00D2139F">
                <w:rPr>
                  <w:highlight w:val="white"/>
                </w:rPr>
                <w:t xml:space="preserve">the </w:t>
              </w:r>
            </w:ins>
            <w:proofErr w:type="gramStart"/>
            <w:r>
              <w:rPr>
                <w:highlight w:val="white"/>
              </w:rPr>
              <w:t>buyer</w:t>
            </w:r>
            <w:proofErr w:type="gramEnd"/>
          </w:p>
          <w:p w14:paraId="04965696" w14:textId="2E0C5F9C" w:rsidR="004A506E" w:rsidRDefault="00F40E4C" w:rsidP="002208C1">
            <w:pPr>
              <w:widowControl w:val="0"/>
              <w:numPr>
                <w:ilvl w:val="0"/>
                <w:numId w:val="44"/>
              </w:numPr>
              <w:spacing w:line="240" w:lineRule="auto"/>
              <w:ind w:left="270" w:hanging="209"/>
              <w:rPr>
                <w:highlight w:val="white"/>
              </w:rPr>
            </w:pPr>
            <w:r>
              <w:rPr>
                <w:highlight w:val="white"/>
              </w:rPr>
              <w:t xml:space="preserve">Consider </w:t>
            </w:r>
            <w:ins w:id="371" w:author="Brian Reyes" w:date="2024-02-06T13:10:00Z">
              <w:r w:rsidR="00D2139F">
                <w:rPr>
                  <w:highlight w:val="white"/>
                </w:rPr>
                <w:t>mechanism</w:t>
              </w:r>
            </w:ins>
            <w:ins w:id="372" w:author="Brian Reyes" w:date="2024-02-06T13:13:00Z">
              <w:r w:rsidR="00B11A25">
                <w:rPr>
                  <w:highlight w:val="white"/>
                </w:rPr>
                <w:t>s</w:t>
              </w:r>
            </w:ins>
            <w:ins w:id="373" w:author="Brian Reyes" w:date="2024-02-06T13:10:00Z">
              <w:r w:rsidR="00D2139F">
                <w:rPr>
                  <w:highlight w:val="white"/>
                </w:rPr>
                <w:t xml:space="preserve"> such</w:t>
              </w:r>
            </w:ins>
            <w:ins w:id="374" w:author="Brian Reyes" w:date="2024-02-06T13:11:00Z">
              <w:r w:rsidR="00D2139F">
                <w:rPr>
                  <w:highlight w:val="white"/>
                </w:rPr>
                <w:t xml:space="preserve"> as a </w:t>
              </w:r>
            </w:ins>
            <w:r>
              <w:rPr>
                <w:highlight w:val="white"/>
              </w:rPr>
              <w:t xml:space="preserve">refundable transfer </w:t>
            </w:r>
            <w:proofErr w:type="gramStart"/>
            <w:r>
              <w:rPr>
                <w:highlight w:val="white"/>
              </w:rPr>
              <w:t>tax</w:t>
            </w:r>
            <w:proofErr w:type="gramEnd"/>
          </w:p>
          <w:p w14:paraId="3C9FA958"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54307267" w14:textId="77777777" w:rsidR="004A506E" w:rsidRDefault="00F40E4C" w:rsidP="003601E1">
            <w:pPr>
              <w:widowControl w:val="0"/>
              <w:numPr>
                <w:ilvl w:val="0"/>
                <w:numId w:val="68"/>
              </w:numPr>
              <w:spacing w:line="240" w:lineRule="auto"/>
              <w:ind w:left="270" w:hanging="209"/>
            </w:pPr>
            <w:r>
              <w:t>Exemptions and hardship and feasibility waivers for LMIs and households with special medical and accessibility needs</w:t>
            </w:r>
          </w:p>
          <w:p w14:paraId="61A1C6A9" w14:textId="000AD495" w:rsidR="004A506E" w:rsidRPr="00837B87" w:rsidRDefault="004A506E">
            <w:pPr>
              <w:widowControl w:val="0"/>
              <w:spacing w:line="240" w:lineRule="auto"/>
              <w:ind w:left="720"/>
              <w:rPr>
                <w:color w:val="000000"/>
              </w:rPr>
            </w:pPr>
          </w:p>
        </w:tc>
        <w:tc>
          <w:tcPr>
            <w:tcW w:w="2085" w:type="dxa"/>
            <w:shd w:val="clear" w:color="auto" w:fill="auto"/>
            <w:tcMar>
              <w:top w:w="100" w:type="dxa"/>
              <w:left w:w="100" w:type="dxa"/>
              <w:bottom w:w="100" w:type="dxa"/>
              <w:right w:w="100" w:type="dxa"/>
            </w:tcMar>
          </w:tcPr>
          <w:p w14:paraId="164F3B28" w14:textId="77777777" w:rsidR="004A506E" w:rsidRDefault="00F40E4C" w:rsidP="00684E35">
            <w:pPr>
              <w:widowControl w:val="0"/>
              <w:numPr>
                <w:ilvl w:val="0"/>
                <w:numId w:val="76"/>
              </w:numPr>
              <w:spacing w:line="240" w:lineRule="auto"/>
              <w:ind w:left="270" w:hanging="371"/>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789D275F" w14:textId="77777777" w:rsidR="004A506E" w:rsidRDefault="00F40E4C" w:rsidP="00684E35">
            <w:pPr>
              <w:widowControl w:val="0"/>
              <w:numPr>
                <w:ilvl w:val="0"/>
                <w:numId w:val="76"/>
              </w:numPr>
              <w:spacing w:line="240" w:lineRule="auto"/>
              <w:ind w:left="270" w:hanging="371"/>
              <w:rPr>
                <w:sz w:val="20"/>
                <w:szCs w:val="20"/>
              </w:rPr>
            </w:pPr>
            <w:r>
              <w:rPr>
                <w:sz w:val="20"/>
                <w:szCs w:val="20"/>
              </w:rPr>
              <w:t>Trade associations</w:t>
            </w:r>
          </w:p>
          <w:p w14:paraId="338002C6" w14:textId="77777777" w:rsidR="00684E35" w:rsidRDefault="00F40E4C" w:rsidP="00684E35">
            <w:pPr>
              <w:widowControl w:val="0"/>
              <w:numPr>
                <w:ilvl w:val="0"/>
                <w:numId w:val="76"/>
              </w:numPr>
              <w:spacing w:line="240" w:lineRule="auto"/>
              <w:ind w:left="270" w:hanging="371"/>
              <w:rPr>
                <w:sz w:val="20"/>
                <w:szCs w:val="20"/>
              </w:rPr>
            </w:pPr>
            <w:r>
              <w:rPr>
                <w:sz w:val="20"/>
                <w:szCs w:val="20"/>
              </w:rPr>
              <w:t>Community-based organization</w:t>
            </w:r>
          </w:p>
          <w:p w14:paraId="05F9C3B3" w14:textId="77777777" w:rsidR="00684E35" w:rsidRDefault="00F40E4C" w:rsidP="00684E35">
            <w:pPr>
              <w:widowControl w:val="0"/>
              <w:numPr>
                <w:ilvl w:val="0"/>
                <w:numId w:val="76"/>
              </w:numPr>
              <w:spacing w:line="240" w:lineRule="auto"/>
              <w:ind w:left="270" w:hanging="371"/>
              <w:rPr>
                <w:sz w:val="20"/>
                <w:szCs w:val="20"/>
              </w:rPr>
            </w:pPr>
            <w:r w:rsidRPr="00684E35">
              <w:rPr>
                <w:sz w:val="20"/>
                <w:szCs w:val="20"/>
              </w:rPr>
              <w:t>Private sector</w:t>
            </w:r>
          </w:p>
          <w:p w14:paraId="408B85F0" w14:textId="403680D8" w:rsidR="004A506E" w:rsidRPr="00684E35" w:rsidRDefault="00F40E4C" w:rsidP="00684E35">
            <w:pPr>
              <w:widowControl w:val="0"/>
              <w:numPr>
                <w:ilvl w:val="0"/>
                <w:numId w:val="76"/>
              </w:numPr>
              <w:spacing w:line="240" w:lineRule="auto"/>
              <w:ind w:left="270" w:hanging="371"/>
              <w:rPr>
                <w:sz w:val="20"/>
                <w:szCs w:val="20"/>
              </w:rPr>
            </w:pPr>
            <w:r w:rsidRPr="00684E35">
              <w:rPr>
                <w:sz w:val="20"/>
                <w:szCs w:val="20"/>
              </w:rPr>
              <w:t>Marin Realtors</w:t>
            </w:r>
          </w:p>
        </w:tc>
      </w:tr>
      <w:tr w:rsidR="004A6481" w14:paraId="7E9C4298" w14:textId="77777777">
        <w:tc>
          <w:tcPr>
            <w:tcW w:w="990" w:type="dxa"/>
            <w:shd w:val="clear" w:color="auto" w:fill="auto"/>
            <w:tcMar>
              <w:top w:w="100" w:type="dxa"/>
              <w:left w:w="100" w:type="dxa"/>
              <w:bottom w:w="100" w:type="dxa"/>
              <w:right w:w="100" w:type="dxa"/>
            </w:tcMar>
          </w:tcPr>
          <w:p w14:paraId="77A1ED77" w14:textId="73B8DDE5" w:rsidR="004A6481" w:rsidRPr="00837B87" w:rsidRDefault="004A6481" w:rsidP="004A6481">
            <w:pPr>
              <w:pStyle w:val="Heading2"/>
              <w:widowControl w:val="0"/>
              <w:spacing w:line="240" w:lineRule="auto"/>
              <w:jc w:val="right"/>
            </w:pPr>
            <w:bookmarkStart w:id="375" w:name="_Toc158134984"/>
            <w:r>
              <w:lastRenderedPageBreak/>
              <w:t>N-10</w:t>
            </w:r>
            <w:bookmarkEnd w:id="375"/>
          </w:p>
        </w:tc>
        <w:tc>
          <w:tcPr>
            <w:tcW w:w="4065" w:type="dxa"/>
            <w:shd w:val="clear" w:color="auto" w:fill="auto"/>
            <w:tcMar>
              <w:top w:w="100" w:type="dxa"/>
              <w:left w:w="100" w:type="dxa"/>
              <w:bottom w:w="100" w:type="dxa"/>
              <w:right w:w="100" w:type="dxa"/>
            </w:tcMar>
          </w:tcPr>
          <w:p w14:paraId="1A1FE96A" w14:textId="5C83F7EE" w:rsidR="004A6481" w:rsidRPr="00837B87" w:rsidRDefault="004A6481" w:rsidP="004A6481">
            <w:pPr>
              <w:widowControl w:val="0"/>
              <w:spacing w:line="240" w:lineRule="auto"/>
              <w:rPr>
                <w:b/>
              </w:rPr>
            </w:pPr>
            <w:r w:rsidRPr="003601E1">
              <w:rPr>
                <w:b/>
                <w:bCs/>
              </w:rPr>
              <w:t xml:space="preserve">If </w:t>
            </w:r>
            <w:ins w:id="376" w:author="Brian Reyes" w:date="2024-02-06T17:15:00Z">
              <w:r w:rsidR="00926984">
                <w:rPr>
                  <w:b/>
                  <w:bCs/>
                </w:rPr>
                <w:t>viable</w:t>
              </w:r>
              <w:r w:rsidR="00926984" w:rsidRPr="003601E1">
                <w:rPr>
                  <w:b/>
                  <w:bCs/>
                </w:rPr>
                <w:t xml:space="preserve"> to create a new program, then</w:t>
              </w:r>
              <w:r w:rsidR="00926984" w:rsidRPr="0066717F">
                <w:t xml:space="preserve"> </w:t>
              </w:r>
              <w:r w:rsidR="00926984" w:rsidRPr="0066717F">
                <w:rPr>
                  <w:b/>
                  <w:bCs/>
                </w:rPr>
                <w:t>find partners and funding to pilot</w:t>
              </w:r>
            </w:ins>
            <w:del w:id="377" w:author="Brian Reyes" w:date="2024-02-06T17:15:00Z">
              <w:r w:rsidR="00736179" w:rsidDel="00926984">
                <w:rPr>
                  <w:b/>
                  <w:bCs/>
                </w:rPr>
                <w:delText>feas</w:delText>
              </w:r>
              <w:r w:rsidR="008C54F7" w:rsidDel="00926984">
                <w:rPr>
                  <w:b/>
                  <w:bCs/>
                </w:rPr>
                <w:delText xml:space="preserve">ible, partners </w:delText>
              </w:r>
              <w:r w:rsidR="003D7DFB" w:rsidDel="00926984">
                <w:rPr>
                  <w:b/>
                  <w:bCs/>
                </w:rPr>
                <w:delText>remain</w:delText>
              </w:r>
              <w:r w:rsidR="008C54F7" w:rsidDel="00926984">
                <w:rPr>
                  <w:b/>
                  <w:bCs/>
                </w:rPr>
                <w:delText xml:space="preserve"> in place and necessary</w:delText>
              </w:r>
            </w:del>
            <w:del w:id="378" w:author="Brian Reyes" w:date="2024-02-06T17:16:00Z">
              <w:r w:rsidR="000E7EF9" w:rsidDel="00926984">
                <w:rPr>
                  <w:b/>
                  <w:bCs/>
                </w:rPr>
                <w:delText>, continue to implement</w:delText>
              </w:r>
            </w:del>
            <w:r w:rsidR="000E7EF9">
              <w:rPr>
                <w:b/>
                <w:bCs/>
              </w:rPr>
              <w:t xml:space="preserve"> </w:t>
            </w:r>
            <w:r w:rsidRPr="0066717F">
              <w:rPr>
                <w:b/>
                <w:bCs/>
              </w:rPr>
              <w:t>a Marin specific low-cost financing program</w:t>
            </w:r>
            <w:r w:rsidRPr="0066717F">
              <w:t xml:space="preserve"> that serves Marin single-family and multifamily residences.</w:t>
            </w:r>
          </w:p>
        </w:tc>
        <w:tc>
          <w:tcPr>
            <w:tcW w:w="4140" w:type="dxa"/>
            <w:shd w:val="clear" w:color="auto" w:fill="auto"/>
            <w:tcMar>
              <w:top w:w="100" w:type="dxa"/>
              <w:left w:w="100" w:type="dxa"/>
              <w:bottom w:w="100" w:type="dxa"/>
              <w:right w:w="100" w:type="dxa"/>
            </w:tcMar>
          </w:tcPr>
          <w:p w14:paraId="092F3205" w14:textId="77777777" w:rsidR="004A6481" w:rsidRPr="001B1BEA" w:rsidRDefault="004A6481" w:rsidP="004A6481">
            <w:pPr>
              <w:widowControl w:val="0"/>
              <w:numPr>
                <w:ilvl w:val="0"/>
                <w:numId w:val="60"/>
              </w:numPr>
              <w:spacing w:line="240" w:lineRule="auto"/>
            </w:pPr>
            <w:r w:rsidRPr="001B1BEA">
              <w:t>Follow-up to Action #I-13</w:t>
            </w:r>
          </w:p>
          <w:p w14:paraId="554A52A9" w14:textId="33AF4F66" w:rsidR="004A6481" w:rsidRPr="00871E8B" w:rsidRDefault="004A6481" w:rsidP="004A6481">
            <w:pPr>
              <w:pStyle w:val="ListParagraph"/>
              <w:numPr>
                <w:ilvl w:val="0"/>
                <w:numId w:val="70"/>
              </w:numPr>
              <w:ind w:left="241" w:hanging="180"/>
            </w:pPr>
            <w:r w:rsidRPr="001B1BEA">
              <w:t xml:space="preserve">Identify and work with partners such as MCE, </w:t>
            </w:r>
            <w:r w:rsidR="003E397D">
              <w:t>PG&amp;E</w:t>
            </w:r>
            <w:r w:rsidR="004A2706">
              <w:t xml:space="preserve">, TECH Clean California, </w:t>
            </w:r>
            <w:r w:rsidRPr="001B1BEA">
              <w:t>local banks, and/or community-based organizations to provide appropriate financing product</w:t>
            </w:r>
            <w:r w:rsidR="00664EB8">
              <w:t>s such as tariff on-bill financing</w:t>
            </w:r>
          </w:p>
        </w:tc>
        <w:tc>
          <w:tcPr>
            <w:tcW w:w="3030" w:type="dxa"/>
            <w:shd w:val="clear" w:color="auto" w:fill="auto"/>
            <w:tcMar>
              <w:top w:w="100" w:type="dxa"/>
              <w:left w:w="100" w:type="dxa"/>
              <w:bottom w:w="100" w:type="dxa"/>
              <w:right w:w="100" w:type="dxa"/>
            </w:tcMar>
          </w:tcPr>
          <w:p w14:paraId="4BF381AC" w14:textId="77777777" w:rsidR="004A6481" w:rsidRPr="001B1BEA" w:rsidRDefault="004A6481" w:rsidP="004A6481">
            <w:pPr>
              <w:widowControl w:val="0"/>
              <w:numPr>
                <w:ilvl w:val="0"/>
                <w:numId w:val="77"/>
              </w:numPr>
              <w:spacing w:line="240" w:lineRule="auto"/>
              <w:ind w:left="270" w:hanging="239"/>
            </w:pPr>
            <w:r w:rsidRPr="001B1BEA">
              <w:t>Targeted campaigns</w:t>
            </w:r>
            <w:r>
              <w:t xml:space="preserve"> and efforts</w:t>
            </w:r>
            <w:r w:rsidRPr="001B1BEA">
              <w:t xml:space="preserve"> to </w:t>
            </w:r>
            <w:r>
              <w:t xml:space="preserve">benefit </w:t>
            </w:r>
            <w:r w:rsidRPr="001B1BEA">
              <w:t xml:space="preserve">LMI </w:t>
            </w:r>
            <w:proofErr w:type="gramStart"/>
            <w:r w:rsidRPr="001B1BEA">
              <w:t>households</w:t>
            </w:r>
            <w:proofErr w:type="gramEnd"/>
            <w:r w:rsidRPr="001B1BEA">
              <w:t xml:space="preserve"> </w:t>
            </w:r>
          </w:p>
          <w:p w14:paraId="1F51FE5B" w14:textId="57C2911A" w:rsidR="004A6481" w:rsidRPr="00CC32AC" w:rsidRDefault="004A6481" w:rsidP="004C120D">
            <w:pPr>
              <w:pStyle w:val="ListParagraph"/>
              <w:widowControl w:val="0"/>
              <w:numPr>
                <w:ilvl w:val="0"/>
                <w:numId w:val="77"/>
              </w:numPr>
              <w:spacing w:line="240" w:lineRule="auto"/>
              <w:ind w:left="328" w:hanging="270"/>
            </w:pPr>
            <w:r w:rsidRPr="001B1BEA">
              <w:t>Tariff on-bill financing can benefit LMI and credit-constrained customers who otherwise may not qualify for home equity loans or home equity line of credit (HELOC) for upgrades.</w:t>
            </w:r>
          </w:p>
        </w:tc>
        <w:tc>
          <w:tcPr>
            <w:tcW w:w="2085" w:type="dxa"/>
            <w:shd w:val="clear" w:color="auto" w:fill="auto"/>
            <w:tcMar>
              <w:top w:w="100" w:type="dxa"/>
              <w:left w:w="100" w:type="dxa"/>
              <w:bottom w:w="100" w:type="dxa"/>
              <w:right w:w="100" w:type="dxa"/>
            </w:tcMar>
          </w:tcPr>
          <w:p w14:paraId="5E4588AE" w14:textId="77777777" w:rsidR="004A6481" w:rsidRDefault="004A6481" w:rsidP="004A6481">
            <w:pPr>
              <w:widowControl w:val="0"/>
              <w:numPr>
                <w:ilvl w:val="0"/>
                <w:numId w:val="7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C996D2E" w14:textId="77777777" w:rsidR="004A6481" w:rsidRDefault="004A6481" w:rsidP="004A6481">
            <w:pPr>
              <w:widowControl w:val="0"/>
              <w:numPr>
                <w:ilvl w:val="0"/>
                <w:numId w:val="74"/>
              </w:numPr>
              <w:spacing w:line="240" w:lineRule="auto"/>
              <w:ind w:left="270"/>
              <w:rPr>
                <w:sz w:val="20"/>
                <w:szCs w:val="20"/>
              </w:rPr>
            </w:pPr>
            <w:proofErr w:type="spellStart"/>
            <w:r>
              <w:rPr>
                <w:sz w:val="20"/>
                <w:szCs w:val="20"/>
              </w:rPr>
              <w:t>BayREN</w:t>
            </w:r>
            <w:proofErr w:type="spellEnd"/>
          </w:p>
          <w:p w14:paraId="14FE3BC1" w14:textId="77777777" w:rsidR="004A6481" w:rsidRDefault="004A6481" w:rsidP="004A6481">
            <w:pPr>
              <w:widowControl w:val="0"/>
              <w:numPr>
                <w:ilvl w:val="0"/>
                <w:numId w:val="74"/>
              </w:numPr>
              <w:spacing w:line="240" w:lineRule="auto"/>
              <w:ind w:left="270"/>
              <w:rPr>
                <w:sz w:val="20"/>
                <w:szCs w:val="20"/>
              </w:rPr>
            </w:pPr>
            <w:r>
              <w:rPr>
                <w:sz w:val="20"/>
                <w:szCs w:val="20"/>
              </w:rPr>
              <w:t>Marin Clean Energy</w:t>
            </w:r>
          </w:p>
          <w:p w14:paraId="41995AB8" w14:textId="77777777" w:rsidR="004A2706" w:rsidRDefault="004A2706" w:rsidP="004A6481">
            <w:pPr>
              <w:widowControl w:val="0"/>
              <w:numPr>
                <w:ilvl w:val="0"/>
                <w:numId w:val="74"/>
              </w:numPr>
              <w:spacing w:line="240" w:lineRule="auto"/>
              <w:ind w:left="270"/>
              <w:rPr>
                <w:sz w:val="20"/>
                <w:szCs w:val="20"/>
              </w:rPr>
            </w:pPr>
            <w:r>
              <w:rPr>
                <w:sz w:val="20"/>
                <w:szCs w:val="20"/>
              </w:rPr>
              <w:t>PG&amp;E</w:t>
            </w:r>
          </w:p>
          <w:p w14:paraId="794AED7E" w14:textId="2E88650C" w:rsidR="004A2706" w:rsidRDefault="004A2706" w:rsidP="004A6481">
            <w:pPr>
              <w:widowControl w:val="0"/>
              <w:numPr>
                <w:ilvl w:val="0"/>
                <w:numId w:val="74"/>
              </w:numPr>
              <w:spacing w:line="240" w:lineRule="auto"/>
              <w:ind w:left="270"/>
              <w:rPr>
                <w:sz w:val="20"/>
                <w:szCs w:val="20"/>
              </w:rPr>
            </w:pPr>
            <w:r>
              <w:rPr>
                <w:sz w:val="20"/>
                <w:szCs w:val="20"/>
              </w:rPr>
              <w:t>TECH Clean CA</w:t>
            </w:r>
          </w:p>
          <w:p w14:paraId="78471DDF" w14:textId="77777777" w:rsidR="004A6481" w:rsidRDefault="004A6481" w:rsidP="004A6481">
            <w:pPr>
              <w:widowControl w:val="0"/>
              <w:numPr>
                <w:ilvl w:val="0"/>
                <w:numId w:val="74"/>
              </w:numPr>
              <w:spacing w:line="240" w:lineRule="auto"/>
              <w:ind w:left="270"/>
              <w:rPr>
                <w:sz w:val="20"/>
                <w:szCs w:val="20"/>
              </w:rPr>
            </w:pPr>
            <w:r>
              <w:rPr>
                <w:sz w:val="20"/>
                <w:szCs w:val="20"/>
              </w:rPr>
              <w:t>Local Banks</w:t>
            </w:r>
          </w:p>
          <w:p w14:paraId="27979E2F" w14:textId="33EC6D79" w:rsidR="004A6481" w:rsidRPr="0042333F" w:rsidRDefault="004A6481" w:rsidP="00CE48AF">
            <w:pPr>
              <w:widowControl w:val="0"/>
              <w:numPr>
                <w:ilvl w:val="0"/>
                <w:numId w:val="74"/>
              </w:numPr>
              <w:spacing w:line="240" w:lineRule="auto"/>
              <w:ind w:left="270"/>
              <w:rPr>
                <w:sz w:val="20"/>
                <w:szCs w:val="20"/>
              </w:rPr>
            </w:pPr>
            <w:r>
              <w:rPr>
                <w:sz w:val="20"/>
                <w:szCs w:val="20"/>
              </w:rPr>
              <w:t>Community Based Organizations</w:t>
            </w:r>
          </w:p>
        </w:tc>
      </w:tr>
      <w:tr w:rsidR="007E0736" w14:paraId="5997FA6C" w14:textId="77777777">
        <w:tc>
          <w:tcPr>
            <w:tcW w:w="990" w:type="dxa"/>
            <w:shd w:val="clear" w:color="auto" w:fill="auto"/>
            <w:tcMar>
              <w:top w:w="100" w:type="dxa"/>
              <w:left w:w="100" w:type="dxa"/>
              <w:bottom w:w="100" w:type="dxa"/>
              <w:right w:w="100" w:type="dxa"/>
            </w:tcMar>
          </w:tcPr>
          <w:p w14:paraId="3D35FC3E" w14:textId="0E081B25" w:rsidR="007E0736" w:rsidRPr="00837B87" w:rsidRDefault="007E0736" w:rsidP="007E0736">
            <w:pPr>
              <w:pStyle w:val="Heading2"/>
              <w:widowControl w:val="0"/>
              <w:spacing w:line="240" w:lineRule="auto"/>
              <w:jc w:val="right"/>
            </w:pPr>
            <w:bookmarkStart w:id="379" w:name="_Toc158134985"/>
            <w:ins w:id="380" w:author="Brian Reyes" w:date="2024-02-06T17:18:00Z">
              <w:r>
                <w:t>N-11</w:t>
              </w:r>
            </w:ins>
            <w:bookmarkEnd w:id="379"/>
          </w:p>
        </w:tc>
        <w:tc>
          <w:tcPr>
            <w:tcW w:w="4065" w:type="dxa"/>
            <w:shd w:val="clear" w:color="auto" w:fill="auto"/>
            <w:tcMar>
              <w:top w:w="100" w:type="dxa"/>
              <w:left w:w="100" w:type="dxa"/>
              <w:bottom w:w="100" w:type="dxa"/>
              <w:right w:w="100" w:type="dxa"/>
            </w:tcMar>
          </w:tcPr>
          <w:p w14:paraId="5B1AAB0B" w14:textId="68061E8D" w:rsidR="007E0736" w:rsidRPr="00837B87" w:rsidRDefault="007E0736" w:rsidP="007E0736">
            <w:pPr>
              <w:widowControl w:val="0"/>
              <w:spacing w:line="240" w:lineRule="auto"/>
              <w:rPr>
                <w:b/>
              </w:rPr>
            </w:pPr>
            <w:ins w:id="381" w:author="Brian Reyes" w:date="2024-02-06T17:18:00Z">
              <w:r w:rsidRPr="00F96084">
                <w:rPr>
                  <w:bCs/>
                </w:rPr>
                <w:t xml:space="preserve">If feasible, partners </w:t>
              </w:r>
              <w:r>
                <w:rPr>
                  <w:bCs/>
                </w:rPr>
                <w:t>are</w:t>
              </w:r>
              <w:r w:rsidRPr="00F96084">
                <w:rPr>
                  <w:bCs/>
                </w:rPr>
                <w:t xml:space="preserve"> in place and necessary,</w:t>
              </w:r>
              <w:r>
                <w:rPr>
                  <w:b/>
                </w:rPr>
                <w:t xml:space="preserve"> continue to implement a Marin specific low-cost financing program </w:t>
              </w:r>
              <w:r w:rsidRPr="00830733">
                <w:rPr>
                  <w:bCs/>
                  <w:rPrChange w:id="382" w:author="Brian Reyes" w:date="2024-02-09T15:57:00Z">
                    <w:rPr>
                      <w:b/>
                    </w:rPr>
                  </w:rPrChange>
                </w:rPr>
                <w:t>that serves Marin single-family and multifamily residences.</w:t>
              </w:r>
            </w:ins>
          </w:p>
        </w:tc>
        <w:tc>
          <w:tcPr>
            <w:tcW w:w="4140" w:type="dxa"/>
            <w:shd w:val="clear" w:color="auto" w:fill="auto"/>
            <w:tcMar>
              <w:top w:w="100" w:type="dxa"/>
              <w:left w:w="100" w:type="dxa"/>
              <w:bottom w:w="100" w:type="dxa"/>
              <w:right w:w="100" w:type="dxa"/>
            </w:tcMar>
          </w:tcPr>
          <w:p w14:paraId="06B971F4" w14:textId="77777777" w:rsidR="007E0736" w:rsidRDefault="007E0736" w:rsidP="007E0736">
            <w:pPr>
              <w:widowControl w:val="0"/>
              <w:numPr>
                <w:ilvl w:val="0"/>
                <w:numId w:val="60"/>
              </w:numPr>
              <w:spacing w:line="240" w:lineRule="auto"/>
              <w:ind w:hanging="209"/>
              <w:rPr>
                <w:ins w:id="383" w:author="Brian Reyes" w:date="2024-02-06T17:18:00Z"/>
              </w:rPr>
            </w:pPr>
            <w:ins w:id="384" w:author="Brian Reyes" w:date="2024-02-06T17:18:00Z">
              <w:r>
                <w:t>Follow-up to Action #I-14</w:t>
              </w:r>
            </w:ins>
          </w:p>
          <w:p w14:paraId="29209AA4" w14:textId="319E35CE" w:rsidR="007E0736" w:rsidRPr="00871E8B" w:rsidRDefault="007E0736">
            <w:pPr>
              <w:widowControl w:val="0"/>
              <w:numPr>
                <w:ilvl w:val="0"/>
                <w:numId w:val="60"/>
              </w:numPr>
              <w:spacing w:line="240" w:lineRule="auto"/>
              <w:ind w:hanging="209"/>
              <w:pPrChange w:id="385" w:author="Brian Reyes" w:date="2024-02-06T17:18:00Z">
                <w:pPr>
                  <w:pStyle w:val="ListParagraph"/>
                  <w:numPr>
                    <w:numId w:val="70"/>
                  </w:numPr>
                  <w:ind w:left="241" w:hanging="180"/>
                </w:pPr>
              </w:pPrChange>
            </w:pPr>
            <w:ins w:id="386" w:author="Brian Reyes" w:date="2024-02-06T17:18:00Z">
              <w:r>
                <w:t>Continue work with partners such as MCE, PG&amp;E, TECH Clean California, local banks, and/or community-based organizations to provide appropriate financing products</w:t>
              </w:r>
            </w:ins>
          </w:p>
        </w:tc>
        <w:tc>
          <w:tcPr>
            <w:tcW w:w="3030" w:type="dxa"/>
            <w:shd w:val="clear" w:color="auto" w:fill="auto"/>
            <w:tcMar>
              <w:top w:w="100" w:type="dxa"/>
              <w:left w:w="100" w:type="dxa"/>
              <w:bottom w:w="100" w:type="dxa"/>
              <w:right w:w="100" w:type="dxa"/>
            </w:tcMar>
          </w:tcPr>
          <w:p w14:paraId="1A8B52EB" w14:textId="77777777" w:rsidR="007E0736" w:rsidRDefault="007E0736" w:rsidP="007E0736">
            <w:pPr>
              <w:widowControl w:val="0"/>
              <w:numPr>
                <w:ilvl w:val="0"/>
                <w:numId w:val="77"/>
              </w:numPr>
              <w:pBdr>
                <w:top w:val="nil"/>
                <w:left w:val="nil"/>
                <w:bottom w:val="nil"/>
                <w:right w:val="nil"/>
                <w:between w:val="nil"/>
              </w:pBdr>
              <w:spacing w:line="240" w:lineRule="auto"/>
              <w:ind w:left="270" w:hanging="270"/>
              <w:rPr>
                <w:ins w:id="387" w:author="Brian Reyes" w:date="2024-02-06T17:18:00Z"/>
              </w:rPr>
            </w:pPr>
            <w:ins w:id="388" w:author="Brian Reyes" w:date="2024-02-06T17:18:00Z">
              <w:r>
                <w:t xml:space="preserve">Targeted campaigns and efforts to benefit LMI </w:t>
              </w:r>
              <w:proofErr w:type="gramStart"/>
              <w:r>
                <w:t>households</w:t>
              </w:r>
              <w:proofErr w:type="gramEnd"/>
              <w:r>
                <w:t xml:space="preserve"> </w:t>
              </w:r>
            </w:ins>
          </w:p>
          <w:p w14:paraId="62D950A8" w14:textId="122E6FFF" w:rsidR="007E0736" w:rsidRPr="00CC32AC" w:rsidRDefault="007E0736">
            <w:pPr>
              <w:widowControl w:val="0"/>
              <w:numPr>
                <w:ilvl w:val="0"/>
                <w:numId w:val="77"/>
              </w:numPr>
              <w:pBdr>
                <w:top w:val="nil"/>
                <w:left w:val="nil"/>
                <w:bottom w:val="nil"/>
                <w:right w:val="nil"/>
                <w:between w:val="nil"/>
              </w:pBdr>
              <w:spacing w:line="240" w:lineRule="auto"/>
              <w:ind w:left="270" w:hanging="270"/>
              <w:pPrChange w:id="389" w:author="Brian Reyes" w:date="2024-02-06T17:18:00Z">
                <w:pPr>
                  <w:widowControl w:val="0"/>
                  <w:spacing w:line="240" w:lineRule="auto"/>
                  <w:ind w:left="270" w:hanging="270"/>
                </w:pPr>
              </w:pPrChange>
            </w:pPr>
            <w:ins w:id="390" w:author="Brian Reyes" w:date="2024-02-06T17:18:00Z">
              <w:r>
                <w:t>Tariff on-bill financing can benefit LMI and credit-constrained customers who otherwise may not qualify for a home equity loans or HELOCs for upgrades</w:t>
              </w:r>
            </w:ins>
          </w:p>
        </w:tc>
        <w:tc>
          <w:tcPr>
            <w:tcW w:w="2085" w:type="dxa"/>
            <w:shd w:val="clear" w:color="auto" w:fill="auto"/>
            <w:tcMar>
              <w:top w:w="100" w:type="dxa"/>
              <w:left w:w="100" w:type="dxa"/>
              <w:bottom w:w="100" w:type="dxa"/>
              <w:right w:w="100" w:type="dxa"/>
            </w:tcMar>
          </w:tcPr>
          <w:p w14:paraId="069770DF" w14:textId="77777777" w:rsidR="007E0736" w:rsidRDefault="007E0736" w:rsidP="007E0736">
            <w:pPr>
              <w:widowControl w:val="0"/>
              <w:numPr>
                <w:ilvl w:val="0"/>
                <w:numId w:val="79"/>
              </w:numPr>
              <w:spacing w:line="240" w:lineRule="auto"/>
              <w:ind w:left="259" w:hanging="259"/>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7AD1D66D" w14:textId="77777777" w:rsidR="007E0736" w:rsidRDefault="007E0736" w:rsidP="007E0736">
            <w:pPr>
              <w:widowControl w:val="0"/>
              <w:numPr>
                <w:ilvl w:val="0"/>
                <w:numId w:val="79"/>
              </w:numPr>
              <w:spacing w:line="240" w:lineRule="auto"/>
              <w:ind w:left="270" w:hanging="259"/>
              <w:rPr>
                <w:sz w:val="20"/>
                <w:szCs w:val="20"/>
              </w:rPr>
            </w:pPr>
            <w:proofErr w:type="spellStart"/>
            <w:r>
              <w:rPr>
                <w:sz w:val="20"/>
                <w:szCs w:val="20"/>
              </w:rPr>
              <w:t>BayREN</w:t>
            </w:r>
            <w:proofErr w:type="spellEnd"/>
          </w:p>
          <w:p w14:paraId="5F1C155F" w14:textId="77777777" w:rsidR="007E0736" w:rsidRDefault="007E0736" w:rsidP="007E0736">
            <w:pPr>
              <w:widowControl w:val="0"/>
              <w:numPr>
                <w:ilvl w:val="0"/>
                <w:numId w:val="79"/>
              </w:numPr>
              <w:spacing w:line="240" w:lineRule="auto"/>
              <w:ind w:left="270" w:hanging="259"/>
              <w:rPr>
                <w:sz w:val="20"/>
                <w:szCs w:val="20"/>
              </w:rPr>
            </w:pPr>
            <w:r>
              <w:rPr>
                <w:sz w:val="20"/>
                <w:szCs w:val="20"/>
              </w:rPr>
              <w:t>Marin Clean Energy</w:t>
            </w:r>
          </w:p>
          <w:p w14:paraId="76A5ED24" w14:textId="06AA050C" w:rsidR="00CE48AF" w:rsidRDefault="00CE48AF" w:rsidP="007E0736">
            <w:pPr>
              <w:widowControl w:val="0"/>
              <w:numPr>
                <w:ilvl w:val="0"/>
                <w:numId w:val="79"/>
              </w:numPr>
              <w:spacing w:line="240" w:lineRule="auto"/>
              <w:ind w:left="270" w:hanging="259"/>
              <w:rPr>
                <w:sz w:val="20"/>
                <w:szCs w:val="20"/>
              </w:rPr>
            </w:pPr>
            <w:r>
              <w:rPr>
                <w:sz w:val="20"/>
                <w:szCs w:val="20"/>
              </w:rPr>
              <w:t>PG</w:t>
            </w:r>
            <w:r w:rsidR="00E7661E">
              <w:rPr>
                <w:sz w:val="20"/>
                <w:szCs w:val="20"/>
              </w:rPr>
              <w:t>&amp;E</w:t>
            </w:r>
          </w:p>
          <w:p w14:paraId="72F61803" w14:textId="77B237CE" w:rsidR="00E7661E" w:rsidRDefault="00E7661E" w:rsidP="007E0736">
            <w:pPr>
              <w:widowControl w:val="0"/>
              <w:numPr>
                <w:ilvl w:val="0"/>
                <w:numId w:val="79"/>
              </w:numPr>
              <w:spacing w:line="240" w:lineRule="auto"/>
              <w:ind w:left="270" w:hanging="259"/>
              <w:rPr>
                <w:sz w:val="20"/>
                <w:szCs w:val="20"/>
              </w:rPr>
            </w:pPr>
            <w:r>
              <w:rPr>
                <w:sz w:val="20"/>
                <w:szCs w:val="20"/>
              </w:rPr>
              <w:t>TECH Clean CA</w:t>
            </w:r>
          </w:p>
          <w:p w14:paraId="3B34E670" w14:textId="77777777" w:rsidR="007E0736" w:rsidRDefault="007E0736" w:rsidP="007E0736">
            <w:pPr>
              <w:widowControl w:val="0"/>
              <w:numPr>
                <w:ilvl w:val="0"/>
                <w:numId w:val="79"/>
              </w:numPr>
              <w:spacing w:line="240" w:lineRule="auto"/>
              <w:ind w:left="270" w:hanging="259"/>
              <w:rPr>
                <w:sz w:val="20"/>
                <w:szCs w:val="20"/>
              </w:rPr>
            </w:pPr>
            <w:r>
              <w:rPr>
                <w:sz w:val="20"/>
                <w:szCs w:val="20"/>
              </w:rPr>
              <w:t>Local Banks</w:t>
            </w:r>
          </w:p>
          <w:p w14:paraId="45F81705" w14:textId="219DBBA8" w:rsidR="007E0736" w:rsidRPr="007E0736" w:rsidRDefault="007E0736">
            <w:pPr>
              <w:widowControl w:val="0"/>
              <w:numPr>
                <w:ilvl w:val="0"/>
                <w:numId w:val="79"/>
              </w:numPr>
              <w:spacing w:line="240" w:lineRule="auto"/>
              <w:ind w:left="270" w:hanging="259"/>
              <w:rPr>
                <w:sz w:val="20"/>
                <w:szCs w:val="20"/>
              </w:rPr>
              <w:pPrChange w:id="391" w:author="Brian Reyes" w:date="2024-02-06T17:19:00Z">
                <w:pPr>
                  <w:widowControl w:val="0"/>
                  <w:numPr>
                    <w:numId w:val="50"/>
                  </w:numPr>
                  <w:spacing w:line="240" w:lineRule="auto"/>
                  <w:ind w:left="270" w:hanging="270"/>
                </w:pPr>
              </w:pPrChange>
            </w:pPr>
            <w:r w:rsidRPr="007E0736">
              <w:rPr>
                <w:sz w:val="20"/>
                <w:szCs w:val="20"/>
              </w:rPr>
              <w:t>Community Based Organizations</w:t>
            </w:r>
          </w:p>
        </w:tc>
      </w:tr>
      <w:tr w:rsidR="007E0736" w14:paraId="00D0E92E" w14:textId="77777777">
        <w:tc>
          <w:tcPr>
            <w:tcW w:w="990" w:type="dxa"/>
            <w:shd w:val="clear" w:color="auto" w:fill="auto"/>
            <w:tcMar>
              <w:top w:w="100" w:type="dxa"/>
              <w:left w:w="100" w:type="dxa"/>
              <w:bottom w:w="100" w:type="dxa"/>
              <w:right w:w="100" w:type="dxa"/>
            </w:tcMar>
          </w:tcPr>
          <w:p w14:paraId="265543A7" w14:textId="77777777" w:rsidR="007E0736" w:rsidRPr="00837B87" w:rsidRDefault="007E0736" w:rsidP="007E0736">
            <w:pPr>
              <w:pStyle w:val="Heading2"/>
              <w:widowControl w:val="0"/>
              <w:spacing w:line="240" w:lineRule="auto"/>
              <w:jc w:val="right"/>
            </w:pPr>
            <w:bookmarkStart w:id="392" w:name="_ed4wboqtvvh3" w:colFirst="0" w:colLast="0"/>
            <w:bookmarkStart w:id="393" w:name="_Toc158134986"/>
            <w:bookmarkEnd w:id="392"/>
            <w:r w:rsidRPr="00837B87">
              <w:lastRenderedPageBreak/>
              <w:t>N-12</w:t>
            </w:r>
            <w:bookmarkEnd w:id="393"/>
          </w:p>
        </w:tc>
        <w:tc>
          <w:tcPr>
            <w:tcW w:w="4065" w:type="dxa"/>
            <w:shd w:val="clear" w:color="auto" w:fill="auto"/>
            <w:tcMar>
              <w:top w:w="100" w:type="dxa"/>
              <w:left w:w="100" w:type="dxa"/>
              <w:bottom w:w="100" w:type="dxa"/>
              <w:right w:w="100" w:type="dxa"/>
            </w:tcMar>
          </w:tcPr>
          <w:p w14:paraId="301133FD" w14:textId="77777777" w:rsidR="007E0736" w:rsidRPr="00837B87" w:rsidRDefault="007E0736" w:rsidP="007E0736">
            <w:pPr>
              <w:widowControl w:val="0"/>
              <w:spacing w:line="240" w:lineRule="auto"/>
              <w:rPr>
                <w:b/>
              </w:rPr>
            </w:pPr>
            <w:r w:rsidRPr="00837B87">
              <w:rPr>
                <w:b/>
              </w:rPr>
              <w:t>Develop a disposal plan for end-of-life of gas and heat pump products, appliances, and refrigerant management.</w:t>
            </w:r>
          </w:p>
        </w:tc>
        <w:tc>
          <w:tcPr>
            <w:tcW w:w="4140" w:type="dxa"/>
            <w:shd w:val="clear" w:color="auto" w:fill="auto"/>
            <w:tcMar>
              <w:top w:w="100" w:type="dxa"/>
              <w:left w:w="100" w:type="dxa"/>
              <w:bottom w:w="100" w:type="dxa"/>
              <w:right w:w="100" w:type="dxa"/>
            </w:tcMar>
          </w:tcPr>
          <w:p w14:paraId="78BD1798" w14:textId="77777777" w:rsidR="007E0736" w:rsidRDefault="007E0736" w:rsidP="007E0736">
            <w:pPr>
              <w:pStyle w:val="ListParagraph"/>
              <w:numPr>
                <w:ilvl w:val="0"/>
                <w:numId w:val="70"/>
              </w:numPr>
              <w:ind w:left="241" w:hanging="180"/>
            </w:pPr>
            <w:ins w:id="394" w:author="Brian Reyes" w:date="2024-02-02T11:36:00Z">
              <w:r w:rsidRPr="00871E8B">
                <w:t xml:space="preserve">Consider codes, campaigns, and educational materials with the goal of capturing refrigerants and other materials for recycling or proper destruction to ensure they are not released into the </w:t>
              </w:r>
              <w:proofErr w:type="gramStart"/>
              <w:r w:rsidRPr="00871E8B">
                <w:t>environment</w:t>
              </w:r>
            </w:ins>
            <w:proofErr w:type="gramEnd"/>
          </w:p>
          <w:p w14:paraId="7A28BB8E" w14:textId="60780DFA" w:rsidR="007E0736" w:rsidRDefault="007E0736">
            <w:pPr>
              <w:pStyle w:val="ListParagraph"/>
              <w:numPr>
                <w:ilvl w:val="1"/>
                <w:numId w:val="70"/>
              </w:numPr>
              <w:ind w:left="601"/>
              <w:rPr>
                <w:ins w:id="395" w:author="Brian Reyes" w:date="2024-02-02T11:36:00Z"/>
              </w:rPr>
              <w:pPrChange w:id="396" w:author="Brian Reyes" w:date="2024-02-02T11:39:00Z">
                <w:pPr>
                  <w:widowControl w:val="0"/>
                  <w:numPr>
                    <w:numId w:val="70"/>
                  </w:numPr>
                  <w:spacing w:line="240" w:lineRule="auto"/>
                  <w:ind w:left="270" w:hanging="270"/>
                </w:pPr>
              </w:pPrChange>
            </w:pPr>
            <w:ins w:id="397" w:author="Brian Reyes" w:date="2024-02-02T11:36:00Z">
              <w:r w:rsidRPr="00871E8B">
                <w:t xml:space="preserve">This may involve stickers on appliances, contractor </w:t>
              </w:r>
              <w:proofErr w:type="gramStart"/>
              <w:r w:rsidRPr="00871E8B">
                <w:t>trainings</w:t>
              </w:r>
              <w:proofErr w:type="gramEnd"/>
              <w:r w:rsidRPr="00871E8B">
                <w:t xml:space="preserve">, additional </w:t>
              </w:r>
              <w:proofErr w:type="gramStart"/>
              <w:r w:rsidRPr="00871E8B">
                <w:t>fines</w:t>
              </w:r>
              <w:proofErr w:type="gramEnd"/>
              <w:r w:rsidRPr="00871E8B">
                <w:t xml:space="preserve"> and enforcement for illegal disposal, etc.</w:t>
              </w:r>
            </w:ins>
          </w:p>
          <w:p w14:paraId="1F042DFB" w14:textId="6B64193A" w:rsidR="007E0736" w:rsidRPr="00CC32AC" w:rsidRDefault="007E0736" w:rsidP="007E0736">
            <w:pPr>
              <w:widowControl w:val="0"/>
              <w:numPr>
                <w:ilvl w:val="0"/>
                <w:numId w:val="70"/>
              </w:numPr>
              <w:spacing w:line="240" w:lineRule="auto"/>
              <w:ind w:left="270" w:hanging="270"/>
            </w:pPr>
            <w:r w:rsidRPr="00CC32AC">
              <w:t>Will likely require regional collaboration, coordination and planning with Zero Waste Marin, local waste haulers, landfill operators and Count</w:t>
            </w:r>
            <w:r>
              <w:t>y</w:t>
            </w:r>
            <w:r w:rsidRPr="00CC32AC">
              <w:t xml:space="preserve"> to ensure appropriate </w:t>
            </w:r>
            <w:proofErr w:type="gramStart"/>
            <w:r w:rsidRPr="00CC32AC">
              <w:t>disposal</w:t>
            </w:r>
            <w:proofErr w:type="gramEnd"/>
          </w:p>
          <w:p w14:paraId="7E64AB14" w14:textId="77777777" w:rsidR="007E0736" w:rsidRPr="00CC32AC" w:rsidRDefault="007E0736" w:rsidP="007E0736">
            <w:pPr>
              <w:widowControl w:val="0"/>
              <w:numPr>
                <w:ilvl w:val="0"/>
                <w:numId w:val="70"/>
              </w:numPr>
              <w:spacing w:line="240" w:lineRule="auto"/>
              <w:ind w:left="270" w:hanging="270"/>
            </w:pPr>
            <w:r w:rsidRPr="00CC32AC">
              <w:t>It may require the need for a regional reuse and salvage market</w:t>
            </w:r>
          </w:p>
        </w:tc>
        <w:tc>
          <w:tcPr>
            <w:tcW w:w="3030" w:type="dxa"/>
            <w:shd w:val="clear" w:color="auto" w:fill="auto"/>
            <w:tcMar>
              <w:top w:w="100" w:type="dxa"/>
              <w:left w:w="100" w:type="dxa"/>
              <w:bottom w:w="100" w:type="dxa"/>
              <w:right w:w="100" w:type="dxa"/>
            </w:tcMar>
          </w:tcPr>
          <w:p w14:paraId="7704279B" w14:textId="77777777" w:rsidR="007E0736" w:rsidRPr="00CC32AC" w:rsidRDefault="007E0736" w:rsidP="007E0736">
            <w:pPr>
              <w:widowControl w:val="0"/>
              <w:spacing w:line="240" w:lineRule="auto"/>
              <w:ind w:left="270" w:hanging="270"/>
            </w:pPr>
            <w:r w:rsidRPr="00CC32AC">
              <w:t>Unknown</w:t>
            </w:r>
          </w:p>
        </w:tc>
        <w:tc>
          <w:tcPr>
            <w:tcW w:w="2085" w:type="dxa"/>
            <w:shd w:val="clear" w:color="auto" w:fill="auto"/>
            <w:tcMar>
              <w:top w:w="100" w:type="dxa"/>
              <w:left w:w="100" w:type="dxa"/>
              <w:bottom w:w="100" w:type="dxa"/>
              <w:right w:w="100" w:type="dxa"/>
            </w:tcMar>
          </w:tcPr>
          <w:p w14:paraId="7570638F" w14:textId="77777777" w:rsidR="007E0736" w:rsidRDefault="007E0736" w:rsidP="007E0736">
            <w:pPr>
              <w:widowControl w:val="0"/>
              <w:numPr>
                <w:ilvl w:val="0"/>
                <w:numId w:val="50"/>
              </w:numPr>
              <w:spacing w:line="240" w:lineRule="auto"/>
              <w:ind w:left="270" w:hanging="270"/>
            </w:pPr>
            <w:r>
              <w:rPr>
                <w:sz w:val="20"/>
                <w:szCs w:val="20"/>
              </w:rPr>
              <w:t>Zero Waste Marin</w:t>
            </w:r>
          </w:p>
          <w:p w14:paraId="73A867B2" w14:textId="77777777" w:rsidR="007E0736" w:rsidRDefault="007E0736" w:rsidP="007E0736">
            <w:pPr>
              <w:widowControl w:val="0"/>
              <w:numPr>
                <w:ilvl w:val="0"/>
                <w:numId w:val="50"/>
              </w:numPr>
              <w:spacing w:line="240" w:lineRule="auto"/>
              <w:ind w:left="270" w:hanging="270"/>
            </w:pPr>
            <w:r>
              <w:rPr>
                <w:sz w:val="20"/>
                <w:szCs w:val="20"/>
              </w:rPr>
              <w:t>Waste Haulers</w:t>
            </w:r>
          </w:p>
          <w:p w14:paraId="1E9F1685" w14:textId="77777777" w:rsidR="007E0736" w:rsidRDefault="007E0736" w:rsidP="007E0736">
            <w:pPr>
              <w:widowControl w:val="0"/>
              <w:numPr>
                <w:ilvl w:val="0"/>
                <w:numId w:val="50"/>
              </w:numPr>
              <w:spacing w:line="240" w:lineRule="auto"/>
              <w:ind w:left="270" w:hanging="270"/>
            </w:pPr>
            <w:r>
              <w:rPr>
                <w:sz w:val="20"/>
                <w:szCs w:val="20"/>
              </w:rPr>
              <w:t>County of Marin</w:t>
            </w:r>
          </w:p>
          <w:p w14:paraId="582FB3B9" w14:textId="77777777" w:rsidR="007E0736" w:rsidRDefault="007E0736" w:rsidP="007E0736">
            <w:pPr>
              <w:widowControl w:val="0"/>
              <w:numPr>
                <w:ilvl w:val="0"/>
                <w:numId w:val="50"/>
              </w:numPr>
              <w:spacing w:line="240" w:lineRule="auto"/>
              <w:ind w:left="270" w:hanging="270"/>
            </w:pPr>
            <w:r>
              <w:rPr>
                <w:sz w:val="20"/>
                <w:szCs w:val="20"/>
              </w:rPr>
              <w:t>Landfill Operator(s)</w:t>
            </w:r>
          </w:p>
          <w:p w14:paraId="390E9E05" w14:textId="77777777" w:rsidR="007E0736" w:rsidRDefault="007E0736" w:rsidP="007E0736">
            <w:pPr>
              <w:widowControl w:val="0"/>
              <w:numPr>
                <w:ilvl w:val="0"/>
                <w:numId w:val="50"/>
              </w:numPr>
              <w:spacing w:line="240" w:lineRule="auto"/>
              <w:ind w:left="270" w:hanging="270"/>
              <w:rPr>
                <w:sz w:val="20"/>
                <w:szCs w:val="20"/>
              </w:rPr>
            </w:pPr>
            <w:proofErr w:type="spellStart"/>
            <w:r>
              <w:rPr>
                <w:sz w:val="20"/>
                <w:szCs w:val="20"/>
              </w:rPr>
              <w:t>CalRecycle</w:t>
            </w:r>
            <w:proofErr w:type="spellEnd"/>
          </w:p>
        </w:tc>
      </w:tr>
      <w:tr w:rsidR="007E0736" w14:paraId="37B148BD" w14:textId="77777777">
        <w:trPr>
          <w:ins w:id="398" w:author="Brian Reyes" w:date="2024-02-05T14:50:00Z"/>
        </w:trPr>
        <w:tc>
          <w:tcPr>
            <w:tcW w:w="990" w:type="dxa"/>
            <w:shd w:val="clear" w:color="auto" w:fill="auto"/>
            <w:tcMar>
              <w:top w:w="100" w:type="dxa"/>
              <w:left w:w="100" w:type="dxa"/>
              <w:bottom w:w="100" w:type="dxa"/>
              <w:right w:w="100" w:type="dxa"/>
            </w:tcMar>
          </w:tcPr>
          <w:p w14:paraId="49044C02" w14:textId="257BDD7E" w:rsidR="007E0736" w:rsidRPr="00837B87" w:rsidRDefault="007E0736" w:rsidP="007E0736">
            <w:pPr>
              <w:pStyle w:val="Heading2"/>
              <w:widowControl w:val="0"/>
              <w:spacing w:line="240" w:lineRule="auto"/>
              <w:jc w:val="right"/>
              <w:rPr>
                <w:ins w:id="399" w:author="Brian Reyes" w:date="2024-02-05T14:50:00Z"/>
              </w:rPr>
            </w:pPr>
            <w:bookmarkStart w:id="400" w:name="_Toc158134987"/>
            <w:ins w:id="401" w:author="Brian Reyes" w:date="2024-02-05T14:50:00Z">
              <w:r>
                <w:lastRenderedPageBreak/>
                <w:t>N-13</w:t>
              </w:r>
              <w:bookmarkEnd w:id="400"/>
            </w:ins>
          </w:p>
        </w:tc>
        <w:tc>
          <w:tcPr>
            <w:tcW w:w="4065" w:type="dxa"/>
            <w:shd w:val="clear" w:color="auto" w:fill="auto"/>
            <w:tcMar>
              <w:top w:w="100" w:type="dxa"/>
              <w:left w:w="100" w:type="dxa"/>
              <w:bottom w:w="100" w:type="dxa"/>
              <w:right w:w="100" w:type="dxa"/>
            </w:tcMar>
          </w:tcPr>
          <w:p w14:paraId="44E4B8C0" w14:textId="03ABA194" w:rsidR="007E0736" w:rsidRPr="00837B87" w:rsidRDefault="007E0736" w:rsidP="007E0736">
            <w:pPr>
              <w:widowControl w:val="0"/>
              <w:spacing w:line="240" w:lineRule="auto"/>
              <w:rPr>
                <w:ins w:id="402" w:author="Brian Reyes" w:date="2024-02-05T14:50:00Z"/>
                <w:b/>
              </w:rPr>
            </w:pPr>
            <w:ins w:id="403" w:author="Brian Reyes" w:date="2024-02-05T14:50:00Z">
              <w:r>
                <w:t xml:space="preserve">If feasible, partners are in place, and necessary, develop and implement a </w:t>
              </w:r>
              <w:r>
                <w:rPr>
                  <w:b/>
                </w:rPr>
                <w:t>pilot neighborhood-scale electrification</w:t>
              </w:r>
              <w:r>
                <w:t xml:space="preserve"> </w:t>
              </w:r>
              <w:r w:rsidRPr="00162502">
                <w:rPr>
                  <w:b/>
                  <w:bCs/>
                  <w:rPrChange w:id="404" w:author="Brian Reyes" w:date="2024-02-09T15:58:00Z">
                    <w:rPr/>
                  </w:rPrChange>
                </w:rPr>
                <w:t>demonstration project</w:t>
              </w:r>
              <w:r>
                <w:t>. within Marin</w:t>
              </w:r>
            </w:ins>
            <w:ins w:id="405" w:author="Brian Reyes" w:date="2024-02-09T15:58:00Z">
              <w:r w:rsidR="00162502">
                <w:t xml:space="preserve"> County.</w:t>
              </w:r>
            </w:ins>
          </w:p>
        </w:tc>
        <w:tc>
          <w:tcPr>
            <w:tcW w:w="4140" w:type="dxa"/>
            <w:shd w:val="clear" w:color="auto" w:fill="auto"/>
            <w:tcMar>
              <w:top w:w="100" w:type="dxa"/>
              <w:left w:w="100" w:type="dxa"/>
              <w:bottom w:w="100" w:type="dxa"/>
              <w:right w:w="100" w:type="dxa"/>
            </w:tcMar>
          </w:tcPr>
          <w:p w14:paraId="3EDE5B49" w14:textId="77777777" w:rsidR="007E0736" w:rsidRPr="002208C1" w:rsidRDefault="007E0736" w:rsidP="007E0736">
            <w:pPr>
              <w:widowControl w:val="0"/>
              <w:numPr>
                <w:ilvl w:val="0"/>
                <w:numId w:val="17"/>
              </w:numPr>
              <w:spacing w:line="240" w:lineRule="auto"/>
              <w:ind w:left="270" w:hanging="209"/>
              <w:rPr>
                <w:ins w:id="406" w:author="Brian Reyes" w:date="2024-02-05T14:50:00Z"/>
                <w:highlight w:val="white"/>
              </w:rPr>
            </w:pPr>
            <w:ins w:id="407" w:author="Brian Reyes" w:date="2024-02-05T14:50:00Z">
              <w:r>
                <w:t>Continuation of Action #I-15</w:t>
              </w:r>
            </w:ins>
          </w:p>
          <w:p w14:paraId="7360D562" w14:textId="77777777" w:rsidR="007E0736" w:rsidRDefault="007E0736" w:rsidP="007E0736">
            <w:pPr>
              <w:widowControl w:val="0"/>
              <w:numPr>
                <w:ilvl w:val="0"/>
                <w:numId w:val="17"/>
              </w:numPr>
              <w:spacing w:line="240" w:lineRule="auto"/>
              <w:ind w:left="270" w:hanging="209"/>
              <w:rPr>
                <w:ins w:id="408" w:author="Brian Reyes" w:date="2024-02-05T14:50:00Z"/>
                <w:highlight w:val="white"/>
              </w:rPr>
            </w:pPr>
            <w:ins w:id="409" w:author="Brian Reyes" w:date="2024-02-05T14:50:00Z">
              <w:r>
                <w:rPr>
                  <w:highlight w:val="white"/>
                </w:rPr>
                <w:t xml:space="preserve">Continue to coordinate with PG&amp;E and consult with other Bay Area jurisdictions select an ideal location in Marin County for gas infrastructure </w:t>
              </w:r>
              <w:proofErr w:type="gramStart"/>
              <w:r>
                <w:rPr>
                  <w:highlight w:val="white"/>
                </w:rPr>
                <w:t>decommissioning</w:t>
              </w:r>
              <w:proofErr w:type="gramEnd"/>
            </w:ins>
          </w:p>
          <w:p w14:paraId="1590774B" w14:textId="64E716F2" w:rsidR="007E0736" w:rsidRPr="00871E8B" w:rsidRDefault="007E0736" w:rsidP="007E0736">
            <w:pPr>
              <w:pStyle w:val="ListParagraph"/>
              <w:numPr>
                <w:ilvl w:val="0"/>
                <w:numId w:val="70"/>
              </w:numPr>
              <w:ind w:left="241" w:hanging="180"/>
              <w:rPr>
                <w:ins w:id="410" w:author="Brian Reyes" w:date="2024-02-05T14:50:00Z"/>
              </w:rPr>
            </w:pPr>
            <w:ins w:id="411" w:author="Brian Reyes" w:date="2024-02-05T14:50:00Z">
              <w:r>
                <w:rPr>
                  <w:highlight w:val="white"/>
                </w:rPr>
                <w:t xml:space="preserve">Continue to find funding to implement as needed </w:t>
              </w:r>
            </w:ins>
          </w:p>
        </w:tc>
        <w:tc>
          <w:tcPr>
            <w:tcW w:w="3030" w:type="dxa"/>
            <w:shd w:val="clear" w:color="auto" w:fill="auto"/>
            <w:tcMar>
              <w:top w:w="100" w:type="dxa"/>
              <w:left w:w="100" w:type="dxa"/>
              <w:bottom w:w="100" w:type="dxa"/>
              <w:right w:w="100" w:type="dxa"/>
            </w:tcMar>
          </w:tcPr>
          <w:p w14:paraId="106835FB" w14:textId="77777777" w:rsidR="007E0736" w:rsidRDefault="007E0736" w:rsidP="007E0736">
            <w:pPr>
              <w:widowControl w:val="0"/>
              <w:numPr>
                <w:ilvl w:val="0"/>
                <w:numId w:val="36"/>
              </w:numPr>
              <w:spacing w:line="240" w:lineRule="auto"/>
              <w:ind w:left="270" w:hanging="270"/>
              <w:rPr>
                <w:ins w:id="412" w:author="Brian Reyes" w:date="2024-02-05T14:50:00Z"/>
              </w:rPr>
            </w:pPr>
            <w:ins w:id="413" w:author="Brian Reyes" w:date="2024-02-05T14:50:00Z">
              <w:r>
                <w:t xml:space="preserve">Consider underserved populations such as LMI, hard-to-reach households, </w:t>
              </w:r>
              <w:proofErr w:type="gramStart"/>
              <w:r>
                <w:t>renters</w:t>
              </w:r>
              <w:proofErr w:type="gramEnd"/>
              <w:r>
                <w:t xml:space="preserve"> and energy burdened communities such as in rural West Marin, North Marin, Canal, and Marin City</w:t>
              </w:r>
            </w:ins>
          </w:p>
          <w:p w14:paraId="623D2E0B" w14:textId="08EB9F86" w:rsidR="007E0736" w:rsidRPr="00CC32AC" w:rsidRDefault="007E0736" w:rsidP="007E0736">
            <w:pPr>
              <w:widowControl w:val="0"/>
              <w:spacing w:line="240" w:lineRule="auto"/>
              <w:ind w:left="270" w:hanging="270"/>
              <w:rPr>
                <w:ins w:id="414" w:author="Brian Reyes" w:date="2024-02-05T14:50:00Z"/>
              </w:rPr>
            </w:pPr>
            <w:ins w:id="415" w:author="Brian Reyes" w:date="2024-02-05T14:50:00Z">
              <w:r>
                <w:t>Need to find funding for deferred maintenance in addition to energy and electrification upgrades</w:t>
              </w:r>
            </w:ins>
          </w:p>
        </w:tc>
        <w:tc>
          <w:tcPr>
            <w:tcW w:w="2085" w:type="dxa"/>
            <w:shd w:val="clear" w:color="auto" w:fill="auto"/>
            <w:tcMar>
              <w:top w:w="100" w:type="dxa"/>
              <w:left w:w="100" w:type="dxa"/>
              <w:bottom w:w="100" w:type="dxa"/>
              <w:right w:w="100" w:type="dxa"/>
            </w:tcMar>
          </w:tcPr>
          <w:p w14:paraId="52539A24" w14:textId="77777777" w:rsidR="007E0736" w:rsidRDefault="007E0736" w:rsidP="007E0736">
            <w:pPr>
              <w:widowControl w:val="0"/>
              <w:numPr>
                <w:ilvl w:val="0"/>
                <w:numId w:val="26"/>
              </w:numPr>
              <w:spacing w:line="240" w:lineRule="auto"/>
              <w:ind w:left="270"/>
              <w:rPr>
                <w:ins w:id="416" w:author="Brian Reyes" w:date="2024-02-05T14:50:00Z"/>
                <w:sz w:val="20"/>
                <w:szCs w:val="20"/>
                <w:highlight w:val="white"/>
              </w:rPr>
            </w:pPr>
            <w:ins w:id="417" w:author="Brian Reyes" w:date="2024-02-05T14:50:00Z">
              <w:r>
                <w:rPr>
                  <w:sz w:val="20"/>
                  <w:szCs w:val="20"/>
                  <w:highlight w:val="white"/>
                </w:rPr>
                <w:t>PG&amp;E</w:t>
              </w:r>
            </w:ins>
          </w:p>
          <w:p w14:paraId="6C4D3556" w14:textId="77777777" w:rsidR="007E0736" w:rsidRDefault="007E0736" w:rsidP="007E0736">
            <w:pPr>
              <w:widowControl w:val="0"/>
              <w:numPr>
                <w:ilvl w:val="0"/>
                <w:numId w:val="26"/>
              </w:numPr>
              <w:spacing w:line="240" w:lineRule="auto"/>
              <w:ind w:left="270"/>
              <w:rPr>
                <w:ins w:id="418" w:author="Brian Reyes" w:date="2024-02-05T14:50:00Z"/>
                <w:sz w:val="20"/>
                <w:szCs w:val="20"/>
              </w:rPr>
            </w:pPr>
            <w:ins w:id="419" w:author="Brian Reyes" w:date="2024-02-05T14:50:00Z">
              <w:r>
                <w:rPr>
                  <w:sz w:val="20"/>
                  <w:szCs w:val="20"/>
                </w:rPr>
                <w:t>Existing Single- or Multi-unit affordable and market rate developers</w:t>
              </w:r>
            </w:ins>
          </w:p>
          <w:p w14:paraId="69041169" w14:textId="77777777" w:rsidR="007E0736" w:rsidRDefault="007E0736" w:rsidP="007E0736">
            <w:pPr>
              <w:widowControl w:val="0"/>
              <w:numPr>
                <w:ilvl w:val="0"/>
                <w:numId w:val="26"/>
              </w:numPr>
              <w:spacing w:line="240" w:lineRule="auto"/>
              <w:ind w:left="270"/>
              <w:rPr>
                <w:ins w:id="420" w:author="Brian Reyes" w:date="2024-02-05T14:50:00Z"/>
                <w:sz w:val="20"/>
                <w:szCs w:val="20"/>
              </w:rPr>
            </w:pPr>
            <w:ins w:id="421" w:author="Brian Reyes" w:date="2024-02-05T14:50:00Z">
              <w:r>
                <w:rPr>
                  <w:sz w:val="20"/>
                  <w:szCs w:val="20"/>
                </w:rPr>
                <w:t>Community-based Organizations</w:t>
              </w:r>
            </w:ins>
          </w:p>
          <w:p w14:paraId="5C1CDC02" w14:textId="77777777" w:rsidR="007E0736" w:rsidRDefault="007E0736" w:rsidP="007E0736">
            <w:pPr>
              <w:widowControl w:val="0"/>
              <w:numPr>
                <w:ilvl w:val="0"/>
                <w:numId w:val="26"/>
              </w:numPr>
              <w:spacing w:line="240" w:lineRule="auto"/>
              <w:ind w:left="270"/>
              <w:rPr>
                <w:ins w:id="422" w:author="Brian Reyes" w:date="2024-02-05T14:50:00Z"/>
                <w:sz w:val="20"/>
                <w:szCs w:val="20"/>
              </w:rPr>
            </w:pPr>
            <w:ins w:id="423" w:author="Brian Reyes" w:date="2024-02-05T14:50:00Z">
              <w:r>
                <w:rPr>
                  <w:sz w:val="20"/>
                  <w:szCs w:val="20"/>
                </w:rPr>
                <w:t>Local Government: Councils/</w:t>
              </w:r>
              <w:proofErr w:type="spellStart"/>
              <w:r>
                <w:rPr>
                  <w:sz w:val="20"/>
                  <w:szCs w:val="20"/>
                </w:rPr>
                <w:t>Electeds</w:t>
              </w:r>
              <w:proofErr w:type="spellEnd"/>
              <w:r>
                <w:rPr>
                  <w:sz w:val="20"/>
                  <w:szCs w:val="20"/>
                </w:rPr>
                <w:t xml:space="preserve"> and Staff</w:t>
              </w:r>
            </w:ins>
          </w:p>
          <w:p w14:paraId="5A312406" w14:textId="77777777" w:rsidR="007E0736" w:rsidRDefault="007E0736" w:rsidP="007E0736">
            <w:pPr>
              <w:widowControl w:val="0"/>
              <w:pBdr>
                <w:top w:val="nil"/>
                <w:left w:val="nil"/>
                <w:bottom w:val="nil"/>
                <w:right w:val="nil"/>
                <w:between w:val="nil"/>
              </w:pBdr>
              <w:spacing w:line="240" w:lineRule="auto"/>
              <w:rPr>
                <w:ins w:id="424" w:author="Brian Reyes" w:date="2024-02-05T14:50:00Z"/>
              </w:rPr>
            </w:pPr>
          </w:p>
          <w:p w14:paraId="2A3FD837" w14:textId="77777777" w:rsidR="007E0736" w:rsidRDefault="007E0736" w:rsidP="007E0736">
            <w:pPr>
              <w:widowControl w:val="0"/>
              <w:pBdr>
                <w:top w:val="nil"/>
                <w:left w:val="nil"/>
                <w:bottom w:val="nil"/>
                <w:right w:val="nil"/>
                <w:between w:val="nil"/>
              </w:pBdr>
              <w:spacing w:line="240" w:lineRule="auto"/>
              <w:rPr>
                <w:ins w:id="425" w:author="Brian Reyes" w:date="2024-02-05T14:50:00Z"/>
              </w:rPr>
            </w:pPr>
          </w:p>
          <w:p w14:paraId="6E568E3E" w14:textId="77777777" w:rsidR="007E0736" w:rsidRDefault="007E0736" w:rsidP="007E0736">
            <w:pPr>
              <w:widowControl w:val="0"/>
              <w:pBdr>
                <w:top w:val="nil"/>
                <w:left w:val="nil"/>
                <w:bottom w:val="nil"/>
                <w:right w:val="nil"/>
                <w:between w:val="nil"/>
              </w:pBdr>
              <w:spacing w:line="240" w:lineRule="auto"/>
              <w:rPr>
                <w:ins w:id="426" w:author="Brian Reyes" w:date="2024-02-05T14:50:00Z"/>
              </w:rPr>
            </w:pPr>
          </w:p>
          <w:p w14:paraId="601C45DE" w14:textId="77777777" w:rsidR="007E0736" w:rsidRDefault="007E0736" w:rsidP="007E0736">
            <w:pPr>
              <w:widowControl w:val="0"/>
              <w:numPr>
                <w:ilvl w:val="0"/>
                <w:numId w:val="50"/>
              </w:numPr>
              <w:spacing w:line="240" w:lineRule="auto"/>
              <w:ind w:left="270" w:hanging="270"/>
              <w:rPr>
                <w:ins w:id="427" w:author="Brian Reyes" w:date="2024-02-05T14:50:00Z"/>
                <w:sz w:val="20"/>
                <w:szCs w:val="20"/>
              </w:rPr>
            </w:pPr>
          </w:p>
        </w:tc>
      </w:tr>
    </w:tbl>
    <w:p w14:paraId="698E4880" w14:textId="77777777" w:rsidR="004A506E" w:rsidRDefault="004A506E"/>
    <w:p w14:paraId="12803896" w14:textId="77777777" w:rsidR="004A506E" w:rsidRDefault="004A506E"/>
    <w:p w14:paraId="5C078884" w14:textId="77777777" w:rsidR="004A506E" w:rsidRDefault="00F40E4C">
      <w:r>
        <w:br w:type="page"/>
      </w:r>
    </w:p>
    <w:p w14:paraId="280D085F" w14:textId="77777777" w:rsidR="004A506E" w:rsidRDefault="004A506E" w:rsidP="00C648DD">
      <w:bookmarkStart w:id="428" w:name="_3dwky0i4dp3v" w:colFirst="0" w:colLast="0"/>
      <w:bookmarkEnd w:id="428"/>
    </w:p>
    <w:p w14:paraId="1706E4E1" w14:textId="77777777" w:rsidR="004A506E" w:rsidRDefault="004A506E" w:rsidP="007B1AC4">
      <w:bookmarkStart w:id="429" w:name="_hww4myfz1alk" w:colFirst="0" w:colLast="0"/>
      <w:bookmarkEnd w:id="429"/>
    </w:p>
    <w:p w14:paraId="7E874056" w14:textId="77777777" w:rsidR="004A506E" w:rsidRDefault="004A506E" w:rsidP="007B1AC4">
      <w:bookmarkStart w:id="430" w:name="_nw81mnc1psa0" w:colFirst="0" w:colLast="0"/>
      <w:bookmarkEnd w:id="430"/>
    </w:p>
    <w:p w14:paraId="2F4470E5" w14:textId="77777777" w:rsidR="007B1AC4" w:rsidRDefault="007B1AC4" w:rsidP="007B1AC4"/>
    <w:p w14:paraId="7A3152F3" w14:textId="77777777" w:rsidR="007B1AC4" w:rsidRDefault="007B1AC4" w:rsidP="007B1AC4"/>
    <w:p w14:paraId="7508F689" w14:textId="77777777" w:rsidR="007B1AC4" w:rsidRDefault="007B1AC4" w:rsidP="007B1AC4"/>
    <w:p w14:paraId="6DFFE62E" w14:textId="77777777" w:rsidR="007B1AC4" w:rsidRDefault="007B1AC4" w:rsidP="007B1AC4"/>
    <w:p w14:paraId="25BC10B7" w14:textId="602A7EE7" w:rsidR="004A506E" w:rsidRDefault="00F40E4C">
      <w:pPr>
        <w:pStyle w:val="Heading1"/>
      </w:pPr>
      <w:bookmarkStart w:id="431" w:name="_Toc158134988"/>
      <w:r>
        <w:t>Long-Term (2028-2031)</w:t>
      </w:r>
      <w:bookmarkEnd w:id="431"/>
    </w:p>
    <w:p w14:paraId="3AD9FE7E" w14:textId="77777777" w:rsidR="004A506E" w:rsidRDefault="00F40E4C">
      <w:pPr>
        <w:numPr>
          <w:ilvl w:val="0"/>
          <w:numId w:val="51"/>
        </w:numPr>
      </w:pPr>
      <w:r>
        <w:rPr>
          <w:sz w:val="28"/>
          <w:szCs w:val="28"/>
        </w:rPr>
        <w:t xml:space="preserve">A phase where existing policy, programs and incentives are written more </w:t>
      </w:r>
      <w:proofErr w:type="gramStart"/>
      <w:r>
        <w:rPr>
          <w:sz w:val="28"/>
          <w:szCs w:val="28"/>
        </w:rPr>
        <w:t>broadly</w:t>
      </w:r>
      <w:proofErr w:type="gramEnd"/>
      <w:r>
        <w:rPr>
          <w:sz w:val="28"/>
          <w:szCs w:val="28"/>
        </w:rPr>
        <w:t xml:space="preserve"> </w:t>
      </w:r>
    </w:p>
    <w:p w14:paraId="58050296" w14:textId="77777777" w:rsidR="004A506E" w:rsidRDefault="00F40E4C">
      <w:pPr>
        <w:numPr>
          <w:ilvl w:val="0"/>
          <w:numId w:val="51"/>
        </w:numPr>
      </w:pPr>
      <w:r>
        <w:rPr>
          <w:sz w:val="28"/>
          <w:szCs w:val="28"/>
        </w:rPr>
        <w:t>This phase may also exclude policies, programs and incentives previously taken in the immediate and near-term phase. Actions will depend on whether actions in the previous phases were implemented.</w:t>
      </w:r>
    </w:p>
    <w:p w14:paraId="53411406" w14:textId="77777777" w:rsidR="004A506E" w:rsidRDefault="00F40E4C">
      <w:pPr>
        <w:numPr>
          <w:ilvl w:val="0"/>
          <w:numId w:val="51"/>
        </w:numPr>
      </w:pPr>
      <w:r>
        <w:rPr>
          <w:sz w:val="28"/>
          <w:szCs w:val="28"/>
        </w:rPr>
        <w:t xml:space="preserve">It is harder to make specific actions for the future because the market, technological and policy landscape will change.  Still, actions should be taken to support implementation of </w:t>
      </w:r>
    </w:p>
    <w:p w14:paraId="02AA1ABA" w14:textId="77777777" w:rsidR="004A506E" w:rsidRDefault="00F40E4C">
      <w:pPr>
        <w:numPr>
          <w:ilvl w:val="1"/>
          <w:numId w:val="51"/>
        </w:numPr>
      </w:pPr>
      <w:r>
        <w:rPr>
          <w:sz w:val="28"/>
          <w:szCs w:val="28"/>
        </w:rPr>
        <w:t>The second and third phase of Mandated BAAQMD NOx requirements in 2029 (space conditioning) and 2031 (large commercial water heating), and</w:t>
      </w:r>
    </w:p>
    <w:p w14:paraId="52CFFE4D" w14:textId="77777777" w:rsidR="004A506E" w:rsidRDefault="00F40E4C">
      <w:pPr>
        <w:numPr>
          <w:ilvl w:val="1"/>
          <w:numId w:val="51"/>
        </w:numPr>
        <w:rPr>
          <w:sz w:val="28"/>
          <w:szCs w:val="28"/>
        </w:rPr>
      </w:pPr>
      <w:r>
        <w:rPr>
          <w:sz w:val="28"/>
          <w:szCs w:val="28"/>
        </w:rPr>
        <w:t>California Air Resources Board (CARB) 2030 Zero-emissions for space and water heaters</w:t>
      </w:r>
    </w:p>
    <w:p w14:paraId="105BBAAD" w14:textId="77777777" w:rsidR="004A506E" w:rsidRDefault="00F40E4C">
      <w:r>
        <w:br w:type="page"/>
      </w:r>
    </w:p>
    <w:tbl>
      <w:tblPr>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5"/>
        <w:gridCol w:w="4050"/>
        <w:gridCol w:w="4140"/>
        <w:gridCol w:w="2985"/>
        <w:gridCol w:w="2130"/>
      </w:tblGrid>
      <w:tr w:rsidR="004A506E" w14:paraId="0CA3D17C" w14:textId="77777777">
        <w:trPr>
          <w:tblHeader/>
        </w:trPr>
        <w:tc>
          <w:tcPr>
            <w:tcW w:w="1005" w:type="dxa"/>
            <w:shd w:val="clear" w:color="auto" w:fill="FFF2CC"/>
            <w:tcMar>
              <w:top w:w="100" w:type="dxa"/>
              <w:left w:w="100" w:type="dxa"/>
              <w:bottom w:w="100" w:type="dxa"/>
              <w:right w:w="100" w:type="dxa"/>
            </w:tcMar>
          </w:tcPr>
          <w:p w14:paraId="0BB0FAE3" w14:textId="77777777" w:rsidR="004A506E" w:rsidRDefault="00F40E4C">
            <w:pPr>
              <w:widowControl w:val="0"/>
              <w:spacing w:line="240" w:lineRule="auto"/>
              <w:jc w:val="center"/>
              <w:rPr>
                <w:b/>
              </w:rPr>
            </w:pPr>
            <w:r>
              <w:rPr>
                <w:b/>
              </w:rPr>
              <w:lastRenderedPageBreak/>
              <w:t xml:space="preserve">Action </w:t>
            </w:r>
          </w:p>
          <w:p w14:paraId="1F9586B9" w14:textId="77777777" w:rsidR="004A506E" w:rsidRDefault="00F40E4C">
            <w:pPr>
              <w:widowControl w:val="0"/>
              <w:spacing w:line="240" w:lineRule="auto"/>
              <w:jc w:val="center"/>
              <w:rPr>
                <w:b/>
              </w:rPr>
            </w:pPr>
            <w:r>
              <w:rPr>
                <w:b/>
              </w:rPr>
              <w:t>#</w:t>
            </w:r>
          </w:p>
        </w:tc>
        <w:tc>
          <w:tcPr>
            <w:tcW w:w="4050" w:type="dxa"/>
            <w:shd w:val="clear" w:color="auto" w:fill="FFF2CC"/>
            <w:tcMar>
              <w:top w:w="100" w:type="dxa"/>
              <w:left w:w="100" w:type="dxa"/>
              <w:bottom w:w="100" w:type="dxa"/>
              <w:right w:w="100" w:type="dxa"/>
            </w:tcMar>
          </w:tcPr>
          <w:p w14:paraId="465E19C9" w14:textId="77777777" w:rsidR="004A506E" w:rsidRDefault="00F40E4C">
            <w:pPr>
              <w:widowControl w:val="0"/>
              <w:spacing w:line="240" w:lineRule="auto"/>
              <w:jc w:val="center"/>
              <w:rPr>
                <w:b/>
              </w:rPr>
            </w:pPr>
            <w:r>
              <w:rPr>
                <w:b/>
              </w:rPr>
              <w:t>Action Description</w:t>
            </w:r>
          </w:p>
          <w:p w14:paraId="230FFECD" w14:textId="77777777" w:rsidR="004A506E" w:rsidRDefault="00F40E4C">
            <w:pPr>
              <w:widowControl w:val="0"/>
              <w:spacing w:line="240" w:lineRule="auto"/>
              <w:jc w:val="center"/>
              <w:rPr>
                <w:b/>
              </w:rPr>
            </w:pPr>
            <w:r>
              <w:rPr>
                <w:b/>
              </w:rPr>
              <w:t>(Policy, Program, Incentives)</w:t>
            </w:r>
          </w:p>
        </w:tc>
        <w:tc>
          <w:tcPr>
            <w:tcW w:w="4140" w:type="dxa"/>
            <w:shd w:val="clear" w:color="auto" w:fill="FFF2CC"/>
            <w:tcMar>
              <w:top w:w="100" w:type="dxa"/>
              <w:left w:w="100" w:type="dxa"/>
              <w:bottom w:w="100" w:type="dxa"/>
              <w:right w:w="100" w:type="dxa"/>
            </w:tcMar>
          </w:tcPr>
          <w:p w14:paraId="37AEBC97" w14:textId="77777777" w:rsidR="004A506E" w:rsidRDefault="00F40E4C">
            <w:pPr>
              <w:widowControl w:val="0"/>
              <w:spacing w:line="240" w:lineRule="auto"/>
              <w:jc w:val="center"/>
              <w:rPr>
                <w:b/>
              </w:rPr>
            </w:pPr>
            <w:r>
              <w:rPr>
                <w:b/>
              </w:rPr>
              <w:t>Action Details</w:t>
            </w:r>
          </w:p>
        </w:tc>
        <w:tc>
          <w:tcPr>
            <w:tcW w:w="2985" w:type="dxa"/>
            <w:shd w:val="clear" w:color="auto" w:fill="FFF2CC"/>
            <w:tcMar>
              <w:top w:w="100" w:type="dxa"/>
              <w:left w:w="100" w:type="dxa"/>
              <w:bottom w:w="100" w:type="dxa"/>
              <w:right w:w="100" w:type="dxa"/>
            </w:tcMar>
          </w:tcPr>
          <w:p w14:paraId="4585B696" w14:textId="77777777" w:rsidR="004A506E" w:rsidRDefault="00F40E4C">
            <w:pPr>
              <w:widowControl w:val="0"/>
              <w:spacing w:line="240" w:lineRule="auto"/>
              <w:jc w:val="center"/>
              <w:rPr>
                <w:b/>
              </w:rPr>
            </w:pPr>
            <w:r>
              <w:rPr>
                <w:b/>
              </w:rPr>
              <w:t>Equity Consideration(s)</w:t>
            </w:r>
          </w:p>
        </w:tc>
        <w:tc>
          <w:tcPr>
            <w:tcW w:w="2130" w:type="dxa"/>
            <w:shd w:val="clear" w:color="auto" w:fill="FFF2CC"/>
            <w:tcMar>
              <w:top w:w="100" w:type="dxa"/>
              <w:left w:w="100" w:type="dxa"/>
              <w:bottom w:w="100" w:type="dxa"/>
              <w:right w:w="100" w:type="dxa"/>
            </w:tcMar>
          </w:tcPr>
          <w:p w14:paraId="35BA6824" w14:textId="77777777" w:rsidR="004A506E" w:rsidRDefault="00F40E4C">
            <w:pPr>
              <w:widowControl w:val="0"/>
              <w:spacing w:line="240" w:lineRule="auto"/>
              <w:jc w:val="center"/>
              <w:rPr>
                <w:b/>
              </w:rPr>
            </w:pPr>
            <w:r>
              <w:rPr>
                <w:b/>
              </w:rPr>
              <w:t xml:space="preserve">Recommended </w:t>
            </w:r>
          </w:p>
          <w:p w14:paraId="4B3A0A24" w14:textId="77777777" w:rsidR="004A506E" w:rsidRDefault="00F40E4C">
            <w:pPr>
              <w:widowControl w:val="0"/>
              <w:spacing w:line="240" w:lineRule="auto"/>
              <w:jc w:val="center"/>
              <w:rPr>
                <w:b/>
              </w:rPr>
            </w:pPr>
            <w:r>
              <w:rPr>
                <w:b/>
              </w:rPr>
              <w:t>Implementing Organizations and Partners</w:t>
            </w:r>
          </w:p>
        </w:tc>
      </w:tr>
      <w:tr w:rsidR="004A506E" w14:paraId="7A29257C" w14:textId="77777777" w:rsidTr="00837B87">
        <w:tc>
          <w:tcPr>
            <w:tcW w:w="1005" w:type="dxa"/>
            <w:shd w:val="clear" w:color="auto" w:fill="auto"/>
            <w:tcMar>
              <w:top w:w="100" w:type="dxa"/>
              <w:left w:w="100" w:type="dxa"/>
              <w:bottom w:w="100" w:type="dxa"/>
              <w:right w:w="100" w:type="dxa"/>
            </w:tcMar>
          </w:tcPr>
          <w:p w14:paraId="03A843B0" w14:textId="77777777" w:rsidR="004A506E" w:rsidRDefault="00F40E4C">
            <w:pPr>
              <w:pStyle w:val="Heading2"/>
              <w:widowControl w:val="0"/>
              <w:spacing w:line="240" w:lineRule="auto"/>
              <w:jc w:val="right"/>
            </w:pPr>
            <w:bookmarkStart w:id="432" w:name="_Toc158134989"/>
            <w:r>
              <w:t>L-1</w:t>
            </w:r>
            <w:bookmarkEnd w:id="432"/>
          </w:p>
        </w:tc>
        <w:tc>
          <w:tcPr>
            <w:tcW w:w="4050" w:type="dxa"/>
            <w:shd w:val="clear" w:color="auto" w:fill="auto"/>
            <w:tcMar>
              <w:top w:w="100" w:type="dxa"/>
              <w:left w:w="100" w:type="dxa"/>
              <w:bottom w:w="100" w:type="dxa"/>
              <w:right w:w="100" w:type="dxa"/>
            </w:tcMar>
          </w:tcPr>
          <w:p w14:paraId="69396EE8" w14:textId="0AE1DD76" w:rsidR="004A506E" w:rsidRDefault="00F40E4C">
            <w:pPr>
              <w:widowControl w:val="0"/>
              <w:spacing w:line="240" w:lineRule="auto"/>
            </w:pPr>
            <w:r>
              <w:rPr>
                <w:b/>
                <w:highlight w:val="white"/>
              </w:rPr>
              <w:t xml:space="preserve">Develop, </w:t>
            </w:r>
            <w:proofErr w:type="gramStart"/>
            <w:r>
              <w:rPr>
                <w:b/>
                <w:highlight w:val="white"/>
              </w:rPr>
              <w:t>adopt</w:t>
            </w:r>
            <w:proofErr w:type="gramEnd"/>
            <w:r>
              <w:rPr>
                <w:b/>
                <w:highlight w:val="white"/>
              </w:rPr>
              <w:t xml:space="preserve"> and implement updated building and EV infrastructure reach codes for New Construction of all building types </w:t>
            </w:r>
            <w:r w:rsidRPr="003601E1">
              <w:rPr>
                <w:bCs/>
                <w:highlight w:val="white"/>
              </w:rPr>
              <w:t>during</w:t>
            </w:r>
            <w:r>
              <w:rPr>
                <w:b/>
                <w:highlight w:val="white"/>
              </w:rPr>
              <w:t xml:space="preserve"> </w:t>
            </w:r>
            <w:r>
              <w:rPr>
                <w:highlight w:val="white"/>
              </w:rPr>
              <w:t>the 2028 and 2031 State building code cycles.</w:t>
            </w:r>
          </w:p>
        </w:tc>
        <w:tc>
          <w:tcPr>
            <w:tcW w:w="4140" w:type="dxa"/>
            <w:shd w:val="clear" w:color="auto" w:fill="auto"/>
            <w:tcMar>
              <w:top w:w="100" w:type="dxa"/>
              <w:left w:w="100" w:type="dxa"/>
              <w:bottom w:w="100" w:type="dxa"/>
              <w:right w:w="100" w:type="dxa"/>
            </w:tcMar>
          </w:tcPr>
          <w:p w14:paraId="5B60AE6B" w14:textId="77777777" w:rsidR="004A506E" w:rsidRDefault="00F40E4C" w:rsidP="005A2851">
            <w:pPr>
              <w:widowControl w:val="0"/>
              <w:numPr>
                <w:ilvl w:val="0"/>
                <w:numId w:val="63"/>
              </w:numPr>
              <w:pBdr>
                <w:top w:val="nil"/>
                <w:left w:val="nil"/>
                <w:bottom w:val="nil"/>
                <w:right w:val="nil"/>
                <w:between w:val="nil"/>
              </w:pBdr>
              <w:spacing w:line="240" w:lineRule="auto"/>
              <w:ind w:left="270" w:hanging="209"/>
            </w:pPr>
            <w:r>
              <w:t>Continuation to Action #I-1</w:t>
            </w:r>
          </w:p>
          <w:p w14:paraId="27102D8B" w14:textId="77777777" w:rsidR="004A506E" w:rsidRDefault="00F40E4C" w:rsidP="005A2851">
            <w:pPr>
              <w:widowControl w:val="0"/>
              <w:numPr>
                <w:ilvl w:val="0"/>
                <w:numId w:val="63"/>
              </w:numPr>
              <w:pBdr>
                <w:top w:val="nil"/>
                <w:left w:val="nil"/>
                <w:bottom w:val="nil"/>
                <w:right w:val="nil"/>
                <w:between w:val="nil"/>
              </w:pBdr>
              <w:spacing w:line="240" w:lineRule="auto"/>
              <w:ind w:left="270" w:hanging="209"/>
            </w:pPr>
            <w:r>
              <w:t>Ideally develop and adopt during the 2028 and 2031 code cycle</w:t>
            </w:r>
          </w:p>
        </w:tc>
        <w:tc>
          <w:tcPr>
            <w:tcW w:w="2985" w:type="dxa"/>
            <w:shd w:val="clear" w:color="auto" w:fill="auto"/>
            <w:tcMar>
              <w:top w:w="100" w:type="dxa"/>
              <w:left w:w="100" w:type="dxa"/>
              <w:bottom w:w="100" w:type="dxa"/>
              <w:right w:w="100" w:type="dxa"/>
            </w:tcMar>
          </w:tcPr>
          <w:p w14:paraId="32AFEBD6" w14:textId="77777777" w:rsidR="004A506E" w:rsidRDefault="00F40E4C">
            <w:pPr>
              <w:widowControl w:val="0"/>
              <w:numPr>
                <w:ilvl w:val="0"/>
                <w:numId w:val="8"/>
              </w:numPr>
              <w:spacing w:line="240" w:lineRule="auto"/>
              <w:ind w:left="270" w:hanging="270"/>
            </w:pPr>
            <w:r>
              <w:t xml:space="preserve">Exemptions and hardship and feasibility waivers for </w:t>
            </w:r>
          </w:p>
          <w:p w14:paraId="21F74F61" w14:textId="77777777" w:rsidR="004A506E" w:rsidRDefault="00F40E4C">
            <w:pPr>
              <w:widowControl w:val="0"/>
              <w:numPr>
                <w:ilvl w:val="1"/>
                <w:numId w:val="8"/>
              </w:numPr>
              <w:spacing w:line="240" w:lineRule="auto"/>
              <w:ind w:left="540" w:hanging="270"/>
            </w:pPr>
            <w:r>
              <w:t xml:space="preserve">Low-income households </w:t>
            </w:r>
          </w:p>
          <w:p w14:paraId="27ACFF87" w14:textId="6A91476A" w:rsidR="004A506E" w:rsidRPr="00837B87" w:rsidRDefault="00F40E4C" w:rsidP="00837B87">
            <w:pPr>
              <w:widowControl w:val="0"/>
              <w:numPr>
                <w:ilvl w:val="1"/>
                <w:numId w:val="8"/>
              </w:numPr>
              <w:spacing w:line="240" w:lineRule="auto"/>
              <w:ind w:left="540" w:hanging="270"/>
              <w:rPr>
                <w:color w:val="000000"/>
              </w:rPr>
            </w:pPr>
            <w:r>
              <w:t>Households with special medical and accessibility needs</w:t>
            </w:r>
          </w:p>
        </w:tc>
        <w:tc>
          <w:tcPr>
            <w:tcW w:w="2130" w:type="dxa"/>
            <w:shd w:val="clear" w:color="auto" w:fill="auto"/>
            <w:tcMar>
              <w:top w:w="100" w:type="dxa"/>
              <w:left w:w="100" w:type="dxa"/>
              <w:bottom w:w="100" w:type="dxa"/>
              <w:right w:w="100" w:type="dxa"/>
            </w:tcMar>
          </w:tcPr>
          <w:p w14:paraId="32D395DE" w14:textId="77777777" w:rsidR="004A506E" w:rsidRDefault="00F40E4C">
            <w:pPr>
              <w:widowControl w:val="0"/>
              <w:numPr>
                <w:ilvl w:val="0"/>
                <w:numId w:val="56"/>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1BBF7045" w14:textId="77777777">
        <w:tc>
          <w:tcPr>
            <w:tcW w:w="1005" w:type="dxa"/>
            <w:shd w:val="clear" w:color="auto" w:fill="auto"/>
            <w:tcMar>
              <w:top w:w="100" w:type="dxa"/>
              <w:left w:w="100" w:type="dxa"/>
              <w:bottom w:w="100" w:type="dxa"/>
              <w:right w:w="100" w:type="dxa"/>
            </w:tcMar>
          </w:tcPr>
          <w:p w14:paraId="178FFCF6" w14:textId="77777777" w:rsidR="004A506E" w:rsidRPr="003601E1" w:rsidRDefault="00F40E4C">
            <w:pPr>
              <w:pStyle w:val="Heading2"/>
              <w:widowControl w:val="0"/>
              <w:spacing w:line="240" w:lineRule="auto"/>
              <w:jc w:val="right"/>
            </w:pPr>
            <w:bookmarkStart w:id="433" w:name="_Toc158134990"/>
            <w:r w:rsidRPr="003601E1">
              <w:t>L-2</w:t>
            </w:r>
            <w:bookmarkEnd w:id="433"/>
          </w:p>
        </w:tc>
        <w:tc>
          <w:tcPr>
            <w:tcW w:w="4050" w:type="dxa"/>
            <w:shd w:val="clear" w:color="auto" w:fill="auto"/>
            <w:tcMar>
              <w:top w:w="100" w:type="dxa"/>
              <w:left w:w="100" w:type="dxa"/>
              <w:bottom w:w="100" w:type="dxa"/>
              <w:right w:w="100" w:type="dxa"/>
            </w:tcMar>
          </w:tcPr>
          <w:p w14:paraId="09E82709" w14:textId="77777777" w:rsidR="004A506E" w:rsidRPr="003601E1" w:rsidRDefault="00F40E4C">
            <w:pPr>
              <w:widowControl w:val="0"/>
              <w:spacing w:line="240" w:lineRule="auto"/>
            </w:pPr>
            <w:r w:rsidRPr="003601E1">
              <w:rPr>
                <w:b/>
                <w:bCs/>
              </w:rPr>
              <w:t xml:space="preserve">Develop, </w:t>
            </w:r>
            <w:proofErr w:type="gramStart"/>
            <w:r w:rsidRPr="003601E1">
              <w:rPr>
                <w:b/>
                <w:bCs/>
              </w:rPr>
              <w:t>adopt</w:t>
            </w:r>
            <w:proofErr w:type="gramEnd"/>
            <w:r w:rsidRPr="003601E1">
              <w:rPr>
                <w:b/>
                <w:bCs/>
              </w:rPr>
              <w:t xml:space="preserve"> and implement updated building and EV infrastructure reach codes for Renovations of all building types </w:t>
            </w:r>
            <w:r w:rsidRPr="003601E1">
              <w:t>during the 2028 and 2031 State building code cycles.</w:t>
            </w:r>
          </w:p>
        </w:tc>
        <w:tc>
          <w:tcPr>
            <w:tcW w:w="4140" w:type="dxa"/>
            <w:shd w:val="clear" w:color="auto" w:fill="auto"/>
            <w:tcMar>
              <w:top w:w="100" w:type="dxa"/>
              <w:left w:w="100" w:type="dxa"/>
              <w:bottom w:w="100" w:type="dxa"/>
              <w:right w:w="100" w:type="dxa"/>
            </w:tcMar>
          </w:tcPr>
          <w:p w14:paraId="2A2E4A8E" w14:textId="77777777" w:rsidR="004A506E" w:rsidRPr="003601E1" w:rsidRDefault="00F40E4C" w:rsidP="005A2851">
            <w:pPr>
              <w:widowControl w:val="0"/>
              <w:numPr>
                <w:ilvl w:val="0"/>
                <w:numId w:val="63"/>
              </w:numPr>
              <w:spacing w:line="240" w:lineRule="auto"/>
              <w:ind w:left="270" w:hanging="209"/>
            </w:pPr>
            <w:r w:rsidRPr="003601E1">
              <w:t>Continuation to Action #I-2</w:t>
            </w:r>
          </w:p>
          <w:p w14:paraId="4CEEEB99" w14:textId="77777777" w:rsidR="004A506E" w:rsidRPr="003601E1" w:rsidRDefault="00F40E4C" w:rsidP="005A2851">
            <w:pPr>
              <w:widowControl w:val="0"/>
              <w:numPr>
                <w:ilvl w:val="0"/>
                <w:numId w:val="63"/>
              </w:numPr>
              <w:spacing w:line="240" w:lineRule="auto"/>
              <w:ind w:left="270" w:hanging="209"/>
            </w:pPr>
            <w:r w:rsidRPr="003601E1">
              <w:t>Ideally develop and adopt during the 2028 and 2031 code cycle</w:t>
            </w:r>
          </w:p>
        </w:tc>
        <w:tc>
          <w:tcPr>
            <w:tcW w:w="2985" w:type="dxa"/>
            <w:shd w:val="clear" w:color="auto" w:fill="auto"/>
            <w:tcMar>
              <w:top w:w="100" w:type="dxa"/>
              <w:left w:w="100" w:type="dxa"/>
              <w:bottom w:w="100" w:type="dxa"/>
              <w:right w:w="100" w:type="dxa"/>
            </w:tcMar>
          </w:tcPr>
          <w:p w14:paraId="04D12766" w14:textId="77777777" w:rsidR="004A506E" w:rsidRPr="003601E1" w:rsidRDefault="00F40E4C">
            <w:pPr>
              <w:widowControl w:val="0"/>
              <w:numPr>
                <w:ilvl w:val="0"/>
                <w:numId w:val="8"/>
              </w:numPr>
              <w:spacing w:line="240" w:lineRule="auto"/>
              <w:ind w:left="270" w:hanging="270"/>
            </w:pPr>
            <w:r w:rsidRPr="003601E1">
              <w:t xml:space="preserve">Exemptions and hardship and feasibility waivers for </w:t>
            </w:r>
          </w:p>
          <w:p w14:paraId="66E12D39" w14:textId="77777777" w:rsidR="004A506E" w:rsidRPr="003601E1" w:rsidRDefault="00F40E4C">
            <w:pPr>
              <w:widowControl w:val="0"/>
              <w:numPr>
                <w:ilvl w:val="1"/>
                <w:numId w:val="8"/>
              </w:numPr>
              <w:spacing w:line="240" w:lineRule="auto"/>
              <w:ind w:left="540" w:hanging="270"/>
            </w:pPr>
            <w:r w:rsidRPr="003601E1">
              <w:t xml:space="preserve">Low-income households </w:t>
            </w:r>
          </w:p>
          <w:p w14:paraId="6790D43F" w14:textId="77777777" w:rsidR="004A506E" w:rsidRPr="003601E1" w:rsidRDefault="00F40E4C">
            <w:pPr>
              <w:widowControl w:val="0"/>
              <w:numPr>
                <w:ilvl w:val="1"/>
                <w:numId w:val="8"/>
              </w:numPr>
              <w:spacing w:line="240" w:lineRule="auto"/>
              <w:ind w:left="540" w:hanging="270"/>
            </w:pPr>
            <w:r w:rsidRPr="003601E1">
              <w:t>Households with special medical and accessibility needs</w:t>
            </w:r>
          </w:p>
          <w:p w14:paraId="3A2B6E59" w14:textId="77777777" w:rsidR="004A506E" w:rsidRPr="003601E1" w:rsidRDefault="00F40E4C">
            <w:pPr>
              <w:widowControl w:val="0"/>
              <w:numPr>
                <w:ilvl w:val="0"/>
                <w:numId w:val="8"/>
              </w:numPr>
              <w:spacing w:line="240" w:lineRule="auto"/>
              <w:ind w:left="270" w:hanging="270"/>
            </w:pPr>
            <w:r w:rsidRPr="003601E1">
              <w:t>Encourage use of housing programs that to disincentivize property owners from displacing multi-unit renters during renovations or rehabilitation</w:t>
            </w:r>
          </w:p>
          <w:p w14:paraId="2F3510AB" w14:textId="77777777" w:rsidR="004A506E" w:rsidRPr="003601E1" w:rsidRDefault="00F40E4C">
            <w:pPr>
              <w:widowControl w:val="0"/>
              <w:numPr>
                <w:ilvl w:val="1"/>
                <w:numId w:val="8"/>
              </w:numPr>
              <w:spacing w:line="240" w:lineRule="auto"/>
              <w:ind w:left="540" w:hanging="270"/>
            </w:pPr>
            <w:r w:rsidRPr="003601E1">
              <w:t xml:space="preserve">For example, </w:t>
            </w:r>
            <w:hyperlink r:id="rId40" w:history="1">
              <w:r w:rsidRPr="003601E1">
                <w:t xml:space="preserve">Multifamily Energy Savings Assistance (ESA) program </w:t>
              </w:r>
            </w:hyperlink>
            <w:r w:rsidRPr="003601E1">
              <w:t>implemented by investor-owned utilities (IOUs)</w:t>
            </w:r>
          </w:p>
          <w:p w14:paraId="21CD3CC6" w14:textId="79916AC2" w:rsidR="004A506E" w:rsidRPr="003601E1" w:rsidRDefault="00F40E4C">
            <w:pPr>
              <w:widowControl w:val="0"/>
              <w:numPr>
                <w:ilvl w:val="0"/>
                <w:numId w:val="8"/>
              </w:numPr>
              <w:spacing w:line="240" w:lineRule="auto"/>
              <w:ind w:left="270" w:hanging="270"/>
            </w:pPr>
            <w:r w:rsidRPr="003601E1">
              <w:t xml:space="preserve">Consider anti-displacement policies (e.g. reference </w:t>
            </w:r>
            <w:hyperlink r:id="rId41" w:history="1">
              <w:r w:rsidRPr="003601E1">
                <w:t xml:space="preserve">SAJE </w:t>
              </w:r>
            </w:hyperlink>
            <w:r w:rsidRPr="003601E1">
              <w:t xml:space="preserve">or </w:t>
            </w:r>
            <w:hyperlink r:id="rId42" w:history="1">
              <w:r w:rsidRPr="003601E1">
                <w:t>Build-it Green</w:t>
              </w:r>
            </w:hyperlink>
            <w:r w:rsidRPr="003601E1">
              <w:t>)</w:t>
            </w:r>
          </w:p>
        </w:tc>
        <w:tc>
          <w:tcPr>
            <w:tcW w:w="2130" w:type="dxa"/>
            <w:shd w:val="clear" w:color="auto" w:fill="auto"/>
            <w:tcMar>
              <w:top w:w="100" w:type="dxa"/>
              <w:left w:w="100" w:type="dxa"/>
              <w:bottom w:w="100" w:type="dxa"/>
              <w:right w:w="100" w:type="dxa"/>
            </w:tcMar>
          </w:tcPr>
          <w:p w14:paraId="59A14ACD" w14:textId="77777777" w:rsidR="004A506E" w:rsidRDefault="00F40E4C">
            <w:pPr>
              <w:widowControl w:val="0"/>
              <w:numPr>
                <w:ilvl w:val="0"/>
                <w:numId w:val="66"/>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1881CB70" w14:textId="77777777">
        <w:tc>
          <w:tcPr>
            <w:tcW w:w="1005" w:type="dxa"/>
            <w:shd w:val="clear" w:color="auto" w:fill="auto"/>
            <w:tcMar>
              <w:top w:w="100" w:type="dxa"/>
              <w:left w:w="100" w:type="dxa"/>
              <w:bottom w:w="100" w:type="dxa"/>
              <w:right w:w="100" w:type="dxa"/>
            </w:tcMar>
          </w:tcPr>
          <w:p w14:paraId="1A42B9B8" w14:textId="5AB99C3F" w:rsidR="004A506E" w:rsidRDefault="00F40E4C">
            <w:pPr>
              <w:pStyle w:val="Heading2"/>
              <w:widowControl w:val="0"/>
              <w:spacing w:line="240" w:lineRule="auto"/>
              <w:jc w:val="right"/>
            </w:pPr>
            <w:bookmarkStart w:id="434" w:name="_Toc158134991"/>
            <w:r>
              <w:lastRenderedPageBreak/>
              <w:t>L-3</w:t>
            </w:r>
            <w:bookmarkEnd w:id="434"/>
          </w:p>
        </w:tc>
        <w:tc>
          <w:tcPr>
            <w:tcW w:w="4050" w:type="dxa"/>
            <w:shd w:val="clear" w:color="auto" w:fill="auto"/>
            <w:tcMar>
              <w:top w:w="100" w:type="dxa"/>
              <w:left w:w="100" w:type="dxa"/>
              <w:bottom w:w="100" w:type="dxa"/>
              <w:right w:w="100" w:type="dxa"/>
            </w:tcMar>
          </w:tcPr>
          <w:p w14:paraId="0CDB9998" w14:textId="224FB036" w:rsidR="004A506E" w:rsidRDefault="00F40E4C">
            <w:pPr>
              <w:widowControl w:val="0"/>
              <w:pBdr>
                <w:top w:val="nil"/>
                <w:left w:val="nil"/>
                <w:bottom w:val="nil"/>
                <w:right w:val="nil"/>
                <w:between w:val="nil"/>
              </w:pBdr>
              <w:spacing w:line="240" w:lineRule="auto"/>
            </w:pPr>
            <w:r>
              <w:t xml:space="preserve">If successful and necessary, </w:t>
            </w:r>
            <w:r>
              <w:rPr>
                <w:b/>
              </w:rPr>
              <w:t xml:space="preserve">continue </w:t>
            </w:r>
            <w:del w:id="435" w:author="Brian Reyes" w:date="2024-02-06T17:46:00Z">
              <w:r w:rsidDel="000E65AD">
                <w:rPr>
                  <w:b/>
                </w:rPr>
                <w:delText xml:space="preserve">implementing </w:delText>
              </w:r>
            </w:del>
            <w:ins w:id="436" w:author="Brian Reyes" w:date="2024-02-06T17:46:00Z">
              <w:r w:rsidR="000E65AD">
                <w:rPr>
                  <w:b/>
                </w:rPr>
                <w:t xml:space="preserve">enhancing </w:t>
              </w:r>
            </w:ins>
            <w:r>
              <w:rPr>
                <w:b/>
              </w:rPr>
              <w:t xml:space="preserve">the “all-in-one energy and electrification hub and update the program as necessary. </w:t>
            </w:r>
          </w:p>
        </w:tc>
        <w:tc>
          <w:tcPr>
            <w:tcW w:w="4140" w:type="dxa"/>
            <w:shd w:val="clear" w:color="auto" w:fill="auto"/>
            <w:tcMar>
              <w:top w:w="100" w:type="dxa"/>
              <w:left w:w="100" w:type="dxa"/>
              <w:bottom w:w="100" w:type="dxa"/>
              <w:right w:w="100" w:type="dxa"/>
            </w:tcMar>
          </w:tcPr>
          <w:p w14:paraId="5FA01636" w14:textId="77777777" w:rsidR="004A506E" w:rsidRDefault="00F40E4C" w:rsidP="005A2851">
            <w:pPr>
              <w:widowControl w:val="0"/>
              <w:numPr>
                <w:ilvl w:val="0"/>
                <w:numId w:val="29"/>
              </w:numPr>
              <w:pBdr>
                <w:top w:val="nil"/>
                <w:left w:val="nil"/>
                <w:bottom w:val="nil"/>
                <w:right w:val="nil"/>
                <w:between w:val="nil"/>
              </w:pBdr>
              <w:spacing w:line="240" w:lineRule="auto"/>
              <w:ind w:left="270" w:hanging="209"/>
            </w:pPr>
            <w:r>
              <w:t>Continuation to Action #N-1</w:t>
            </w:r>
          </w:p>
          <w:p w14:paraId="1B810616" w14:textId="77777777" w:rsidR="004A506E" w:rsidRDefault="00F40E4C" w:rsidP="005A2851">
            <w:pPr>
              <w:widowControl w:val="0"/>
              <w:numPr>
                <w:ilvl w:val="0"/>
                <w:numId w:val="29"/>
              </w:numPr>
              <w:pBdr>
                <w:top w:val="nil"/>
                <w:left w:val="nil"/>
                <w:bottom w:val="nil"/>
                <w:right w:val="nil"/>
                <w:between w:val="nil"/>
              </w:pBdr>
              <w:spacing w:line="240" w:lineRule="auto"/>
              <w:ind w:left="270" w:hanging="209"/>
            </w:pPr>
            <w:r>
              <w:t xml:space="preserve">Re-evaluate the value and need of the online </w:t>
            </w:r>
            <w:proofErr w:type="gramStart"/>
            <w:r>
              <w:t>platform</w:t>
            </w:r>
            <w:proofErr w:type="gramEnd"/>
          </w:p>
          <w:p w14:paraId="3FD3461F" w14:textId="620D2E4E" w:rsidR="004A506E" w:rsidRDefault="00F40E4C" w:rsidP="005A2851">
            <w:pPr>
              <w:widowControl w:val="0"/>
              <w:numPr>
                <w:ilvl w:val="0"/>
                <w:numId w:val="29"/>
              </w:numPr>
              <w:pBdr>
                <w:top w:val="nil"/>
                <w:left w:val="nil"/>
                <w:bottom w:val="nil"/>
                <w:right w:val="nil"/>
                <w:between w:val="nil"/>
              </w:pBdr>
              <w:spacing w:line="240" w:lineRule="auto"/>
              <w:ind w:left="270" w:hanging="209"/>
            </w:pPr>
            <w:r>
              <w:t xml:space="preserve">If necessary, find more permanent funding to continue providing concierge and technical assist </w:t>
            </w:r>
            <w:proofErr w:type="gramStart"/>
            <w:r>
              <w:t>services</w:t>
            </w:r>
            <w:proofErr w:type="gramEnd"/>
            <w:r>
              <w:t xml:space="preserve">  </w:t>
            </w:r>
          </w:p>
          <w:p w14:paraId="2735DBB8" w14:textId="0C1166AD" w:rsidR="004A506E" w:rsidRDefault="00F40E4C" w:rsidP="005A2851">
            <w:pPr>
              <w:widowControl w:val="0"/>
              <w:numPr>
                <w:ilvl w:val="0"/>
                <w:numId w:val="29"/>
              </w:numPr>
              <w:spacing w:line="240" w:lineRule="auto"/>
              <w:ind w:left="270" w:hanging="209"/>
            </w:pPr>
            <w:r>
              <w:t xml:space="preserve">Procure more funding and staffing resources as needed to provide wrap-around support and </w:t>
            </w:r>
            <w:del w:id="437" w:author="Brian Reyes" w:date="2024-02-02T12:15:00Z">
              <w:r w:rsidDel="006F531F">
                <w:delText>marketing</w:delText>
              </w:r>
            </w:del>
            <w:ins w:id="438" w:author="Brian Reyes" w:date="2024-02-02T12:15:00Z">
              <w:r w:rsidR="006F531F">
                <w:t xml:space="preserve">outreach </w:t>
              </w:r>
              <w:proofErr w:type="gramStart"/>
              <w:r w:rsidR="006F531F">
                <w:t>efforts</w:t>
              </w:r>
            </w:ins>
            <w:proofErr w:type="gramEnd"/>
          </w:p>
          <w:p w14:paraId="583AEE1F" w14:textId="77777777" w:rsidR="004A506E" w:rsidRDefault="00F40E4C" w:rsidP="005A2851">
            <w:pPr>
              <w:widowControl w:val="0"/>
              <w:numPr>
                <w:ilvl w:val="0"/>
                <w:numId w:val="29"/>
              </w:numPr>
              <w:spacing w:line="240" w:lineRule="auto"/>
              <w:ind w:left="270" w:hanging="209"/>
            </w:pPr>
            <w:r>
              <w:t>Compliment online platform with traditional outreach engagements such as in-person, webinars, newsletters, media, and promotion through community-based organizations and trade associations</w:t>
            </w:r>
          </w:p>
          <w:p w14:paraId="67CDF1A7" w14:textId="77777777" w:rsidR="004A506E" w:rsidRPr="00837B87" w:rsidRDefault="00F40E4C" w:rsidP="005A2851">
            <w:pPr>
              <w:widowControl w:val="0"/>
              <w:numPr>
                <w:ilvl w:val="0"/>
                <w:numId w:val="29"/>
              </w:numPr>
              <w:spacing w:line="240" w:lineRule="auto"/>
              <w:ind w:left="270" w:hanging="209"/>
              <w:rPr>
                <w:color w:val="000000"/>
              </w:rPr>
            </w:pPr>
            <w:r>
              <w:t>Continue growing qualified contractor list</w:t>
            </w:r>
          </w:p>
        </w:tc>
        <w:tc>
          <w:tcPr>
            <w:tcW w:w="2985" w:type="dxa"/>
            <w:shd w:val="clear" w:color="auto" w:fill="auto"/>
            <w:tcMar>
              <w:top w:w="100" w:type="dxa"/>
              <w:left w:w="100" w:type="dxa"/>
              <w:bottom w:w="100" w:type="dxa"/>
              <w:right w:w="100" w:type="dxa"/>
            </w:tcMar>
          </w:tcPr>
          <w:p w14:paraId="62BC7E10" w14:textId="331BB276" w:rsidR="004A506E" w:rsidRDefault="00F40E4C">
            <w:pPr>
              <w:widowControl w:val="0"/>
              <w:numPr>
                <w:ilvl w:val="0"/>
                <w:numId w:val="29"/>
              </w:numPr>
              <w:spacing w:line="240" w:lineRule="auto"/>
              <w:ind w:left="270" w:hanging="270"/>
            </w:pPr>
            <w:r>
              <w:t xml:space="preserve">Targeted campaigns and efforts to </w:t>
            </w:r>
            <w:ins w:id="439" w:author="Brian Reyes" w:date="2024-02-02T12:08:00Z">
              <w:r w:rsidR="006D7280">
                <w:t xml:space="preserve">benefit </w:t>
              </w:r>
            </w:ins>
            <w:r>
              <w:t xml:space="preserve">low-moderate income (LMI) households, </w:t>
            </w:r>
            <w:proofErr w:type="gramStart"/>
            <w:r>
              <w:t>renters</w:t>
            </w:r>
            <w:proofErr w:type="gramEnd"/>
            <w:r>
              <w:t xml:space="preserve"> and energy burdened communities such as in rural West Marin, North Marin, Canal, and Marin City</w:t>
            </w:r>
          </w:p>
          <w:p w14:paraId="743D2951" w14:textId="77777777" w:rsidR="004A506E" w:rsidRDefault="00F40E4C">
            <w:pPr>
              <w:widowControl w:val="0"/>
              <w:numPr>
                <w:ilvl w:val="0"/>
                <w:numId w:val="29"/>
              </w:numPr>
              <w:spacing w:line="240" w:lineRule="auto"/>
              <w:ind w:left="270" w:hanging="270"/>
            </w:pPr>
            <w:r>
              <w:t xml:space="preserve">Structure rebate and incentive programs to benefit LMI households and renters especially in underserved </w:t>
            </w:r>
            <w:proofErr w:type="gramStart"/>
            <w:r>
              <w:t>communities</w:t>
            </w:r>
            <w:proofErr w:type="gramEnd"/>
          </w:p>
          <w:p w14:paraId="6966EBC7" w14:textId="77777777" w:rsidR="004A506E" w:rsidRDefault="00F40E4C">
            <w:pPr>
              <w:widowControl w:val="0"/>
              <w:numPr>
                <w:ilvl w:val="0"/>
                <w:numId w:val="29"/>
              </w:numPr>
              <w:spacing w:line="240" w:lineRule="auto"/>
              <w:ind w:left="270" w:hanging="270"/>
            </w:pPr>
            <w:r>
              <w:t xml:space="preserve">Increase awareness of and access to programs and incentives that first address deferred </w:t>
            </w:r>
            <w:proofErr w:type="gramStart"/>
            <w:r>
              <w:t>maintenance</w:t>
            </w:r>
            <w:proofErr w:type="gramEnd"/>
          </w:p>
          <w:p w14:paraId="2C702C1A" w14:textId="77777777" w:rsidR="004A506E" w:rsidRDefault="00F40E4C">
            <w:pPr>
              <w:widowControl w:val="0"/>
              <w:numPr>
                <w:ilvl w:val="0"/>
                <w:numId w:val="29"/>
              </w:numPr>
              <w:spacing w:line="240" w:lineRule="auto"/>
              <w:ind w:left="270" w:hanging="270"/>
            </w:pPr>
            <w:r>
              <w:t xml:space="preserve">Address Split-Incentives: Structure multi-unit programs that incent both renters and property owners to implement energy efficiency and electrification </w:t>
            </w:r>
            <w:proofErr w:type="gramStart"/>
            <w:r>
              <w:t>measures</w:t>
            </w:r>
            <w:proofErr w:type="gramEnd"/>
          </w:p>
          <w:p w14:paraId="6658B01E" w14:textId="49EA2F01" w:rsidR="004A506E" w:rsidRDefault="004A506E" w:rsidP="005A2851">
            <w:pPr>
              <w:widowControl w:val="0"/>
              <w:pBdr>
                <w:top w:val="nil"/>
                <w:left w:val="nil"/>
                <w:bottom w:val="nil"/>
                <w:right w:val="nil"/>
                <w:between w:val="nil"/>
              </w:pBdr>
              <w:spacing w:line="240" w:lineRule="auto"/>
              <w:ind w:left="270"/>
            </w:pPr>
          </w:p>
        </w:tc>
        <w:tc>
          <w:tcPr>
            <w:tcW w:w="2130" w:type="dxa"/>
            <w:shd w:val="clear" w:color="auto" w:fill="auto"/>
            <w:tcMar>
              <w:top w:w="100" w:type="dxa"/>
              <w:left w:w="100" w:type="dxa"/>
              <w:bottom w:w="100" w:type="dxa"/>
              <w:right w:w="100" w:type="dxa"/>
            </w:tcMar>
          </w:tcPr>
          <w:p w14:paraId="73696475" w14:textId="77777777" w:rsidR="004A506E" w:rsidRDefault="00F40E4C">
            <w:pPr>
              <w:widowControl w:val="0"/>
              <w:numPr>
                <w:ilvl w:val="0"/>
                <w:numId w:val="45"/>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D3FDC7C" w14:textId="77777777" w:rsidR="004A506E" w:rsidRDefault="00F40E4C">
            <w:pPr>
              <w:widowControl w:val="0"/>
              <w:numPr>
                <w:ilvl w:val="0"/>
                <w:numId w:val="45"/>
              </w:numPr>
              <w:spacing w:line="240" w:lineRule="auto"/>
              <w:ind w:left="270"/>
              <w:rPr>
                <w:sz w:val="20"/>
                <w:szCs w:val="20"/>
              </w:rPr>
            </w:pPr>
            <w:r>
              <w:rPr>
                <w:sz w:val="20"/>
                <w:szCs w:val="20"/>
              </w:rPr>
              <w:t>New and Existing Multi-unit and Commercial Developers</w:t>
            </w:r>
          </w:p>
          <w:p w14:paraId="05FA3DD1" w14:textId="77777777" w:rsidR="004A506E" w:rsidRDefault="00F40E4C">
            <w:pPr>
              <w:widowControl w:val="0"/>
              <w:numPr>
                <w:ilvl w:val="0"/>
                <w:numId w:val="45"/>
              </w:numPr>
              <w:spacing w:line="240" w:lineRule="auto"/>
              <w:ind w:left="270"/>
              <w:rPr>
                <w:sz w:val="20"/>
                <w:szCs w:val="20"/>
              </w:rPr>
            </w:pPr>
            <w:r>
              <w:rPr>
                <w:sz w:val="20"/>
                <w:szCs w:val="20"/>
              </w:rPr>
              <w:t>Community-based organizations</w:t>
            </w:r>
          </w:p>
          <w:p w14:paraId="6C223A50" w14:textId="77777777" w:rsidR="004A506E" w:rsidRDefault="00F40E4C">
            <w:pPr>
              <w:widowControl w:val="0"/>
              <w:numPr>
                <w:ilvl w:val="0"/>
                <w:numId w:val="45"/>
              </w:numPr>
              <w:spacing w:line="240" w:lineRule="auto"/>
              <w:ind w:left="270"/>
              <w:rPr>
                <w:sz w:val="20"/>
                <w:szCs w:val="20"/>
              </w:rPr>
            </w:pPr>
            <w:r>
              <w:rPr>
                <w:sz w:val="20"/>
                <w:szCs w:val="20"/>
              </w:rPr>
              <w:t>Marin Clean Energy</w:t>
            </w:r>
          </w:p>
          <w:p w14:paraId="5D44C0C7" w14:textId="77777777" w:rsidR="004A506E" w:rsidRDefault="00F40E4C">
            <w:pPr>
              <w:widowControl w:val="0"/>
              <w:numPr>
                <w:ilvl w:val="0"/>
                <w:numId w:val="45"/>
              </w:numPr>
              <w:spacing w:line="240" w:lineRule="auto"/>
              <w:ind w:left="270"/>
              <w:rPr>
                <w:ins w:id="440" w:author="Brian Reyes" w:date="2024-02-06T18:37:00Z"/>
                <w:sz w:val="20"/>
                <w:szCs w:val="20"/>
              </w:rPr>
            </w:pPr>
            <w:proofErr w:type="spellStart"/>
            <w:r>
              <w:rPr>
                <w:sz w:val="20"/>
                <w:szCs w:val="20"/>
              </w:rPr>
              <w:t>BayREN</w:t>
            </w:r>
            <w:proofErr w:type="spellEnd"/>
          </w:p>
          <w:p w14:paraId="78240286" w14:textId="6CFDC2F5" w:rsidR="008F02DF" w:rsidRDefault="008F02DF">
            <w:pPr>
              <w:widowControl w:val="0"/>
              <w:numPr>
                <w:ilvl w:val="0"/>
                <w:numId w:val="45"/>
              </w:numPr>
              <w:spacing w:line="240" w:lineRule="auto"/>
              <w:ind w:left="270"/>
              <w:rPr>
                <w:sz w:val="20"/>
                <w:szCs w:val="20"/>
              </w:rPr>
            </w:pPr>
            <w:ins w:id="441" w:author="Brian Reyes" w:date="2024-02-06T18:37:00Z">
              <w:r>
                <w:rPr>
                  <w:sz w:val="20"/>
                  <w:szCs w:val="20"/>
                </w:rPr>
                <w:t>Transportation Authority of Marin</w:t>
              </w:r>
            </w:ins>
          </w:p>
        </w:tc>
      </w:tr>
      <w:tr w:rsidR="004A506E" w14:paraId="5E876F12" w14:textId="77777777">
        <w:tc>
          <w:tcPr>
            <w:tcW w:w="1005" w:type="dxa"/>
            <w:shd w:val="clear" w:color="auto" w:fill="auto"/>
            <w:tcMar>
              <w:top w:w="100" w:type="dxa"/>
              <w:left w:w="100" w:type="dxa"/>
              <w:bottom w:w="100" w:type="dxa"/>
              <w:right w:w="100" w:type="dxa"/>
            </w:tcMar>
          </w:tcPr>
          <w:p w14:paraId="46664BCC" w14:textId="77777777" w:rsidR="004A506E" w:rsidRPr="005A2851" w:rsidRDefault="00F40E4C">
            <w:pPr>
              <w:pStyle w:val="Heading2"/>
              <w:widowControl w:val="0"/>
              <w:spacing w:line="240" w:lineRule="auto"/>
              <w:jc w:val="right"/>
            </w:pPr>
            <w:bookmarkStart w:id="442" w:name="_Toc158134992"/>
            <w:r w:rsidRPr="005A2851">
              <w:lastRenderedPageBreak/>
              <w:t>L-4</w:t>
            </w:r>
            <w:bookmarkEnd w:id="442"/>
          </w:p>
        </w:tc>
        <w:tc>
          <w:tcPr>
            <w:tcW w:w="4050" w:type="dxa"/>
            <w:shd w:val="clear" w:color="auto" w:fill="auto"/>
            <w:tcMar>
              <w:top w:w="100" w:type="dxa"/>
              <w:left w:w="100" w:type="dxa"/>
              <w:bottom w:w="100" w:type="dxa"/>
              <w:right w:w="100" w:type="dxa"/>
            </w:tcMar>
          </w:tcPr>
          <w:p w14:paraId="5D76AF38" w14:textId="4BC46139" w:rsidR="004A506E" w:rsidRPr="005A2851" w:rsidRDefault="00F40E4C">
            <w:pPr>
              <w:widowControl w:val="0"/>
              <w:pBdr>
                <w:top w:val="nil"/>
                <w:left w:val="nil"/>
                <w:bottom w:val="nil"/>
                <w:right w:val="nil"/>
                <w:between w:val="nil"/>
              </w:pBdr>
              <w:spacing w:line="240" w:lineRule="auto"/>
            </w:pPr>
            <w:r w:rsidRPr="00EB0350">
              <w:rPr>
                <w:b/>
                <w:bCs/>
              </w:rPr>
              <w:t xml:space="preserve">Continue to update </w:t>
            </w:r>
            <w:del w:id="443" w:author="Brian Reyes" w:date="2024-02-02T12:11:00Z">
              <w:r w:rsidRPr="00EB0350" w:rsidDel="003B7D41">
                <w:rPr>
                  <w:b/>
                  <w:bCs/>
                </w:rPr>
                <w:delText xml:space="preserve">marketing </w:delText>
              </w:r>
            </w:del>
            <w:ins w:id="444" w:author="Brian Reyes" w:date="2024-02-02T12:11:00Z">
              <w:r w:rsidR="003B7D41" w:rsidRPr="00EB0350">
                <w:rPr>
                  <w:b/>
                  <w:bCs/>
                </w:rPr>
                <w:t xml:space="preserve">promotion </w:t>
              </w:r>
            </w:ins>
            <w:r w:rsidRPr="00EB0350">
              <w:rPr>
                <w:b/>
                <w:bCs/>
              </w:rPr>
              <w:t>and outreach efforts</w:t>
            </w:r>
            <w:r w:rsidRPr="005A2851">
              <w:t xml:space="preserve"> and campaigns as needed.</w:t>
            </w:r>
          </w:p>
        </w:tc>
        <w:tc>
          <w:tcPr>
            <w:tcW w:w="4140" w:type="dxa"/>
            <w:shd w:val="clear" w:color="auto" w:fill="auto"/>
            <w:tcMar>
              <w:top w:w="100" w:type="dxa"/>
              <w:left w:w="100" w:type="dxa"/>
              <w:bottom w:w="100" w:type="dxa"/>
              <w:right w:w="100" w:type="dxa"/>
            </w:tcMar>
          </w:tcPr>
          <w:p w14:paraId="2D2CD694" w14:textId="77777777" w:rsidR="004A506E" w:rsidRPr="005A2851" w:rsidRDefault="00F40E4C" w:rsidP="005A2851">
            <w:pPr>
              <w:widowControl w:val="0"/>
              <w:numPr>
                <w:ilvl w:val="0"/>
                <w:numId w:val="33"/>
              </w:numPr>
              <w:spacing w:line="240" w:lineRule="auto"/>
              <w:ind w:left="270" w:hanging="209"/>
              <w:rPr>
                <w:highlight w:val="white"/>
              </w:rPr>
            </w:pPr>
            <w:r w:rsidRPr="005A2851">
              <w:t>Continuation of Action #N-2</w:t>
            </w:r>
          </w:p>
          <w:p w14:paraId="2C30C070" w14:textId="77777777" w:rsidR="004A506E" w:rsidRPr="005A2851" w:rsidRDefault="00F40E4C" w:rsidP="005A2851">
            <w:pPr>
              <w:widowControl w:val="0"/>
              <w:numPr>
                <w:ilvl w:val="0"/>
                <w:numId w:val="33"/>
              </w:numPr>
              <w:spacing w:line="240" w:lineRule="auto"/>
              <w:ind w:left="270" w:hanging="209"/>
              <w:rPr>
                <w:highlight w:val="white"/>
              </w:rPr>
            </w:pPr>
            <w:r w:rsidRPr="005A2851">
              <w:t xml:space="preserve">Continue finding ways to mass market, expand outreach, and streamline and consolidate existing and new programs and incentives as they </w:t>
            </w:r>
            <w:proofErr w:type="gramStart"/>
            <w:r w:rsidRPr="005A2851">
              <w:t>arise</w:t>
            </w:r>
            <w:proofErr w:type="gramEnd"/>
          </w:p>
          <w:p w14:paraId="655345E7" w14:textId="77777777" w:rsidR="004A506E" w:rsidRPr="005A2851" w:rsidRDefault="00F40E4C" w:rsidP="005A2851">
            <w:pPr>
              <w:widowControl w:val="0"/>
              <w:numPr>
                <w:ilvl w:val="0"/>
                <w:numId w:val="33"/>
              </w:numPr>
              <w:spacing w:line="240" w:lineRule="auto"/>
              <w:ind w:left="270" w:hanging="209"/>
              <w:rPr>
                <w:highlight w:val="white"/>
              </w:rPr>
            </w:pPr>
            <w:r w:rsidRPr="005A2851">
              <w:t xml:space="preserve">Continue partnering with and supporting programs through local community based </w:t>
            </w:r>
            <w:proofErr w:type="gramStart"/>
            <w:r w:rsidRPr="005A2851">
              <w:t>organizations</w:t>
            </w:r>
            <w:proofErr w:type="gramEnd"/>
          </w:p>
          <w:p w14:paraId="46AD981E" w14:textId="77777777" w:rsidR="004A506E" w:rsidRPr="005A2851" w:rsidRDefault="00F40E4C" w:rsidP="005A2851">
            <w:pPr>
              <w:widowControl w:val="0"/>
              <w:numPr>
                <w:ilvl w:val="0"/>
                <w:numId w:val="33"/>
              </w:numPr>
              <w:spacing w:line="240" w:lineRule="auto"/>
              <w:ind w:left="270" w:hanging="209"/>
              <w:rPr>
                <w:highlight w:val="white"/>
              </w:rPr>
            </w:pPr>
            <w:r w:rsidRPr="005A2851">
              <w:t xml:space="preserve">Continue to use existing local government touchpoints with the community to provide timely information and relevant education </w:t>
            </w:r>
          </w:p>
        </w:tc>
        <w:tc>
          <w:tcPr>
            <w:tcW w:w="2985" w:type="dxa"/>
            <w:shd w:val="clear" w:color="auto" w:fill="auto"/>
            <w:tcMar>
              <w:top w:w="100" w:type="dxa"/>
              <w:left w:w="100" w:type="dxa"/>
              <w:bottom w:w="100" w:type="dxa"/>
              <w:right w:w="100" w:type="dxa"/>
            </w:tcMar>
          </w:tcPr>
          <w:p w14:paraId="0CB191A4" w14:textId="7F2DD987" w:rsidR="004A506E" w:rsidRPr="005A2851" w:rsidRDefault="00F40E4C">
            <w:pPr>
              <w:widowControl w:val="0"/>
              <w:numPr>
                <w:ilvl w:val="0"/>
                <w:numId w:val="43"/>
              </w:numPr>
              <w:spacing w:line="240" w:lineRule="auto"/>
              <w:ind w:left="270" w:hanging="270"/>
            </w:pPr>
            <w:r w:rsidRPr="005A2851">
              <w:t xml:space="preserve">Targeted campaigns and efforts to </w:t>
            </w:r>
            <w:ins w:id="445" w:author="Brian Reyes" w:date="2024-02-02T12:08:00Z">
              <w:r w:rsidR="006D7280">
                <w:t xml:space="preserve">benefit </w:t>
              </w:r>
            </w:ins>
            <w:r w:rsidRPr="005A2851">
              <w:t xml:space="preserve">low-moderate income (LMI) households, </w:t>
            </w:r>
            <w:proofErr w:type="gramStart"/>
            <w:r w:rsidRPr="005A2851">
              <w:t>renters</w:t>
            </w:r>
            <w:proofErr w:type="gramEnd"/>
            <w:r w:rsidRPr="005A2851">
              <w:t xml:space="preserve"> and energy burdened communities such as in rural West Marin, North Marin, Canal, and Marin City</w:t>
            </w:r>
          </w:p>
          <w:p w14:paraId="132CF2C8" w14:textId="77777777" w:rsidR="004A506E" w:rsidRPr="005A2851" w:rsidRDefault="00F40E4C">
            <w:pPr>
              <w:widowControl w:val="0"/>
              <w:numPr>
                <w:ilvl w:val="0"/>
                <w:numId w:val="43"/>
              </w:numPr>
              <w:spacing w:line="240" w:lineRule="auto"/>
              <w:ind w:left="270" w:hanging="270"/>
            </w:pPr>
            <w:r w:rsidRPr="005A2851">
              <w:t xml:space="preserve">Structure rebate and incentive programs to benefit LMI households and renters especially in underserved </w:t>
            </w:r>
            <w:proofErr w:type="gramStart"/>
            <w:r w:rsidRPr="005A2851">
              <w:t>communities</w:t>
            </w:r>
            <w:proofErr w:type="gramEnd"/>
          </w:p>
          <w:p w14:paraId="3E6AB0F5" w14:textId="77777777" w:rsidR="004A506E" w:rsidRPr="005A2851" w:rsidRDefault="00F40E4C">
            <w:pPr>
              <w:widowControl w:val="0"/>
              <w:numPr>
                <w:ilvl w:val="0"/>
                <w:numId w:val="43"/>
              </w:numPr>
              <w:spacing w:line="240" w:lineRule="auto"/>
              <w:ind w:left="270" w:hanging="270"/>
            </w:pPr>
            <w:r w:rsidRPr="005A2851">
              <w:t xml:space="preserve">Increase awareness of and access to programs and incentives that first address deferred </w:t>
            </w:r>
            <w:proofErr w:type="gramStart"/>
            <w:r w:rsidRPr="005A2851">
              <w:t>maintenance</w:t>
            </w:r>
            <w:proofErr w:type="gramEnd"/>
          </w:p>
          <w:p w14:paraId="1E1379BA" w14:textId="77777777" w:rsidR="004A506E" w:rsidRPr="005A2851" w:rsidRDefault="00F40E4C">
            <w:pPr>
              <w:widowControl w:val="0"/>
              <w:numPr>
                <w:ilvl w:val="0"/>
                <w:numId w:val="43"/>
              </w:numPr>
              <w:spacing w:line="240" w:lineRule="auto"/>
              <w:ind w:left="270" w:hanging="270"/>
            </w:pPr>
            <w:r w:rsidRPr="005A2851">
              <w:t>Address Split-Incentives: Structure multi-unit programs that incent both renters and property owners to implement energy efficiency and electrification measures</w:t>
            </w:r>
          </w:p>
        </w:tc>
        <w:tc>
          <w:tcPr>
            <w:tcW w:w="2130" w:type="dxa"/>
            <w:shd w:val="clear" w:color="auto" w:fill="auto"/>
            <w:tcMar>
              <w:top w:w="100" w:type="dxa"/>
              <w:left w:w="100" w:type="dxa"/>
              <w:bottom w:w="100" w:type="dxa"/>
              <w:right w:w="100" w:type="dxa"/>
            </w:tcMar>
          </w:tcPr>
          <w:p w14:paraId="6C319C6D" w14:textId="77777777" w:rsidR="004A506E" w:rsidRDefault="00F40E4C">
            <w:pPr>
              <w:widowControl w:val="0"/>
              <w:numPr>
                <w:ilvl w:val="0"/>
                <w:numId w:val="48"/>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464AE2DB" w14:textId="77777777" w:rsidR="004A506E" w:rsidRDefault="00F40E4C">
            <w:pPr>
              <w:widowControl w:val="0"/>
              <w:numPr>
                <w:ilvl w:val="0"/>
                <w:numId w:val="48"/>
              </w:numPr>
              <w:spacing w:line="240" w:lineRule="auto"/>
              <w:ind w:left="270"/>
              <w:rPr>
                <w:sz w:val="20"/>
                <w:szCs w:val="20"/>
              </w:rPr>
            </w:pPr>
            <w:proofErr w:type="spellStart"/>
            <w:r>
              <w:rPr>
                <w:sz w:val="20"/>
                <w:szCs w:val="20"/>
              </w:rPr>
              <w:t>BayREN</w:t>
            </w:r>
            <w:proofErr w:type="spellEnd"/>
          </w:p>
          <w:p w14:paraId="41EDBCB5" w14:textId="77777777" w:rsidR="004A506E" w:rsidRDefault="00F40E4C">
            <w:pPr>
              <w:widowControl w:val="0"/>
              <w:numPr>
                <w:ilvl w:val="0"/>
                <w:numId w:val="48"/>
              </w:numPr>
              <w:spacing w:line="240" w:lineRule="auto"/>
              <w:ind w:left="270"/>
              <w:rPr>
                <w:sz w:val="20"/>
                <w:szCs w:val="20"/>
              </w:rPr>
            </w:pPr>
            <w:r>
              <w:rPr>
                <w:sz w:val="20"/>
                <w:szCs w:val="20"/>
              </w:rPr>
              <w:t>Community Based Organizations</w:t>
            </w:r>
          </w:p>
          <w:p w14:paraId="586D3ABA" w14:textId="77777777" w:rsidR="004A506E" w:rsidRDefault="00F40E4C">
            <w:pPr>
              <w:widowControl w:val="0"/>
              <w:numPr>
                <w:ilvl w:val="0"/>
                <w:numId w:val="48"/>
              </w:numPr>
              <w:spacing w:line="240" w:lineRule="auto"/>
              <w:ind w:left="270"/>
              <w:rPr>
                <w:ins w:id="446" w:author="Brian Reyes" w:date="2024-02-06T18:37:00Z"/>
                <w:sz w:val="20"/>
                <w:szCs w:val="20"/>
              </w:rPr>
            </w:pPr>
            <w:r>
              <w:rPr>
                <w:sz w:val="20"/>
                <w:szCs w:val="20"/>
              </w:rPr>
              <w:t>Marin Clean Energy</w:t>
            </w:r>
          </w:p>
          <w:p w14:paraId="009133D4" w14:textId="0E205FEA" w:rsidR="008F02DF" w:rsidRDefault="008F02DF">
            <w:pPr>
              <w:widowControl w:val="0"/>
              <w:numPr>
                <w:ilvl w:val="0"/>
                <w:numId w:val="48"/>
              </w:numPr>
              <w:spacing w:line="240" w:lineRule="auto"/>
              <w:ind w:left="270"/>
              <w:rPr>
                <w:sz w:val="20"/>
                <w:szCs w:val="20"/>
              </w:rPr>
            </w:pPr>
            <w:ins w:id="447" w:author="Brian Reyes" w:date="2024-02-06T18:37:00Z">
              <w:r>
                <w:rPr>
                  <w:sz w:val="20"/>
                  <w:szCs w:val="20"/>
                </w:rPr>
                <w:t>Transportation Authority of Marin</w:t>
              </w:r>
            </w:ins>
          </w:p>
          <w:p w14:paraId="7172DCA4" w14:textId="77777777" w:rsidR="004A506E" w:rsidRDefault="004A506E">
            <w:pPr>
              <w:widowControl w:val="0"/>
              <w:spacing w:line="240" w:lineRule="auto"/>
              <w:ind w:left="720"/>
              <w:rPr>
                <w:sz w:val="20"/>
                <w:szCs w:val="20"/>
              </w:rPr>
            </w:pPr>
          </w:p>
        </w:tc>
      </w:tr>
      <w:tr w:rsidR="004A506E" w14:paraId="2F4A72FB" w14:textId="77777777">
        <w:tc>
          <w:tcPr>
            <w:tcW w:w="1005" w:type="dxa"/>
            <w:shd w:val="clear" w:color="auto" w:fill="auto"/>
            <w:tcMar>
              <w:top w:w="100" w:type="dxa"/>
              <w:left w:w="100" w:type="dxa"/>
              <w:bottom w:w="100" w:type="dxa"/>
              <w:right w:w="100" w:type="dxa"/>
            </w:tcMar>
          </w:tcPr>
          <w:p w14:paraId="0CBCEA2C" w14:textId="07F49879" w:rsidR="004A506E" w:rsidRDefault="00F40E4C">
            <w:pPr>
              <w:pStyle w:val="Heading2"/>
              <w:widowControl w:val="0"/>
              <w:spacing w:line="240" w:lineRule="auto"/>
              <w:jc w:val="right"/>
            </w:pPr>
            <w:bookmarkStart w:id="448" w:name="_Toc158134993"/>
            <w:r>
              <w:lastRenderedPageBreak/>
              <w:t>L-5</w:t>
            </w:r>
            <w:bookmarkEnd w:id="448"/>
          </w:p>
        </w:tc>
        <w:tc>
          <w:tcPr>
            <w:tcW w:w="4050" w:type="dxa"/>
            <w:shd w:val="clear" w:color="auto" w:fill="auto"/>
            <w:tcMar>
              <w:top w:w="100" w:type="dxa"/>
              <w:left w:w="100" w:type="dxa"/>
              <w:bottom w:w="100" w:type="dxa"/>
              <w:right w:w="100" w:type="dxa"/>
            </w:tcMar>
          </w:tcPr>
          <w:p w14:paraId="46704B4A" w14:textId="77777777" w:rsidR="004A506E" w:rsidRDefault="00F40E4C">
            <w:pPr>
              <w:widowControl w:val="0"/>
              <w:pBdr>
                <w:top w:val="nil"/>
                <w:left w:val="nil"/>
                <w:bottom w:val="nil"/>
                <w:right w:val="nil"/>
                <w:between w:val="nil"/>
              </w:pBdr>
              <w:spacing w:line="240" w:lineRule="auto"/>
              <w:rPr>
                <w:b/>
              </w:rPr>
            </w:pPr>
            <w:r>
              <w:rPr>
                <w:b/>
              </w:rPr>
              <w:t>Continue community engagements to re-evaluate policy and community needs.</w:t>
            </w:r>
          </w:p>
        </w:tc>
        <w:tc>
          <w:tcPr>
            <w:tcW w:w="4140" w:type="dxa"/>
            <w:shd w:val="clear" w:color="auto" w:fill="auto"/>
            <w:tcMar>
              <w:top w:w="100" w:type="dxa"/>
              <w:left w:w="100" w:type="dxa"/>
              <w:bottom w:w="100" w:type="dxa"/>
              <w:right w:w="100" w:type="dxa"/>
            </w:tcMar>
          </w:tcPr>
          <w:p w14:paraId="5D051D4A" w14:textId="77777777" w:rsidR="004A506E" w:rsidRDefault="00F40E4C" w:rsidP="005A2851">
            <w:pPr>
              <w:widowControl w:val="0"/>
              <w:numPr>
                <w:ilvl w:val="0"/>
                <w:numId w:val="23"/>
              </w:numPr>
              <w:spacing w:line="240" w:lineRule="auto"/>
              <w:ind w:left="270" w:hanging="209"/>
            </w:pPr>
            <w:r>
              <w:t>Continuation to Action #N-3</w:t>
            </w:r>
          </w:p>
          <w:p w14:paraId="28417DB2" w14:textId="77777777" w:rsidR="004A506E" w:rsidRDefault="00F40E4C" w:rsidP="005A2851">
            <w:pPr>
              <w:widowControl w:val="0"/>
              <w:numPr>
                <w:ilvl w:val="0"/>
                <w:numId w:val="23"/>
              </w:numPr>
              <w:spacing w:line="240" w:lineRule="auto"/>
              <w:ind w:left="270" w:hanging="209"/>
            </w:pPr>
            <w:r>
              <w:t xml:space="preserve">Partner with community to re-assess barriers and </w:t>
            </w:r>
            <w:proofErr w:type="gramStart"/>
            <w:r>
              <w:t>solutions</w:t>
            </w:r>
            <w:proofErr w:type="gramEnd"/>
          </w:p>
          <w:p w14:paraId="737FD906" w14:textId="77777777" w:rsidR="004A506E" w:rsidRDefault="00F40E4C" w:rsidP="005A2851">
            <w:pPr>
              <w:widowControl w:val="0"/>
              <w:numPr>
                <w:ilvl w:val="0"/>
                <w:numId w:val="23"/>
              </w:numPr>
              <w:spacing w:line="240" w:lineRule="auto"/>
              <w:ind w:left="270" w:hanging="209"/>
            </w:pPr>
            <w:r>
              <w:t xml:space="preserve">Look at new policy, program, financing and revenue generating mechanisms to fund energy and electrification </w:t>
            </w:r>
            <w:proofErr w:type="gramStart"/>
            <w:r>
              <w:t>projects</w:t>
            </w:r>
            <w:proofErr w:type="gramEnd"/>
          </w:p>
          <w:p w14:paraId="0AB5A056" w14:textId="77777777" w:rsidR="004A506E" w:rsidRDefault="00F40E4C" w:rsidP="005A2851">
            <w:pPr>
              <w:widowControl w:val="0"/>
              <w:numPr>
                <w:ilvl w:val="0"/>
                <w:numId w:val="23"/>
              </w:numPr>
              <w:spacing w:line="240" w:lineRule="auto"/>
              <w:ind w:left="270" w:hanging="209"/>
            </w:pPr>
            <w:r>
              <w:t xml:space="preserve">Through </w:t>
            </w:r>
            <w:proofErr w:type="spellStart"/>
            <w:r>
              <w:t>BayREN</w:t>
            </w:r>
            <w:proofErr w:type="spellEnd"/>
            <w:r>
              <w:t xml:space="preserve">, continue to increase contractor, building professionals and local building staff attendance to free trainings on installing and permitting of heat pumps and electrical appliances and systems </w:t>
            </w:r>
          </w:p>
        </w:tc>
        <w:tc>
          <w:tcPr>
            <w:tcW w:w="2985" w:type="dxa"/>
            <w:shd w:val="clear" w:color="auto" w:fill="auto"/>
            <w:tcMar>
              <w:top w:w="100" w:type="dxa"/>
              <w:left w:w="100" w:type="dxa"/>
              <w:bottom w:w="100" w:type="dxa"/>
              <w:right w:w="100" w:type="dxa"/>
            </w:tcMar>
          </w:tcPr>
          <w:p w14:paraId="74D4BF1B" w14:textId="279BF121" w:rsidR="004A506E" w:rsidRDefault="00F40E4C">
            <w:pPr>
              <w:widowControl w:val="0"/>
              <w:numPr>
                <w:ilvl w:val="0"/>
                <w:numId w:val="23"/>
              </w:numPr>
              <w:pBdr>
                <w:top w:val="nil"/>
                <w:left w:val="nil"/>
                <w:bottom w:val="nil"/>
                <w:right w:val="nil"/>
                <w:between w:val="nil"/>
              </w:pBdr>
              <w:spacing w:line="240" w:lineRule="auto"/>
              <w:ind w:left="270" w:hanging="270"/>
            </w:pPr>
            <w:r>
              <w:t xml:space="preserve">Ensure community based organizations serving LMIs, hard-to-reach </w:t>
            </w:r>
            <w:proofErr w:type="spellStart"/>
            <w:proofErr w:type="gramStart"/>
            <w:r>
              <w:t>households,renters</w:t>
            </w:r>
            <w:proofErr w:type="spellEnd"/>
            <w:proofErr w:type="gramEnd"/>
            <w:r>
              <w:t xml:space="preserve"> and energy burdened communities are continually engaged and partnered with to develop actions</w:t>
            </w:r>
          </w:p>
        </w:tc>
        <w:tc>
          <w:tcPr>
            <w:tcW w:w="2130" w:type="dxa"/>
            <w:shd w:val="clear" w:color="auto" w:fill="auto"/>
            <w:tcMar>
              <w:top w:w="100" w:type="dxa"/>
              <w:left w:w="100" w:type="dxa"/>
              <w:bottom w:w="100" w:type="dxa"/>
              <w:right w:w="100" w:type="dxa"/>
            </w:tcMar>
          </w:tcPr>
          <w:p w14:paraId="20B47409" w14:textId="77777777" w:rsidR="004A506E" w:rsidRDefault="00F40E4C">
            <w:pPr>
              <w:widowControl w:val="0"/>
              <w:numPr>
                <w:ilvl w:val="0"/>
                <w:numId w:val="5"/>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45D42F3F" w14:textId="77777777" w:rsidR="004A506E" w:rsidRDefault="00F40E4C">
            <w:pPr>
              <w:widowControl w:val="0"/>
              <w:numPr>
                <w:ilvl w:val="0"/>
                <w:numId w:val="5"/>
              </w:numPr>
              <w:spacing w:line="240" w:lineRule="auto"/>
              <w:ind w:left="270"/>
              <w:rPr>
                <w:sz w:val="20"/>
                <w:szCs w:val="20"/>
              </w:rPr>
            </w:pPr>
            <w:proofErr w:type="spellStart"/>
            <w:r>
              <w:rPr>
                <w:sz w:val="20"/>
                <w:szCs w:val="20"/>
              </w:rPr>
              <w:t>BayREN</w:t>
            </w:r>
            <w:proofErr w:type="spellEnd"/>
          </w:p>
          <w:p w14:paraId="641413FB" w14:textId="77777777" w:rsidR="008F02DF" w:rsidRDefault="00F40E4C" w:rsidP="008F02DF">
            <w:pPr>
              <w:widowControl w:val="0"/>
              <w:numPr>
                <w:ilvl w:val="0"/>
                <w:numId w:val="5"/>
              </w:numPr>
              <w:spacing w:line="240" w:lineRule="auto"/>
              <w:ind w:left="270"/>
              <w:rPr>
                <w:sz w:val="20"/>
                <w:szCs w:val="20"/>
              </w:rPr>
            </w:pPr>
            <w:r>
              <w:rPr>
                <w:sz w:val="20"/>
                <w:szCs w:val="20"/>
              </w:rPr>
              <w:t>Community Based Organizations</w:t>
            </w:r>
          </w:p>
          <w:p w14:paraId="62F78D37" w14:textId="77777777" w:rsidR="008F02DF" w:rsidRDefault="00F40E4C" w:rsidP="008F02DF">
            <w:pPr>
              <w:widowControl w:val="0"/>
              <w:numPr>
                <w:ilvl w:val="0"/>
                <w:numId w:val="5"/>
              </w:numPr>
              <w:spacing w:line="240" w:lineRule="auto"/>
              <w:ind w:left="270"/>
              <w:rPr>
                <w:sz w:val="20"/>
                <w:szCs w:val="20"/>
              </w:rPr>
            </w:pPr>
            <w:r w:rsidRPr="008F02DF">
              <w:rPr>
                <w:sz w:val="20"/>
                <w:szCs w:val="20"/>
              </w:rPr>
              <w:t>Marin Clean Energy</w:t>
            </w:r>
          </w:p>
          <w:p w14:paraId="3011F4B1" w14:textId="77777777" w:rsidR="008F02DF" w:rsidRDefault="00F40E4C" w:rsidP="008F02DF">
            <w:pPr>
              <w:widowControl w:val="0"/>
              <w:numPr>
                <w:ilvl w:val="0"/>
                <w:numId w:val="5"/>
              </w:numPr>
              <w:spacing w:line="240" w:lineRule="auto"/>
              <w:ind w:left="270"/>
              <w:rPr>
                <w:sz w:val="20"/>
                <w:szCs w:val="20"/>
              </w:rPr>
            </w:pPr>
            <w:r w:rsidRPr="008F02DF">
              <w:rPr>
                <w:sz w:val="20"/>
                <w:szCs w:val="20"/>
              </w:rPr>
              <w:t>Local businesses</w:t>
            </w:r>
          </w:p>
          <w:p w14:paraId="0E04388D" w14:textId="77777777" w:rsidR="008F02DF" w:rsidRDefault="00F40E4C" w:rsidP="008F02DF">
            <w:pPr>
              <w:widowControl w:val="0"/>
              <w:numPr>
                <w:ilvl w:val="0"/>
                <w:numId w:val="5"/>
              </w:numPr>
              <w:spacing w:line="240" w:lineRule="auto"/>
              <w:ind w:left="270"/>
              <w:rPr>
                <w:sz w:val="20"/>
                <w:szCs w:val="20"/>
              </w:rPr>
            </w:pPr>
            <w:r w:rsidRPr="008F02DF">
              <w:rPr>
                <w:sz w:val="20"/>
                <w:szCs w:val="20"/>
              </w:rPr>
              <w:t>Trade associations</w:t>
            </w:r>
          </w:p>
          <w:p w14:paraId="2B6E3D7F" w14:textId="77777777" w:rsidR="004A506E" w:rsidRDefault="00F40E4C" w:rsidP="008F02DF">
            <w:pPr>
              <w:widowControl w:val="0"/>
              <w:numPr>
                <w:ilvl w:val="0"/>
                <w:numId w:val="5"/>
              </w:numPr>
              <w:spacing w:line="240" w:lineRule="auto"/>
              <w:ind w:left="270"/>
              <w:rPr>
                <w:ins w:id="449" w:author="Brian Reyes" w:date="2024-02-06T18:38:00Z"/>
                <w:sz w:val="20"/>
                <w:szCs w:val="20"/>
              </w:rPr>
            </w:pPr>
            <w:r w:rsidRPr="008F02DF">
              <w:rPr>
                <w:sz w:val="20"/>
                <w:szCs w:val="20"/>
              </w:rPr>
              <w:t>Contractor workforce</w:t>
            </w:r>
          </w:p>
          <w:p w14:paraId="520F4803" w14:textId="09F7935A" w:rsidR="00435C8E" w:rsidRPr="008F02DF" w:rsidRDefault="00435C8E" w:rsidP="008F02DF">
            <w:pPr>
              <w:widowControl w:val="0"/>
              <w:numPr>
                <w:ilvl w:val="0"/>
                <w:numId w:val="5"/>
              </w:numPr>
              <w:spacing w:line="240" w:lineRule="auto"/>
              <w:ind w:left="270"/>
              <w:rPr>
                <w:sz w:val="20"/>
                <w:szCs w:val="20"/>
              </w:rPr>
            </w:pPr>
            <w:ins w:id="450" w:author="Brian Reyes" w:date="2024-02-06T18:38:00Z">
              <w:r>
                <w:rPr>
                  <w:sz w:val="20"/>
                  <w:szCs w:val="20"/>
                </w:rPr>
                <w:t>Transportation Authority of Marin</w:t>
              </w:r>
            </w:ins>
          </w:p>
        </w:tc>
      </w:tr>
      <w:tr w:rsidR="004A506E" w14:paraId="15C420F5" w14:textId="77777777">
        <w:tc>
          <w:tcPr>
            <w:tcW w:w="1005" w:type="dxa"/>
            <w:shd w:val="clear" w:color="auto" w:fill="auto"/>
            <w:tcMar>
              <w:top w:w="100" w:type="dxa"/>
              <w:left w:w="100" w:type="dxa"/>
              <w:bottom w:w="100" w:type="dxa"/>
              <w:right w:w="100" w:type="dxa"/>
            </w:tcMar>
          </w:tcPr>
          <w:p w14:paraId="5629E37F" w14:textId="1C67E29B" w:rsidR="004A506E" w:rsidRDefault="00F40E4C">
            <w:pPr>
              <w:pStyle w:val="Heading2"/>
              <w:widowControl w:val="0"/>
              <w:spacing w:line="240" w:lineRule="auto"/>
              <w:jc w:val="right"/>
            </w:pPr>
            <w:bookmarkStart w:id="451" w:name="_Toc158134994"/>
            <w:r>
              <w:t>L-6</w:t>
            </w:r>
            <w:bookmarkEnd w:id="451"/>
          </w:p>
        </w:tc>
        <w:tc>
          <w:tcPr>
            <w:tcW w:w="4050" w:type="dxa"/>
            <w:shd w:val="clear" w:color="auto" w:fill="auto"/>
            <w:tcMar>
              <w:top w:w="100" w:type="dxa"/>
              <w:left w:w="100" w:type="dxa"/>
              <w:bottom w:w="100" w:type="dxa"/>
              <w:right w:w="100" w:type="dxa"/>
            </w:tcMar>
          </w:tcPr>
          <w:p w14:paraId="20095096" w14:textId="55E5CE99" w:rsidR="004A506E" w:rsidRDefault="00F40E4C">
            <w:pPr>
              <w:widowControl w:val="0"/>
              <w:spacing w:line="240" w:lineRule="auto"/>
            </w:pPr>
            <w:del w:id="452" w:author="Brian Reyes" w:date="2024-02-06T17:47:00Z">
              <w:r w:rsidDel="00B15268">
                <w:delText xml:space="preserve">If necessary, </w:delText>
              </w:r>
              <w:r w:rsidDel="00B15268">
                <w:rPr>
                  <w:b/>
                </w:rPr>
                <w:delText xml:space="preserve">continue </w:delText>
              </w:r>
            </w:del>
            <w:ins w:id="453" w:author="Brian Reyes" w:date="2024-02-06T17:47:00Z">
              <w:r w:rsidR="00B15268">
                <w:rPr>
                  <w:b/>
                </w:rPr>
                <w:t xml:space="preserve">Continue </w:t>
              </w:r>
            </w:ins>
            <w:r>
              <w:rPr>
                <w:b/>
              </w:rPr>
              <w:t xml:space="preserve">implementing and </w:t>
            </w:r>
            <w:del w:id="454" w:author="Brian Reyes" w:date="2024-02-06T17:48:00Z">
              <w:r w:rsidDel="005125CA">
                <w:rPr>
                  <w:b/>
                </w:rPr>
                <w:delText>improving upon</w:delText>
              </w:r>
            </w:del>
            <w:ins w:id="455" w:author="Brian Reyes" w:date="2024-02-06T17:48:00Z">
              <w:r w:rsidR="005125CA">
                <w:rPr>
                  <w:b/>
                </w:rPr>
                <w:t>enhancing</w:t>
              </w:r>
            </w:ins>
            <w:r>
              <w:rPr>
                <w:b/>
              </w:rPr>
              <w:t xml:space="preserve"> permit streamlining measures that incent electric over gas installations.</w:t>
            </w:r>
          </w:p>
        </w:tc>
        <w:tc>
          <w:tcPr>
            <w:tcW w:w="4140" w:type="dxa"/>
            <w:shd w:val="clear" w:color="auto" w:fill="auto"/>
            <w:tcMar>
              <w:top w:w="100" w:type="dxa"/>
              <w:left w:w="100" w:type="dxa"/>
              <w:bottom w:w="100" w:type="dxa"/>
              <w:right w:w="100" w:type="dxa"/>
            </w:tcMar>
          </w:tcPr>
          <w:p w14:paraId="20654EFB" w14:textId="77777777" w:rsidR="004A506E" w:rsidRDefault="00F40E4C">
            <w:pPr>
              <w:widowControl w:val="0"/>
              <w:numPr>
                <w:ilvl w:val="0"/>
                <w:numId w:val="12"/>
              </w:numPr>
              <w:spacing w:line="240" w:lineRule="auto"/>
              <w:ind w:left="270" w:hanging="180"/>
            </w:pPr>
            <w:r>
              <w:t>Continuation to Action #N-4</w:t>
            </w:r>
          </w:p>
          <w:p w14:paraId="6993A768" w14:textId="77777777" w:rsidR="004A506E" w:rsidRDefault="00F40E4C">
            <w:pPr>
              <w:widowControl w:val="0"/>
              <w:numPr>
                <w:ilvl w:val="0"/>
                <w:numId w:val="12"/>
              </w:numPr>
              <w:spacing w:line="240" w:lineRule="auto"/>
              <w:ind w:left="270" w:hanging="180"/>
            </w:pPr>
            <w:r>
              <w:t xml:space="preserve">Implement and re-evaluate approaches to continue speeding up the permitting </w:t>
            </w:r>
            <w:proofErr w:type="gramStart"/>
            <w:r>
              <w:t>process</w:t>
            </w:r>
            <w:proofErr w:type="gramEnd"/>
          </w:p>
          <w:p w14:paraId="608A31C5" w14:textId="77777777" w:rsidR="004A506E" w:rsidRDefault="00F40E4C">
            <w:pPr>
              <w:widowControl w:val="0"/>
              <w:numPr>
                <w:ilvl w:val="0"/>
                <w:numId w:val="12"/>
              </w:numPr>
              <w:spacing w:line="240" w:lineRule="auto"/>
              <w:ind w:left="270" w:hanging="180"/>
            </w:pPr>
            <w:r>
              <w:t xml:space="preserve">Continue to train examiners and inspectors on how to permit new heat pump, electric appliances and systems via </w:t>
            </w:r>
            <w:proofErr w:type="spellStart"/>
            <w:proofErr w:type="gramStart"/>
            <w:r>
              <w:t>BayREN</w:t>
            </w:r>
            <w:proofErr w:type="spellEnd"/>
            <w:proofErr w:type="gramEnd"/>
          </w:p>
          <w:p w14:paraId="30A44F79" w14:textId="77777777" w:rsidR="004A506E" w:rsidRDefault="00F40E4C">
            <w:pPr>
              <w:widowControl w:val="0"/>
              <w:numPr>
                <w:ilvl w:val="0"/>
                <w:numId w:val="12"/>
              </w:numPr>
              <w:spacing w:line="240" w:lineRule="auto"/>
              <w:ind w:left="270" w:hanging="180"/>
            </w:pPr>
            <w:r>
              <w:t xml:space="preserve">Continue to identify ways to simplify </w:t>
            </w:r>
            <w:proofErr w:type="gramStart"/>
            <w:r>
              <w:t>permitting</w:t>
            </w:r>
            <w:proofErr w:type="gramEnd"/>
          </w:p>
          <w:p w14:paraId="2A89A6EE" w14:textId="77777777" w:rsidR="004A506E" w:rsidRDefault="00F40E4C">
            <w:pPr>
              <w:widowControl w:val="0"/>
              <w:spacing w:line="240" w:lineRule="auto"/>
            </w:pPr>
            <w:r>
              <w:br/>
            </w:r>
          </w:p>
        </w:tc>
        <w:tc>
          <w:tcPr>
            <w:tcW w:w="2985" w:type="dxa"/>
            <w:shd w:val="clear" w:color="auto" w:fill="auto"/>
            <w:tcMar>
              <w:top w:w="100" w:type="dxa"/>
              <w:left w:w="100" w:type="dxa"/>
              <w:bottom w:w="100" w:type="dxa"/>
              <w:right w:w="100" w:type="dxa"/>
            </w:tcMar>
          </w:tcPr>
          <w:p w14:paraId="7DD5C75B" w14:textId="70013D08" w:rsidR="004A506E" w:rsidRDefault="00F40E4C" w:rsidP="005A2851">
            <w:pPr>
              <w:widowControl w:val="0"/>
              <w:numPr>
                <w:ilvl w:val="0"/>
                <w:numId w:val="2"/>
              </w:numPr>
              <w:spacing w:line="240" w:lineRule="auto"/>
              <w:ind w:left="270" w:hanging="270"/>
            </w:pPr>
            <w:r>
              <w:t xml:space="preserve">Continue to find ways to offset the impact of the high cost of permitting for </w:t>
            </w:r>
            <w:proofErr w:type="gramStart"/>
            <w:r>
              <w:t>electrification</w:t>
            </w:r>
            <w:proofErr w:type="gramEnd"/>
          </w:p>
          <w:p w14:paraId="0D4DF888" w14:textId="77777777" w:rsidR="004A506E" w:rsidRDefault="004A506E">
            <w:pPr>
              <w:widowControl w:val="0"/>
              <w:spacing w:line="240" w:lineRule="auto"/>
            </w:pPr>
          </w:p>
        </w:tc>
        <w:tc>
          <w:tcPr>
            <w:tcW w:w="2130" w:type="dxa"/>
            <w:shd w:val="clear" w:color="auto" w:fill="auto"/>
            <w:tcMar>
              <w:top w:w="100" w:type="dxa"/>
              <w:left w:w="100" w:type="dxa"/>
              <w:bottom w:w="100" w:type="dxa"/>
              <w:right w:w="100" w:type="dxa"/>
            </w:tcMar>
          </w:tcPr>
          <w:p w14:paraId="0344204C" w14:textId="77777777" w:rsidR="004A506E" w:rsidRDefault="00F40E4C">
            <w:pPr>
              <w:widowControl w:val="0"/>
              <w:numPr>
                <w:ilvl w:val="0"/>
                <w:numId w:val="41"/>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6797C180" w14:textId="77777777" w:rsidR="004A506E" w:rsidRDefault="00F40E4C">
            <w:pPr>
              <w:widowControl w:val="0"/>
              <w:numPr>
                <w:ilvl w:val="0"/>
                <w:numId w:val="41"/>
              </w:numPr>
              <w:spacing w:line="240" w:lineRule="auto"/>
              <w:ind w:left="270"/>
              <w:rPr>
                <w:sz w:val="20"/>
                <w:szCs w:val="20"/>
              </w:rPr>
            </w:pPr>
            <w:proofErr w:type="spellStart"/>
            <w:r>
              <w:rPr>
                <w:sz w:val="20"/>
                <w:szCs w:val="20"/>
              </w:rPr>
              <w:t>BayREN</w:t>
            </w:r>
            <w:proofErr w:type="spellEnd"/>
          </w:p>
          <w:p w14:paraId="43E726B1" w14:textId="77777777" w:rsidR="004A506E" w:rsidRDefault="004A506E">
            <w:pPr>
              <w:widowControl w:val="0"/>
              <w:spacing w:line="240" w:lineRule="auto"/>
              <w:rPr>
                <w:highlight w:val="white"/>
              </w:rPr>
            </w:pPr>
          </w:p>
        </w:tc>
      </w:tr>
      <w:tr w:rsidR="004A506E" w14:paraId="47AAD027" w14:textId="77777777">
        <w:tc>
          <w:tcPr>
            <w:tcW w:w="1005" w:type="dxa"/>
            <w:shd w:val="clear" w:color="auto" w:fill="auto"/>
            <w:tcMar>
              <w:top w:w="100" w:type="dxa"/>
              <w:left w:w="100" w:type="dxa"/>
              <w:bottom w:w="100" w:type="dxa"/>
              <w:right w:w="100" w:type="dxa"/>
            </w:tcMar>
          </w:tcPr>
          <w:p w14:paraId="20310383" w14:textId="77777777" w:rsidR="004A506E" w:rsidRDefault="00F40E4C">
            <w:pPr>
              <w:pStyle w:val="Heading2"/>
              <w:widowControl w:val="0"/>
              <w:spacing w:line="240" w:lineRule="auto"/>
              <w:jc w:val="right"/>
              <w:rPr>
                <w:highlight w:val="white"/>
              </w:rPr>
            </w:pPr>
            <w:bookmarkStart w:id="456" w:name="_Toc158134995"/>
            <w:r>
              <w:rPr>
                <w:highlight w:val="white"/>
              </w:rPr>
              <w:lastRenderedPageBreak/>
              <w:t>L-7</w:t>
            </w:r>
            <w:bookmarkEnd w:id="456"/>
          </w:p>
        </w:tc>
        <w:tc>
          <w:tcPr>
            <w:tcW w:w="4050" w:type="dxa"/>
            <w:shd w:val="clear" w:color="auto" w:fill="auto"/>
            <w:tcMar>
              <w:top w:w="100" w:type="dxa"/>
              <w:left w:w="100" w:type="dxa"/>
              <w:bottom w:w="100" w:type="dxa"/>
              <w:right w:w="100" w:type="dxa"/>
            </w:tcMar>
          </w:tcPr>
          <w:p w14:paraId="13608E63" w14:textId="77777777" w:rsidR="004A506E" w:rsidRDefault="00F40E4C">
            <w:pPr>
              <w:widowControl w:val="0"/>
              <w:spacing w:line="240" w:lineRule="auto"/>
              <w:rPr>
                <w:highlight w:val="white"/>
              </w:rPr>
            </w:pPr>
            <w:r w:rsidRPr="00531F3C">
              <w:rPr>
                <w:b/>
                <w:bCs/>
                <w:highlight w:val="white"/>
              </w:rPr>
              <w:t>Continue code implementation and rebates and incentives in support of installing electric ready systems for existing buildings</w:t>
            </w:r>
            <w:r>
              <w:rPr>
                <w:highlight w:val="white"/>
              </w:rPr>
              <w:t xml:space="preserve"> especially during the 2028 and 2031 State building code development cycles.</w:t>
            </w:r>
          </w:p>
        </w:tc>
        <w:tc>
          <w:tcPr>
            <w:tcW w:w="4140" w:type="dxa"/>
            <w:shd w:val="clear" w:color="auto" w:fill="auto"/>
            <w:tcMar>
              <w:top w:w="100" w:type="dxa"/>
              <w:left w:w="100" w:type="dxa"/>
              <w:bottom w:w="100" w:type="dxa"/>
              <w:right w:w="100" w:type="dxa"/>
            </w:tcMar>
          </w:tcPr>
          <w:p w14:paraId="7A431E9D" w14:textId="77777777" w:rsidR="004A506E" w:rsidRDefault="00F40E4C">
            <w:pPr>
              <w:widowControl w:val="0"/>
              <w:numPr>
                <w:ilvl w:val="0"/>
                <w:numId w:val="28"/>
              </w:numPr>
              <w:spacing w:line="240" w:lineRule="auto"/>
              <w:ind w:left="270" w:hanging="180"/>
              <w:rPr>
                <w:highlight w:val="white"/>
              </w:rPr>
            </w:pPr>
            <w:r>
              <w:rPr>
                <w:highlight w:val="white"/>
              </w:rPr>
              <w:t>Continuation to Action #N-5</w:t>
            </w:r>
          </w:p>
          <w:p w14:paraId="7BFA6524" w14:textId="77777777" w:rsidR="004A506E" w:rsidRDefault="00F40E4C">
            <w:pPr>
              <w:widowControl w:val="0"/>
              <w:numPr>
                <w:ilvl w:val="0"/>
                <w:numId w:val="28"/>
              </w:numPr>
              <w:spacing w:line="240" w:lineRule="auto"/>
              <w:ind w:left="270" w:hanging="180"/>
              <w:rPr>
                <w:highlight w:val="white"/>
              </w:rPr>
            </w:pPr>
            <w:r>
              <w:rPr>
                <w:highlight w:val="white"/>
              </w:rPr>
              <w:t xml:space="preserve">Develop, implement and enforce adopted 2028 and 2031 building reach codes that includes that advance energy and electrification for residential and </w:t>
            </w:r>
            <w:proofErr w:type="gramStart"/>
            <w:r>
              <w:rPr>
                <w:highlight w:val="white"/>
              </w:rPr>
              <w:t>nonresidential</w:t>
            </w:r>
            <w:proofErr w:type="gramEnd"/>
          </w:p>
          <w:p w14:paraId="50071CE0" w14:textId="77777777" w:rsidR="004A506E" w:rsidRDefault="004A506E">
            <w:pPr>
              <w:widowControl w:val="0"/>
              <w:spacing w:line="240" w:lineRule="auto"/>
              <w:rPr>
                <w:highlight w:val="white"/>
              </w:rPr>
            </w:pPr>
          </w:p>
        </w:tc>
        <w:tc>
          <w:tcPr>
            <w:tcW w:w="2985" w:type="dxa"/>
            <w:shd w:val="clear" w:color="auto" w:fill="auto"/>
            <w:tcMar>
              <w:top w:w="100" w:type="dxa"/>
              <w:left w:w="100" w:type="dxa"/>
              <w:bottom w:w="100" w:type="dxa"/>
              <w:right w:w="100" w:type="dxa"/>
            </w:tcMar>
          </w:tcPr>
          <w:p w14:paraId="3BEB8E86" w14:textId="0BD6022A" w:rsidR="004A506E" w:rsidRDefault="00F40E4C" w:rsidP="00531F3C">
            <w:pPr>
              <w:widowControl w:val="0"/>
              <w:numPr>
                <w:ilvl w:val="0"/>
                <w:numId w:val="61"/>
              </w:numPr>
              <w:spacing w:line="240" w:lineRule="auto"/>
              <w:ind w:left="255" w:hanging="194"/>
            </w:pPr>
            <w:r>
              <w:rPr>
                <w:highlight w:val="white"/>
              </w:rPr>
              <w:t xml:space="preserve">Target campaigns and </w:t>
            </w:r>
            <w:del w:id="457" w:author="Brian Reyes" w:date="2024-02-02T12:08:00Z">
              <w:r w:rsidDel="006D7280">
                <w:rPr>
                  <w:highlight w:val="white"/>
                </w:rPr>
                <w:delText xml:space="preserve">marketing </w:delText>
              </w:r>
            </w:del>
            <w:r>
              <w:rPr>
                <w:highlight w:val="white"/>
              </w:rPr>
              <w:t xml:space="preserve">efforts to </w:t>
            </w:r>
            <w:ins w:id="458" w:author="Brian Reyes" w:date="2024-02-02T12:08:00Z">
              <w:r w:rsidR="006D7280">
                <w:rPr>
                  <w:highlight w:val="white"/>
                </w:rPr>
                <w:t xml:space="preserve">benefit </w:t>
              </w:r>
            </w:ins>
            <w:r>
              <w:rPr>
                <w:highlight w:val="white"/>
              </w:rPr>
              <w:t xml:space="preserve">LMI, and hard-to-reach households, </w:t>
            </w:r>
            <w:proofErr w:type="gramStart"/>
            <w:r>
              <w:rPr>
                <w:highlight w:val="white"/>
              </w:rPr>
              <w:t>renters</w:t>
            </w:r>
            <w:proofErr w:type="gramEnd"/>
            <w:r>
              <w:rPr>
                <w:highlight w:val="white"/>
              </w:rPr>
              <w:t xml:space="preserve"> and energy burdened communities such as in rural West Marin, North Marin, Canal, and Marin City</w:t>
            </w:r>
          </w:p>
        </w:tc>
        <w:tc>
          <w:tcPr>
            <w:tcW w:w="2130" w:type="dxa"/>
            <w:shd w:val="clear" w:color="auto" w:fill="auto"/>
            <w:tcMar>
              <w:top w:w="100" w:type="dxa"/>
              <w:left w:w="100" w:type="dxa"/>
              <w:bottom w:w="100" w:type="dxa"/>
              <w:right w:w="100" w:type="dxa"/>
            </w:tcMar>
          </w:tcPr>
          <w:p w14:paraId="56C779A7" w14:textId="77777777" w:rsidR="004A506E" w:rsidRPr="00531F3C" w:rsidRDefault="00F40E4C">
            <w:pPr>
              <w:widowControl w:val="0"/>
              <w:numPr>
                <w:ilvl w:val="0"/>
                <w:numId w:val="16"/>
              </w:numPr>
              <w:spacing w:line="240" w:lineRule="auto"/>
              <w:ind w:left="270"/>
              <w:rPr>
                <w:sz w:val="20"/>
                <w:szCs w:val="20"/>
              </w:rPr>
            </w:pPr>
            <w:r w:rsidRPr="00531F3C">
              <w:rPr>
                <w:sz w:val="20"/>
                <w:szCs w:val="20"/>
                <w:highlight w:val="white"/>
              </w:rPr>
              <w:t>Local Government: Councils/</w:t>
            </w:r>
            <w:proofErr w:type="spellStart"/>
            <w:r w:rsidRPr="00531F3C">
              <w:rPr>
                <w:sz w:val="20"/>
                <w:szCs w:val="20"/>
                <w:highlight w:val="white"/>
              </w:rPr>
              <w:t>Electeds</w:t>
            </w:r>
            <w:proofErr w:type="spellEnd"/>
            <w:r w:rsidRPr="00531F3C">
              <w:rPr>
                <w:sz w:val="20"/>
                <w:szCs w:val="20"/>
                <w:highlight w:val="white"/>
              </w:rPr>
              <w:t xml:space="preserve"> and Staff</w:t>
            </w:r>
          </w:p>
          <w:p w14:paraId="3D92E6BE" w14:textId="77777777" w:rsidR="004A506E" w:rsidRPr="00531F3C" w:rsidRDefault="00F40E4C">
            <w:pPr>
              <w:widowControl w:val="0"/>
              <w:numPr>
                <w:ilvl w:val="0"/>
                <w:numId w:val="16"/>
              </w:numPr>
              <w:spacing w:line="240" w:lineRule="auto"/>
              <w:ind w:left="270"/>
              <w:rPr>
                <w:sz w:val="20"/>
                <w:szCs w:val="20"/>
              </w:rPr>
            </w:pPr>
            <w:proofErr w:type="spellStart"/>
            <w:r w:rsidRPr="00531F3C">
              <w:rPr>
                <w:sz w:val="20"/>
                <w:szCs w:val="20"/>
                <w:highlight w:val="white"/>
              </w:rPr>
              <w:t>BayREN</w:t>
            </w:r>
            <w:proofErr w:type="spellEnd"/>
          </w:p>
        </w:tc>
      </w:tr>
      <w:tr w:rsidR="004A506E" w14:paraId="321537FA" w14:textId="77777777">
        <w:tc>
          <w:tcPr>
            <w:tcW w:w="1005" w:type="dxa"/>
            <w:shd w:val="clear" w:color="auto" w:fill="auto"/>
            <w:tcMar>
              <w:top w:w="100" w:type="dxa"/>
              <w:left w:w="100" w:type="dxa"/>
              <w:bottom w:w="100" w:type="dxa"/>
              <w:right w:w="100" w:type="dxa"/>
            </w:tcMar>
          </w:tcPr>
          <w:p w14:paraId="7F004CCB" w14:textId="77777777" w:rsidR="004A506E" w:rsidRDefault="00F40E4C">
            <w:pPr>
              <w:pStyle w:val="Heading2"/>
              <w:widowControl w:val="0"/>
              <w:spacing w:line="240" w:lineRule="auto"/>
              <w:jc w:val="right"/>
              <w:rPr>
                <w:highlight w:val="white"/>
              </w:rPr>
            </w:pPr>
            <w:bookmarkStart w:id="459" w:name="_Toc158134996"/>
            <w:r>
              <w:rPr>
                <w:highlight w:val="white"/>
              </w:rPr>
              <w:t>L-8</w:t>
            </w:r>
            <w:bookmarkEnd w:id="459"/>
          </w:p>
        </w:tc>
        <w:tc>
          <w:tcPr>
            <w:tcW w:w="4050" w:type="dxa"/>
            <w:shd w:val="clear" w:color="auto" w:fill="auto"/>
            <w:tcMar>
              <w:top w:w="100" w:type="dxa"/>
              <w:left w:w="100" w:type="dxa"/>
              <w:bottom w:w="100" w:type="dxa"/>
              <w:right w:w="100" w:type="dxa"/>
            </w:tcMar>
          </w:tcPr>
          <w:p w14:paraId="498F05C6" w14:textId="23F9D7FB" w:rsidR="004A506E" w:rsidRDefault="00F40E4C">
            <w:pPr>
              <w:widowControl w:val="0"/>
              <w:spacing w:line="240" w:lineRule="auto"/>
              <w:rPr>
                <w:highlight w:val="white"/>
              </w:rPr>
            </w:pPr>
            <w:r w:rsidRPr="00531F3C">
              <w:rPr>
                <w:b/>
                <w:bCs/>
                <w:highlight w:val="white"/>
              </w:rPr>
              <w:t xml:space="preserve">Continue to implement </w:t>
            </w:r>
            <w:r w:rsidR="00647DEB">
              <w:rPr>
                <w:b/>
                <w:bCs/>
                <w:highlight w:val="white"/>
              </w:rPr>
              <w:t xml:space="preserve">the </w:t>
            </w:r>
            <w:r w:rsidRPr="00531F3C">
              <w:rPr>
                <w:b/>
                <w:bCs/>
                <w:highlight w:val="white"/>
              </w:rPr>
              <w:t>Marin Countywide EV Acceleration Strategy</w:t>
            </w:r>
            <w:r>
              <w:rPr>
                <w:highlight w:val="white"/>
              </w:rPr>
              <w:t>.</w:t>
            </w:r>
          </w:p>
        </w:tc>
        <w:tc>
          <w:tcPr>
            <w:tcW w:w="4140" w:type="dxa"/>
            <w:shd w:val="clear" w:color="auto" w:fill="auto"/>
            <w:tcMar>
              <w:top w:w="100" w:type="dxa"/>
              <w:left w:w="100" w:type="dxa"/>
              <w:bottom w:w="100" w:type="dxa"/>
              <w:right w:w="100" w:type="dxa"/>
            </w:tcMar>
          </w:tcPr>
          <w:p w14:paraId="0EDD6ADA" w14:textId="77777777" w:rsidR="004A506E" w:rsidRDefault="00F40E4C">
            <w:pPr>
              <w:widowControl w:val="0"/>
              <w:numPr>
                <w:ilvl w:val="0"/>
                <w:numId w:val="62"/>
              </w:numPr>
              <w:spacing w:line="240" w:lineRule="auto"/>
              <w:ind w:left="270" w:hanging="180"/>
              <w:rPr>
                <w:highlight w:val="white"/>
              </w:rPr>
            </w:pPr>
            <w:r>
              <w:rPr>
                <w:highlight w:val="white"/>
              </w:rPr>
              <w:t>Continuation of Action #N-6</w:t>
            </w:r>
          </w:p>
          <w:p w14:paraId="5F58F294" w14:textId="77777777" w:rsidR="004A506E" w:rsidRDefault="00F40E4C">
            <w:pPr>
              <w:widowControl w:val="0"/>
              <w:numPr>
                <w:ilvl w:val="0"/>
                <w:numId w:val="62"/>
              </w:numPr>
              <w:spacing w:line="240" w:lineRule="auto"/>
              <w:ind w:left="270" w:hanging="180"/>
              <w:rPr>
                <w:highlight w:val="white"/>
              </w:rPr>
            </w:pPr>
            <w:r>
              <w:rPr>
                <w:highlight w:val="white"/>
              </w:rPr>
              <w:t xml:space="preserve">Take key actions as outlined in the acceleration </w:t>
            </w:r>
            <w:proofErr w:type="gramStart"/>
            <w:r>
              <w:rPr>
                <w:highlight w:val="white"/>
              </w:rPr>
              <w:t>plan</w:t>
            </w:r>
            <w:proofErr w:type="gramEnd"/>
          </w:p>
          <w:p w14:paraId="725EF93F" w14:textId="77777777" w:rsidR="004A506E" w:rsidRDefault="004A506E">
            <w:pPr>
              <w:widowControl w:val="0"/>
              <w:spacing w:line="240" w:lineRule="auto"/>
              <w:rPr>
                <w:highlight w:val="white"/>
              </w:rPr>
            </w:pPr>
          </w:p>
          <w:p w14:paraId="408CCBCA" w14:textId="77777777" w:rsidR="004A506E" w:rsidRDefault="004A506E">
            <w:pPr>
              <w:widowControl w:val="0"/>
              <w:spacing w:line="240" w:lineRule="auto"/>
              <w:rPr>
                <w:highlight w:val="white"/>
              </w:rPr>
            </w:pPr>
          </w:p>
          <w:p w14:paraId="7472DF6B" w14:textId="77777777" w:rsidR="004A506E" w:rsidRDefault="004A506E">
            <w:pPr>
              <w:widowControl w:val="0"/>
              <w:spacing w:line="240" w:lineRule="auto"/>
              <w:rPr>
                <w:highlight w:val="white"/>
              </w:rPr>
            </w:pPr>
          </w:p>
          <w:p w14:paraId="75F2004F" w14:textId="77777777" w:rsidR="004A506E" w:rsidRDefault="004A506E">
            <w:pPr>
              <w:widowControl w:val="0"/>
              <w:spacing w:line="240" w:lineRule="auto"/>
              <w:rPr>
                <w:highlight w:val="white"/>
              </w:rPr>
            </w:pPr>
          </w:p>
          <w:p w14:paraId="6002BB07" w14:textId="77777777" w:rsidR="004A506E" w:rsidRDefault="004A506E">
            <w:pPr>
              <w:widowControl w:val="0"/>
              <w:spacing w:line="240" w:lineRule="auto"/>
              <w:rPr>
                <w:highlight w:val="white"/>
              </w:rPr>
            </w:pPr>
          </w:p>
          <w:p w14:paraId="63CDDDC6" w14:textId="77777777" w:rsidR="004A506E" w:rsidRDefault="004A506E">
            <w:pPr>
              <w:widowControl w:val="0"/>
              <w:spacing w:line="240" w:lineRule="auto"/>
              <w:rPr>
                <w:highlight w:val="white"/>
              </w:rPr>
            </w:pPr>
          </w:p>
          <w:p w14:paraId="6BC1D3C9" w14:textId="77777777" w:rsidR="004A506E" w:rsidRDefault="004A506E">
            <w:pPr>
              <w:widowControl w:val="0"/>
              <w:spacing w:line="240" w:lineRule="auto"/>
              <w:rPr>
                <w:highlight w:val="white"/>
              </w:rPr>
            </w:pPr>
          </w:p>
          <w:p w14:paraId="05E6C494" w14:textId="77777777" w:rsidR="004A506E" w:rsidRDefault="004A506E">
            <w:pPr>
              <w:widowControl w:val="0"/>
              <w:spacing w:line="240" w:lineRule="auto"/>
              <w:rPr>
                <w:highlight w:val="white"/>
              </w:rPr>
            </w:pPr>
          </w:p>
          <w:p w14:paraId="01100D4E" w14:textId="77777777" w:rsidR="004A506E" w:rsidRDefault="004A506E">
            <w:pPr>
              <w:widowControl w:val="0"/>
              <w:spacing w:line="240" w:lineRule="auto"/>
              <w:rPr>
                <w:highlight w:val="white"/>
              </w:rPr>
            </w:pPr>
          </w:p>
        </w:tc>
        <w:tc>
          <w:tcPr>
            <w:tcW w:w="2985" w:type="dxa"/>
            <w:shd w:val="clear" w:color="auto" w:fill="auto"/>
            <w:tcMar>
              <w:top w:w="100" w:type="dxa"/>
              <w:left w:w="100" w:type="dxa"/>
              <w:bottom w:w="100" w:type="dxa"/>
              <w:right w:w="100" w:type="dxa"/>
            </w:tcMar>
          </w:tcPr>
          <w:p w14:paraId="5FDB0AE7" w14:textId="77777777" w:rsidR="004A506E" w:rsidRDefault="00F40E4C" w:rsidP="00531F3C">
            <w:pPr>
              <w:widowControl w:val="0"/>
              <w:numPr>
                <w:ilvl w:val="0"/>
                <w:numId w:val="69"/>
              </w:numPr>
              <w:spacing w:line="240" w:lineRule="auto"/>
              <w:ind w:left="270" w:hanging="209"/>
            </w:pPr>
            <w:r>
              <w:rPr>
                <w:highlight w:val="white"/>
              </w:rPr>
              <w:t xml:space="preserve">Partner with </w:t>
            </w:r>
            <w:proofErr w:type="gramStart"/>
            <w:r>
              <w:rPr>
                <w:highlight w:val="white"/>
              </w:rPr>
              <w:t>community based</w:t>
            </w:r>
            <w:proofErr w:type="gramEnd"/>
            <w:r>
              <w:rPr>
                <w:highlight w:val="white"/>
              </w:rPr>
              <w:t xml:space="preserve"> organizations to increase access and identify charging infrastructure need</w:t>
            </w:r>
          </w:p>
          <w:p w14:paraId="713E2824" w14:textId="77777777" w:rsidR="004A506E" w:rsidRDefault="00F40E4C" w:rsidP="00531F3C">
            <w:pPr>
              <w:widowControl w:val="0"/>
              <w:numPr>
                <w:ilvl w:val="0"/>
                <w:numId w:val="69"/>
              </w:numPr>
              <w:spacing w:line="240" w:lineRule="auto"/>
              <w:ind w:left="270" w:hanging="209"/>
            </w:pPr>
            <w:r>
              <w:rPr>
                <w:highlight w:val="white"/>
              </w:rPr>
              <w:t xml:space="preserve">Continue to ensure equitable and affordable access to EV </w:t>
            </w:r>
            <w:proofErr w:type="gramStart"/>
            <w:r>
              <w:rPr>
                <w:highlight w:val="white"/>
              </w:rPr>
              <w:t>charging</w:t>
            </w:r>
            <w:proofErr w:type="gramEnd"/>
          </w:p>
          <w:p w14:paraId="7896EBC7" w14:textId="77777777" w:rsidR="004A506E" w:rsidRDefault="004A506E" w:rsidP="00531F3C">
            <w:pPr>
              <w:widowControl w:val="0"/>
              <w:spacing w:line="240" w:lineRule="auto"/>
              <w:ind w:hanging="209"/>
              <w:rPr>
                <w:highlight w:val="white"/>
              </w:rPr>
            </w:pPr>
          </w:p>
          <w:p w14:paraId="50E0377D" w14:textId="77777777" w:rsidR="004A506E" w:rsidRDefault="004A506E">
            <w:pPr>
              <w:widowControl w:val="0"/>
              <w:spacing w:line="240" w:lineRule="auto"/>
              <w:rPr>
                <w:highlight w:val="white"/>
              </w:rPr>
            </w:pPr>
          </w:p>
          <w:p w14:paraId="44BD9C8A" w14:textId="77777777" w:rsidR="004A506E" w:rsidRDefault="004A506E">
            <w:pPr>
              <w:widowControl w:val="0"/>
              <w:spacing w:line="240" w:lineRule="auto"/>
              <w:rPr>
                <w:highlight w:val="white"/>
              </w:rPr>
            </w:pPr>
          </w:p>
          <w:p w14:paraId="392B23B7" w14:textId="77777777" w:rsidR="004A506E" w:rsidRDefault="004A506E">
            <w:pPr>
              <w:widowControl w:val="0"/>
              <w:spacing w:line="240" w:lineRule="auto"/>
              <w:rPr>
                <w:highlight w:val="white"/>
              </w:rPr>
            </w:pPr>
          </w:p>
        </w:tc>
        <w:tc>
          <w:tcPr>
            <w:tcW w:w="2130" w:type="dxa"/>
            <w:shd w:val="clear" w:color="auto" w:fill="auto"/>
            <w:tcMar>
              <w:top w:w="100" w:type="dxa"/>
              <w:left w:w="100" w:type="dxa"/>
              <w:bottom w:w="100" w:type="dxa"/>
              <w:right w:w="100" w:type="dxa"/>
            </w:tcMar>
          </w:tcPr>
          <w:p w14:paraId="4705E531" w14:textId="1F44CC23" w:rsidR="004A506E" w:rsidRDefault="00F40E4C">
            <w:pPr>
              <w:widowControl w:val="0"/>
              <w:numPr>
                <w:ilvl w:val="0"/>
                <w:numId w:val="38"/>
              </w:numPr>
              <w:spacing w:line="240" w:lineRule="auto"/>
              <w:ind w:left="270"/>
              <w:rPr>
                <w:sz w:val="20"/>
                <w:szCs w:val="20"/>
                <w:highlight w:val="white"/>
              </w:rPr>
            </w:pPr>
            <w:r w:rsidRPr="00531F3C">
              <w:rPr>
                <w:sz w:val="20"/>
                <w:szCs w:val="20"/>
                <w:highlight w:val="white"/>
              </w:rPr>
              <w:t>Marin Climate &amp; Energy Partnership</w:t>
            </w:r>
          </w:p>
          <w:p w14:paraId="5621AE90" w14:textId="7BAC27AA" w:rsidR="005467A8" w:rsidRPr="005467A8" w:rsidRDefault="005467A8" w:rsidP="005467A8">
            <w:pPr>
              <w:widowControl w:val="0"/>
              <w:numPr>
                <w:ilvl w:val="0"/>
                <w:numId w:val="38"/>
              </w:numPr>
              <w:spacing w:line="240" w:lineRule="auto"/>
              <w:ind w:left="270"/>
              <w:rPr>
                <w:sz w:val="20"/>
                <w:szCs w:val="20"/>
                <w:highlight w:val="white"/>
              </w:rPr>
            </w:pPr>
            <w:r w:rsidRPr="00531F3C">
              <w:rPr>
                <w:sz w:val="20"/>
                <w:szCs w:val="20"/>
                <w:highlight w:val="white"/>
              </w:rPr>
              <w:t xml:space="preserve">Transportation Authority of Marin </w:t>
            </w:r>
          </w:p>
          <w:p w14:paraId="48366E1B" w14:textId="77777777" w:rsidR="004A506E" w:rsidRPr="00531F3C" w:rsidRDefault="00F40E4C">
            <w:pPr>
              <w:widowControl w:val="0"/>
              <w:numPr>
                <w:ilvl w:val="0"/>
                <w:numId w:val="38"/>
              </w:numPr>
              <w:spacing w:line="240" w:lineRule="auto"/>
              <w:ind w:left="270"/>
              <w:rPr>
                <w:sz w:val="20"/>
                <w:szCs w:val="20"/>
                <w:highlight w:val="white"/>
              </w:rPr>
            </w:pPr>
            <w:r w:rsidRPr="00531F3C">
              <w:rPr>
                <w:sz w:val="20"/>
                <w:szCs w:val="20"/>
                <w:highlight w:val="white"/>
              </w:rPr>
              <w:t>Local Government: Councils/</w:t>
            </w:r>
            <w:proofErr w:type="spellStart"/>
            <w:r w:rsidRPr="00531F3C">
              <w:rPr>
                <w:sz w:val="20"/>
                <w:szCs w:val="20"/>
                <w:highlight w:val="white"/>
              </w:rPr>
              <w:t>Electeds</w:t>
            </w:r>
            <w:proofErr w:type="spellEnd"/>
            <w:r w:rsidRPr="00531F3C">
              <w:rPr>
                <w:sz w:val="20"/>
                <w:szCs w:val="20"/>
                <w:highlight w:val="white"/>
              </w:rPr>
              <w:t xml:space="preserve"> and Staff</w:t>
            </w:r>
          </w:p>
          <w:p w14:paraId="63CC5CE9" w14:textId="51A56409" w:rsidR="004A506E" w:rsidRPr="00435C8E" w:rsidRDefault="00F40E4C" w:rsidP="00435C8E">
            <w:pPr>
              <w:widowControl w:val="0"/>
              <w:numPr>
                <w:ilvl w:val="0"/>
                <w:numId w:val="38"/>
              </w:numPr>
              <w:spacing w:line="240" w:lineRule="auto"/>
              <w:ind w:left="270"/>
              <w:rPr>
                <w:sz w:val="20"/>
                <w:szCs w:val="20"/>
                <w:highlight w:val="white"/>
              </w:rPr>
            </w:pPr>
            <w:r w:rsidRPr="00531F3C">
              <w:rPr>
                <w:sz w:val="20"/>
                <w:szCs w:val="20"/>
                <w:highlight w:val="white"/>
              </w:rPr>
              <w:t>Marin Clean Energy</w:t>
            </w:r>
          </w:p>
        </w:tc>
      </w:tr>
      <w:tr w:rsidR="004A506E" w14:paraId="69A1323A" w14:textId="77777777">
        <w:tc>
          <w:tcPr>
            <w:tcW w:w="1005" w:type="dxa"/>
            <w:shd w:val="clear" w:color="auto" w:fill="auto"/>
            <w:tcMar>
              <w:top w:w="100" w:type="dxa"/>
              <w:left w:w="100" w:type="dxa"/>
              <w:bottom w:w="100" w:type="dxa"/>
              <w:right w:w="100" w:type="dxa"/>
            </w:tcMar>
          </w:tcPr>
          <w:p w14:paraId="731149C9" w14:textId="77777777" w:rsidR="004A506E" w:rsidRDefault="00F40E4C">
            <w:pPr>
              <w:pStyle w:val="Heading2"/>
              <w:widowControl w:val="0"/>
              <w:spacing w:line="240" w:lineRule="auto"/>
              <w:jc w:val="right"/>
              <w:rPr>
                <w:highlight w:val="white"/>
              </w:rPr>
            </w:pPr>
            <w:bookmarkStart w:id="460" w:name="_Toc158134997"/>
            <w:r>
              <w:rPr>
                <w:highlight w:val="white"/>
              </w:rPr>
              <w:lastRenderedPageBreak/>
              <w:t>L-9</w:t>
            </w:r>
            <w:bookmarkEnd w:id="460"/>
          </w:p>
        </w:tc>
        <w:tc>
          <w:tcPr>
            <w:tcW w:w="4050" w:type="dxa"/>
            <w:shd w:val="clear" w:color="auto" w:fill="auto"/>
            <w:tcMar>
              <w:top w:w="100" w:type="dxa"/>
              <w:left w:w="100" w:type="dxa"/>
              <w:bottom w:w="100" w:type="dxa"/>
              <w:right w:w="100" w:type="dxa"/>
            </w:tcMar>
          </w:tcPr>
          <w:p w14:paraId="7948874C" w14:textId="77777777" w:rsidR="004A506E" w:rsidRDefault="00F40E4C">
            <w:pPr>
              <w:widowControl w:val="0"/>
              <w:spacing w:line="240" w:lineRule="auto"/>
              <w:rPr>
                <w:highlight w:val="white"/>
              </w:rPr>
            </w:pPr>
            <w:r w:rsidRPr="00907682">
              <w:rPr>
                <w:b/>
                <w:bCs/>
                <w:highlight w:val="white"/>
              </w:rPr>
              <w:t>Continue to coordinate with PG&amp;E to improve infrastructure planning</w:t>
            </w:r>
            <w:r>
              <w:rPr>
                <w:highlight w:val="white"/>
              </w:rPr>
              <w:t>.</w:t>
            </w:r>
          </w:p>
        </w:tc>
        <w:tc>
          <w:tcPr>
            <w:tcW w:w="4140" w:type="dxa"/>
            <w:shd w:val="clear" w:color="auto" w:fill="auto"/>
            <w:tcMar>
              <w:top w:w="100" w:type="dxa"/>
              <w:left w:w="100" w:type="dxa"/>
              <w:bottom w:w="100" w:type="dxa"/>
              <w:right w:w="100" w:type="dxa"/>
            </w:tcMar>
          </w:tcPr>
          <w:p w14:paraId="6E7B625F" w14:textId="77777777" w:rsidR="004A506E" w:rsidRDefault="00F40E4C" w:rsidP="00531F3C">
            <w:pPr>
              <w:widowControl w:val="0"/>
              <w:numPr>
                <w:ilvl w:val="0"/>
                <w:numId w:val="17"/>
              </w:numPr>
              <w:spacing w:line="240" w:lineRule="auto"/>
              <w:ind w:left="270" w:hanging="209"/>
              <w:rPr>
                <w:highlight w:val="white"/>
              </w:rPr>
            </w:pPr>
            <w:r>
              <w:rPr>
                <w:highlight w:val="white"/>
              </w:rPr>
              <w:t>Continuation of Action #N-7</w:t>
            </w:r>
          </w:p>
          <w:p w14:paraId="0E79C8C8" w14:textId="77777777" w:rsidR="004A506E" w:rsidRDefault="00F40E4C" w:rsidP="00531F3C">
            <w:pPr>
              <w:widowControl w:val="0"/>
              <w:numPr>
                <w:ilvl w:val="0"/>
                <w:numId w:val="17"/>
              </w:numPr>
              <w:spacing w:line="240" w:lineRule="auto"/>
              <w:ind w:left="270" w:hanging="209"/>
              <w:rPr>
                <w:highlight w:val="white"/>
              </w:rPr>
            </w:pPr>
            <w:r>
              <w:rPr>
                <w:highlight w:val="white"/>
              </w:rPr>
              <w:t xml:space="preserve">Continue proactive owner/developer planning and communication that helps with PG&amp;Es service and distribution </w:t>
            </w:r>
            <w:proofErr w:type="gramStart"/>
            <w:r>
              <w:rPr>
                <w:highlight w:val="white"/>
              </w:rPr>
              <w:t>planning</w:t>
            </w:r>
            <w:proofErr w:type="gramEnd"/>
          </w:p>
          <w:p w14:paraId="71185447" w14:textId="77777777" w:rsidR="004A506E" w:rsidRDefault="004A506E">
            <w:pPr>
              <w:widowControl w:val="0"/>
              <w:spacing w:line="240" w:lineRule="auto"/>
              <w:ind w:left="270" w:hanging="180"/>
              <w:rPr>
                <w:highlight w:val="white"/>
              </w:rPr>
            </w:pPr>
          </w:p>
        </w:tc>
        <w:tc>
          <w:tcPr>
            <w:tcW w:w="2985" w:type="dxa"/>
            <w:shd w:val="clear" w:color="auto" w:fill="auto"/>
            <w:tcMar>
              <w:top w:w="100" w:type="dxa"/>
              <w:left w:w="100" w:type="dxa"/>
              <w:bottom w:w="100" w:type="dxa"/>
              <w:right w:w="100" w:type="dxa"/>
            </w:tcMar>
          </w:tcPr>
          <w:p w14:paraId="4D662DC4" w14:textId="77777777" w:rsidR="004A506E" w:rsidRDefault="00F40E4C" w:rsidP="00531F3C">
            <w:pPr>
              <w:widowControl w:val="0"/>
              <w:numPr>
                <w:ilvl w:val="0"/>
                <w:numId w:val="75"/>
              </w:numPr>
              <w:spacing w:line="240" w:lineRule="auto"/>
              <w:ind w:left="270" w:hanging="209"/>
            </w:pPr>
            <w:r>
              <w:rPr>
                <w:highlight w:val="white"/>
              </w:rPr>
              <w:t xml:space="preserve">Segment underserved communities across Marin when collecting data so we can understand where the best opportunities exist to implement target pilots or campaigns </w:t>
            </w:r>
          </w:p>
        </w:tc>
        <w:tc>
          <w:tcPr>
            <w:tcW w:w="2130" w:type="dxa"/>
            <w:shd w:val="clear" w:color="auto" w:fill="auto"/>
            <w:tcMar>
              <w:top w:w="100" w:type="dxa"/>
              <w:left w:w="100" w:type="dxa"/>
              <w:bottom w:w="100" w:type="dxa"/>
              <w:right w:w="100" w:type="dxa"/>
            </w:tcMar>
          </w:tcPr>
          <w:p w14:paraId="63F68959" w14:textId="77777777" w:rsidR="004A506E" w:rsidRPr="00531F3C" w:rsidRDefault="00F40E4C">
            <w:pPr>
              <w:widowControl w:val="0"/>
              <w:numPr>
                <w:ilvl w:val="0"/>
                <w:numId w:val="47"/>
              </w:numPr>
              <w:spacing w:line="240" w:lineRule="auto"/>
              <w:ind w:left="270"/>
              <w:rPr>
                <w:sz w:val="20"/>
                <w:szCs w:val="20"/>
                <w:highlight w:val="white"/>
              </w:rPr>
            </w:pPr>
            <w:r w:rsidRPr="00531F3C">
              <w:rPr>
                <w:sz w:val="20"/>
                <w:szCs w:val="20"/>
                <w:highlight w:val="white"/>
              </w:rPr>
              <w:t>PG&amp;E</w:t>
            </w:r>
          </w:p>
          <w:p w14:paraId="040010AC" w14:textId="77777777" w:rsidR="004A506E" w:rsidRPr="00531F3C" w:rsidRDefault="00F40E4C">
            <w:pPr>
              <w:widowControl w:val="0"/>
              <w:numPr>
                <w:ilvl w:val="0"/>
                <w:numId w:val="47"/>
              </w:numPr>
              <w:spacing w:line="240" w:lineRule="auto"/>
              <w:ind w:left="270"/>
              <w:rPr>
                <w:sz w:val="20"/>
                <w:szCs w:val="20"/>
              </w:rPr>
            </w:pPr>
            <w:r w:rsidRPr="00531F3C">
              <w:rPr>
                <w:sz w:val="20"/>
                <w:szCs w:val="20"/>
                <w:highlight w:val="white"/>
              </w:rPr>
              <w:t>New Mult-unit affordable and market rate developers</w:t>
            </w:r>
          </w:p>
          <w:p w14:paraId="118C5B32" w14:textId="77777777" w:rsidR="004A506E" w:rsidRPr="00531F3C" w:rsidRDefault="00F40E4C">
            <w:pPr>
              <w:widowControl w:val="0"/>
              <w:numPr>
                <w:ilvl w:val="0"/>
                <w:numId w:val="47"/>
              </w:numPr>
              <w:spacing w:line="240" w:lineRule="auto"/>
              <w:ind w:left="270"/>
              <w:rPr>
                <w:sz w:val="20"/>
                <w:szCs w:val="20"/>
              </w:rPr>
            </w:pPr>
            <w:r w:rsidRPr="00531F3C">
              <w:rPr>
                <w:sz w:val="20"/>
                <w:szCs w:val="20"/>
                <w:highlight w:val="white"/>
              </w:rPr>
              <w:t>Commercial developers</w:t>
            </w:r>
          </w:p>
          <w:p w14:paraId="5093564B" w14:textId="77777777" w:rsidR="004A506E" w:rsidRPr="00531F3C" w:rsidRDefault="00F40E4C">
            <w:pPr>
              <w:widowControl w:val="0"/>
              <w:numPr>
                <w:ilvl w:val="0"/>
                <w:numId w:val="47"/>
              </w:numPr>
              <w:spacing w:line="240" w:lineRule="auto"/>
              <w:ind w:left="270"/>
              <w:rPr>
                <w:sz w:val="20"/>
                <w:szCs w:val="20"/>
              </w:rPr>
            </w:pPr>
            <w:r w:rsidRPr="00531F3C">
              <w:rPr>
                <w:sz w:val="20"/>
                <w:szCs w:val="20"/>
                <w:highlight w:val="white"/>
              </w:rPr>
              <w:t>Local Government: Councils/</w:t>
            </w:r>
            <w:proofErr w:type="spellStart"/>
            <w:r w:rsidRPr="00531F3C">
              <w:rPr>
                <w:sz w:val="20"/>
                <w:szCs w:val="20"/>
                <w:highlight w:val="white"/>
              </w:rPr>
              <w:t>Electeds</w:t>
            </w:r>
            <w:proofErr w:type="spellEnd"/>
            <w:r w:rsidRPr="00531F3C">
              <w:rPr>
                <w:sz w:val="20"/>
                <w:szCs w:val="20"/>
                <w:highlight w:val="white"/>
              </w:rPr>
              <w:t xml:space="preserve"> and Staff</w:t>
            </w:r>
          </w:p>
          <w:p w14:paraId="3F625FE0" w14:textId="77777777" w:rsidR="004A506E" w:rsidRPr="00531F3C" w:rsidRDefault="00F40E4C">
            <w:pPr>
              <w:widowControl w:val="0"/>
              <w:numPr>
                <w:ilvl w:val="0"/>
                <w:numId w:val="47"/>
              </w:numPr>
              <w:spacing w:line="240" w:lineRule="auto"/>
              <w:ind w:left="270"/>
              <w:rPr>
                <w:sz w:val="20"/>
                <w:szCs w:val="20"/>
              </w:rPr>
            </w:pPr>
            <w:r w:rsidRPr="00531F3C">
              <w:rPr>
                <w:sz w:val="20"/>
                <w:szCs w:val="20"/>
                <w:highlight w:val="white"/>
              </w:rPr>
              <w:t>Marin Climate &amp; Energy Partnership</w:t>
            </w:r>
          </w:p>
          <w:p w14:paraId="3C04EC0B" w14:textId="77777777" w:rsidR="004A506E" w:rsidRDefault="004A506E">
            <w:pPr>
              <w:widowControl w:val="0"/>
              <w:spacing w:line="240" w:lineRule="auto"/>
              <w:rPr>
                <w:highlight w:val="white"/>
              </w:rPr>
            </w:pPr>
          </w:p>
          <w:p w14:paraId="23E02968" w14:textId="77777777" w:rsidR="004A506E" w:rsidRDefault="004A506E">
            <w:pPr>
              <w:widowControl w:val="0"/>
              <w:spacing w:line="240" w:lineRule="auto"/>
              <w:rPr>
                <w:highlight w:val="white"/>
              </w:rPr>
            </w:pPr>
          </w:p>
        </w:tc>
      </w:tr>
      <w:tr w:rsidR="004A506E" w14:paraId="195E2600" w14:textId="77777777">
        <w:tc>
          <w:tcPr>
            <w:tcW w:w="1005" w:type="dxa"/>
            <w:shd w:val="clear" w:color="auto" w:fill="auto"/>
            <w:tcMar>
              <w:top w:w="100" w:type="dxa"/>
              <w:left w:w="100" w:type="dxa"/>
              <w:bottom w:w="100" w:type="dxa"/>
              <w:right w:w="100" w:type="dxa"/>
            </w:tcMar>
          </w:tcPr>
          <w:p w14:paraId="6810C4CB" w14:textId="77777777" w:rsidR="004A506E" w:rsidRDefault="00F40E4C">
            <w:pPr>
              <w:pStyle w:val="Heading2"/>
              <w:widowControl w:val="0"/>
              <w:spacing w:line="240" w:lineRule="auto"/>
              <w:jc w:val="right"/>
              <w:rPr>
                <w:highlight w:val="white"/>
              </w:rPr>
            </w:pPr>
            <w:bookmarkStart w:id="461" w:name="_Toc158134998"/>
            <w:r>
              <w:rPr>
                <w:highlight w:val="white"/>
              </w:rPr>
              <w:t>L-10</w:t>
            </w:r>
            <w:bookmarkEnd w:id="461"/>
          </w:p>
        </w:tc>
        <w:tc>
          <w:tcPr>
            <w:tcW w:w="4050" w:type="dxa"/>
            <w:shd w:val="clear" w:color="auto" w:fill="auto"/>
            <w:tcMar>
              <w:top w:w="100" w:type="dxa"/>
              <w:left w:w="100" w:type="dxa"/>
              <w:bottom w:w="100" w:type="dxa"/>
              <w:right w:w="100" w:type="dxa"/>
            </w:tcMar>
          </w:tcPr>
          <w:p w14:paraId="665A84E6" w14:textId="24305234" w:rsidR="004A506E" w:rsidRPr="00907682" w:rsidRDefault="00F40E4C">
            <w:pPr>
              <w:widowControl w:val="0"/>
              <w:spacing w:line="240" w:lineRule="auto"/>
              <w:rPr>
                <w:b/>
                <w:bCs/>
                <w:highlight w:val="white"/>
                <w:rPrChange w:id="462" w:author="Brian Reyes" w:date="2024-02-02T12:10:00Z">
                  <w:rPr>
                    <w:highlight w:val="white"/>
                  </w:rPr>
                </w:rPrChange>
              </w:rPr>
            </w:pPr>
            <w:r w:rsidRPr="00907682">
              <w:rPr>
                <w:b/>
                <w:bCs/>
                <w:highlight w:val="white"/>
              </w:rPr>
              <w:t xml:space="preserve">Continue to support growth of the local and regional </w:t>
            </w:r>
            <w:ins w:id="463" w:author="Brian Reyes" w:date="2024-02-06T17:52:00Z">
              <w:r w:rsidR="00252705">
                <w:rPr>
                  <w:b/>
                </w:rPr>
                <w:t xml:space="preserve">building energy and electrification </w:t>
              </w:r>
            </w:ins>
            <w:r w:rsidRPr="00907682">
              <w:rPr>
                <w:b/>
                <w:bCs/>
                <w:highlight w:val="white"/>
              </w:rPr>
              <w:t>workforce.</w:t>
            </w:r>
          </w:p>
        </w:tc>
        <w:tc>
          <w:tcPr>
            <w:tcW w:w="4140" w:type="dxa"/>
            <w:shd w:val="clear" w:color="auto" w:fill="auto"/>
            <w:tcMar>
              <w:top w:w="100" w:type="dxa"/>
              <w:left w:w="100" w:type="dxa"/>
              <w:bottom w:w="100" w:type="dxa"/>
              <w:right w:w="100" w:type="dxa"/>
            </w:tcMar>
          </w:tcPr>
          <w:p w14:paraId="39A94DA3" w14:textId="501E0A3C" w:rsidR="004A506E" w:rsidRDefault="003A22C0" w:rsidP="00531F3C">
            <w:pPr>
              <w:widowControl w:val="0"/>
              <w:numPr>
                <w:ilvl w:val="0"/>
                <w:numId w:val="44"/>
              </w:numPr>
              <w:spacing w:line="240" w:lineRule="auto"/>
              <w:ind w:left="270" w:hanging="209"/>
              <w:rPr>
                <w:highlight w:val="white"/>
              </w:rPr>
            </w:pPr>
            <w:r>
              <w:rPr>
                <w:highlight w:val="white"/>
              </w:rPr>
              <w:t>Continuation</w:t>
            </w:r>
            <w:r w:rsidR="00F40E4C">
              <w:rPr>
                <w:highlight w:val="white"/>
              </w:rPr>
              <w:t xml:space="preserve"> of Action #N-8</w:t>
            </w:r>
          </w:p>
          <w:p w14:paraId="2F143724" w14:textId="77777777" w:rsidR="004A506E" w:rsidRDefault="00F40E4C" w:rsidP="00531F3C">
            <w:pPr>
              <w:widowControl w:val="0"/>
              <w:numPr>
                <w:ilvl w:val="0"/>
                <w:numId w:val="44"/>
              </w:numPr>
              <w:spacing w:line="240" w:lineRule="auto"/>
              <w:ind w:left="270" w:hanging="209"/>
              <w:rPr>
                <w:highlight w:val="white"/>
              </w:rPr>
            </w:pPr>
            <w:r>
              <w:rPr>
                <w:highlight w:val="white"/>
              </w:rPr>
              <w:t xml:space="preserve">Through </w:t>
            </w:r>
            <w:proofErr w:type="spellStart"/>
            <w:r>
              <w:rPr>
                <w:highlight w:val="white"/>
              </w:rPr>
              <w:t>BayREN</w:t>
            </w:r>
            <w:proofErr w:type="spellEnd"/>
            <w:r>
              <w:rPr>
                <w:highlight w:val="white"/>
              </w:rPr>
              <w:t xml:space="preserve">, continue to increase contractor, building professionals and local building staff attendance to free trainings on installing and permitting of heat pumps and electrical appliances and </w:t>
            </w:r>
            <w:proofErr w:type="gramStart"/>
            <w:r>
              <w:rPr>
                <w:highlight w:val="white"/>
              </w:rPr>
              <w:t>systems</w:t>
            </w:r>
            <w:proofErr w:type="gramEnd"/>
            <w:r>
              <w:rPr>
                <w:highlight w:val="white"/>
              </w:rPr>
              <w:t xml:space="preserve"> </w:t>
            </w:r>
          </w:p>
          <w:p w14:paraId="35941A26" w14:textId="77777777" w:rsidR="004A506E" w:rsidRDefault="00F40E4C" w:rsidP="00531F3C">
            <w:pPr>
              <w:widowControl w:val="0"/>
              <w:numPr>
                <w:ilvl w:val="0"/>
                <w:numId w:val="44"/>
              </w:numPr>
              <w:spacing w:line="240" w:lineRule="auto"/>
              <w:ind w:left="270" w:hanging="209"/>
              <w:rPr>
                <w:highlight w:val="white"/>
              </w:rPr>
            </w:pPr>
            <w:r>
              <w:rPr>
                <w:highlight w:val="white"/>
              </w:rPr>
              <w:t>Re-evaluate the needs on how to best grow Marin’s workforce and contractor base</w:t>
            </w:r>
          </w:p>
        </w:tc>
        <w:tc>
          <w:tcPr>
            <w:tcW w:w="2985" w:type="dxa"/>
            <w:shd w:val="clear" w:color="auto" w:fill="auto"/>
            <w:tcMar>
              <w:top w:w="100" w:type="dxa"/>
              <w:left w:w="100" w:type="dxa"/>
              <w:bottom w:w="100" w:type="dxa"/>
              <w:right w:w="100" w:type="dxa"/>
            </w:tcMar>
          </w:tcPr>
          <w:p w14:paraId="0DBBF4E1" w14:textId="77777777" w:rsidR="004A506E" w:rsidRDefault="00F40E4C" w:rsidP="00531F3C">
            <w:pPr>
              <w:widowControl w:val="0"/>
              <w:numPr>
                <w:ilvl w:val="0"/>
                <w:numId w:val="22"/>
              </w:numPr>
              <w:spacing w:line="240" w:lineRule="auto"/>
              <w:ind w:left="270" w:hanging="209"/>
            </w:pPr>
            <w:r>
              <w:rPr>
                <w:highlight w:val="white"/>
              </w:rPr>
              <w:t xml:space="preserve">Continue to participate in regional workforce development initiatives that focus on high road jobs and diversity in the contractor </w:t>
            </w:r>
            <w:proofErr w:type="gramStart"/>
            <w:r>
              <w:rPr>
                <w:highlight w:val="white"/>
              </w:rPr>
              <w:t>base</w:t>
            </w:r>
            <w:proofErr w:type="gramEnd"/>
          </w:p>
          <w:p w14:paraId="7EAE23BE" w14:textId="77777777" w:rsidR="004A506E" w:rsidRDefault="004A506E">
            <w:pPr>
              <w:widowControl w:val="0"/>
              <w:spacing w:line="240" w:lineRule="auto"/>
              <w:ind w:left="720"/>
              <w:rPr>
                <w:highlight w:val="white"/>
              </w:rPr>
            </w:pPr>
          </w:p>
          <w:p w14:paraId="799E1F37" w14:textId="77777777" w:rsidR="004A506E" w:rsidRDefault="00F40E4C">
            <w:pPr>
              <w:widowControl w:val="0"/>
              <w:spacing w:line="240" w:lineRule="auto"/>
              <w:ind w:left="720"/>
              <w:rPr>
                <w:highlight w:val="white"/>
              </w:rPr>
            </w:pPr>
            <w:r>
              <w:rPr>
                <w:highlight w:val="white"/>
              </w:rPr>
              <w:br/>
            </w:r>
            <w:r>
              <w:rPr>
                <w:highlight w:val="white"/>
              </w:rPr>
              <w:br/>
            </w:r>
            <w:r>
              <w:rPr>
                <w:highlight w:val="white"/>
              </w:rPr>
              <w:br/>
            </w:r>
            <w:r>
              <w:rPr>
                <w:highlight w:val="white"/>
              </w:rPr>
              <w:br/>
            </w:r>
          </w:p>
        </w:tc>
        <w:tc>
          <w:tcPr>
            <w:tcW w:w="2130" w:type="dxa"/>
            <w:shd w:val="clear" w:color="auto" w:fill="auto"/>
            <w:tcMar>
              <w:top w:w="100" w:type="dxa"/>
              <w:left w:w="100" w:type="dxa"/>
              <w:bottom w:w="100" w:type="dxa"/>
              <w:right w:w="100" w:type="dxa"/>
            </w:tcMar>
          </w:tcPr>
          <w:p w14:paraId="42207019" w14:textId="77777777" w:rsidR="004A506E" w:rsidRPr="00531F3C" w:rsidRDefault="00F40E4C">
            <w:pPr>
              <w:widowControl w:val="0"/>
              <w:numPr>
                <w:ilvl w:val="0"/>
                <w:numId w:val="64"/>
              </w:numPr>
              <w:spacing w:line="240" w:lineRule="auto"/>
              <w:ind w:left="270"/>
              <w:rPr>
                <w:sz w:val="20"/>
                <w:szCs w:val="20"/>
              </w:rPr>
            </w:pPr>
            <w:r w:rsidRPr="00531F3C">
              <w:rPr>
                <w:sz w:val="20"/>
                <w:szCs w:val="20"/>
                <w:highlight w:val="white"/>
              </w:rPr>
              <w:t>Community Based Organizations</w:t>
            </w:r>
          </w:p>
          <w:p w14:paraId="7179574E" w14:textId="77777777" w:rsidR="004A506E" w:rsidRPr="00531F3C" w:rsidRDefault="00F40E4C">
            <w:pPr>
              <w:widowControl w:val="0"/>
              <w:numPr>
                <w:ilvl w:val="0"/>
                <w:numId w:val="64"/>
              </w:numPr>
              <w:spacing w:line="240" w:lineRule="auto"/>
              <w:ind w:left="270"/>
              <w:rPr>
                <w:sz w:val="20"/>
                <w:szCs w:val="20"/>
              </w:rPr>
            </w:pPr>
            <w:r w:rsidRPr="00531F3C">
              <w:rPr>
                <w:sz w:val="20"/>
                <w:szCs w:val="20"/>
                <w:highlight w:val="white"/>
              </w:rPr>
              <w:t>Local Government: Councils/</w:t>
            </w:r>
            <w:proofErr w:type="spellStart"/>
            <w:r w:rsidRPr="00531F3C">
              <w:rPr>
                <w:sz w:val="20"/>
                <w:szCs w:val="20"/>
                <w:highlight w:val="white"/>
              </w:rPr>
              <w:t>Electeds</w:t>
            </w:r>
            <w:proofErr w:type="spellEnd"/>
            <w:r w:rsidRPr="00531F3C">
              <w:rPr>
                <w:sz w:val="20"/>
                <w:szCs w:val="20"/>
                <w:highlight w:val="white"/>
              </w:rPr>
              <w:t xml:space="preserve"> and Staff</w:t>
            </w:r>
          </w:p>
          <w:p w14:paraId="57173E93" w14:textId="77777777" w:rsidR="004A506E" w:rsidRPr="00531F3C" w:rsidRDefault="00F40E4C">
            <w:pPr>
              <w:widowControl w:val="0"/>
              <w:numPr>
                <w:ilvl w:val="0"/>
                <w:numId w:val="64"/>
              </w:numPr>
              <w:spacing w:line="240" w:lineRule="auto"/>
              <w:ind w:left="270"/>
              <w:rPr>
                <w:sz w:val="20"/>
                <w:szCs w:val="20"/>
              </w:rPr>
            </w:pPr>
            <w:r w:rsidRPr="00531F3C">
              <w:rPr>
                <w:sz w:val="20"/>
                <w:szCs w:val="20"/>
                <w:highlight w:val="white"/>
              </w:rPr>
              <w:t>Local businesses</w:t>
            </w:r>
          </w:p>
          <w:p w14:paraId="31C87554" w14:textId="77777777" w:rsidR="004A506E" w:rsidRPr="00531F3C" w:rsidRDefault="00F40E4C">
            <w:pPr>
              <w:widowControl w:val="0"/>
              <w:numPr>
                <w:ilvl w:val="0"/>
                <w:numId w:val="64"/>
              </w:numPr>
              <w:spacing w:line="240" w:lineRule="auto"/>
              <w:ind w:left="270"/>
              <w:rPr>
                <w:sz w:val="20"/>
                <w:szCs w:val="20"/>
              </w:rPr>
            </w:pPr>
            <w:r w:rsidRPr="00531F3C">
              <w:rPr>
                <w:sz w:val="20"/>
                <w:szCs w:val="20"/>
                <w:highlight w:val="white"/>
              </w:rPr>
              <w:t>Trade associations</w:t>
            </w:r>
          </w:p>
          <w:p w14:paraId="7249EEE1" w14:textId="77777777" w:rsidR="004A506E" w:rsidRDefault="00F40E4C">
            <w:pPr>
              <w:widowControl w:val="0"/>
              <w:numPr>
                <w:ilvl w:val="0"/>
                <w:numId w:val="64"/>
              </w:numPr>
              <w:spacing w:line="240" w:lineRule="auto"/>
              <w:ind w:left="270"/>
              <w:rPr>
                <w:sz w:val="20"/>
                <w:szCs w:val="20"/>
              </w:rPr>
            </w:pPr>
            <w:r w:rsidRPr="00531F3C">
              <w:rPr>
                <w:sz w:val="20"/>
                <w:szCs w:val="20"/>
                <w:highlight w:val="white"/>
              </w:rPr>
              <w:t>Contractor workforce</w:t>
            </w:r>
          </w:p>
        </w:tc>
      </w:tr>
      <w:tr w:rsidR="00904B29" w14:paraId="5EAAE1B2" w14:textId="77777777" w:rsidTr="00837B87">
        <w:tc>
          <w:tcPr>
            <w:tcW w:w="1005" w:type="dxa"/>
            <w:shd w:val="clear" w:color="auto" w:fill="auto"/>
            <w:tcMar>
              <w:top w:w="100" w:type="dxa"/>
              <w:left w:w="100" w:type="dxa"/>
              <w:bottom w:w="100" w:type="dxa"/>
              <w:right w:w="100" w:type="dxa"/>
            </w:tcMar>
          </w:tcPr>
          <w:p w14:paraId="73F8B59B" w14:textId="1597D90B" w:rsidR="00904B29" w:rsidRDefault="00904B29" w:rsidP="00904B29">
            <w:pPr>
              <w:pStyle w:val="Heading2"/>
              <w:widowControl w:val="0"/>
              <w:spacing w:line="240" w:lineRule="auto"/>
              <w:jc w:val="right"/>
            </w:pPr>
            <w:bookmarkStart w:id="464" w:name="_Toc158134999"/>
            <w:r>
              <w:lastRenderedPageBreak/>
              <w:t>L-11</w:t>
            </w:r>
            <w:bookmarkEnd w:id="464"/>
          </w:p>
        </w:tc>
        <w:tc>
          <w:tcPr>
            <w:tcW w:w="4050" w:type="dxa"/>
            <w:shd w:val="clear" w:color="auto" w:fill="auto"/>
            <w:tcMar>
              <w:top w:w="100" w:type="dxa"/>
              <w:left w:w="100" w:type="dxa"/>
              <w:bottom w:w="100" w:type="dxa"/>
              <w:right w:w="100" w:type="dxa"/>
            </w:tcMar>
          </w:tcPr>
          <w:p w14:paraId="275BE795" w14:textId="7EA17EA1" w:rsidR="00904B29" w:rsidRDefault="00904B29" w:rsidP="00904B29">
            <w:pPr>
              <w:widowControl w:val="0"/>
              <w:spacing w:line="240" w:lineRule="auto"/>
              <w:rPr>
                <w:b/>
              </w:rPr>
            </w:pPr>
            <w:r>
              <w:rPr>
                <w:b/>
              </w:rPr>
              <w:t xml:space="preserve">If </w:t>
            </w:r>
            <w:del w:id="465" w:author="Brian Reyes" w:date="2024-02-06T17:56:00Z">
              <w:r w:rsidDel="00904B29">
                <w:rPr>
                  <w:b/>
                </w:rPr>
                <w:delText>feasible and staff capacity remains in place to enforce</w:delText>
              </w:r>
            </w:del>
            <w:ins w:id="466" w:author="Brian Reyes" w:date="2024-02-06T17:56:00Z">
              <w:r>
                <w:rPr>
                  <w:b/>
                </w:rPr>
                <w:t>pilot is successful</w:t>
              </w:r>
            </w:ins>
            <w:r>
              <w:rPr>
                <w:b/>
              </w:rPr>
              <w:t xml:space="preserve">, continue implementing a Time of Listing Energy Audit Policy </w:t>
            </w:r>
            <w:r>
              <w:t>for residential buildings and expand to other Marin jurisdictions as needed</w:t>
            </w:r>
          </w:p>
        </w:tc>
        <w:tc>
          <w:tcPr>
            <w:tcW w:w="4140" w:type="dxa"/>
            <w:shd w:val="clear" w:color="auto" w:fill="auto"/>
            <w:tcMar>
              <w:top w:w="100" w:type="dxa"/>
              <w:left w:w="100" w:type="dxa"/>
              <w:bottom w:w="100" w:type="dxa"/>
              <w:right w:w="100" w:type="dxa"/>
            </w:tcMar>
          </w:tcPr>
          <w:p w14:paraId="06A08DA4" w14:textId="77777777" w:rsidR="00904B29" w:rsidRDefault="00904B29" w:rsidP="00904B29">
            <w:pPr>
              <w:widowControl w:val="0"/>
              <w:numPr>
                <w:ilvl w:val="0"/>
                <w:numId w:val="44"/>
              </w:numPr>
              <w:spacing w:line="240" w:lineRule="auto"/>
              <w:ind w:left="270" w:hanging="209"/>
              <w:rPr>
                <w:highlight w:val="white"/>
              </w:rPr>
            </w:pPr>
            <w:r>
              <w:t>Continuation to Action #N-9</w:t>
            </w:r>
          </w:p>
          <w:p w14:paraId="0BD004BE" w14:textId="2422ECAD" w:rsidR="00904B29" w:rsidRPr="00904B29" w:rsidRDefault="00904B29" w:rsidP="00904B29">
            <w:pPr>
              <w:widowControl w:val="0"/>
              <w:numPr>
                <w:ilvl w:val="0"/>
                <w:numId w:val="44"/>
              </w:numPr>
              <w:spacing w:line="240" w:lineRule="auto"/>
              <w:ind w:left="270" w:hanging="209"/>
              <w:rPr>
                <w:highlight w:val="white"/>
              </w:rPr>
            </w:pPr>
            <w:r>
              <w:t xml:space="preserve">Work with other Cities and Towns to develop and adopt policy locally </w:t>
            </w:r>
          </w:p>
        </w:tc>
        <w:tc>
          <w:tcPr>
            <w:tcW w:w="2985" w:type="dxa"/>
            <w:shd w:val="clear" w:color="auto" w:fill="auto"/>
            <w:tcMar>
              <w:top w:w="100" w:type="dxa"/>
              <w:left w:w="100" w:type="dxa"/>
              <w:bottom w:w="100" w:type="dxa"/>
              <w:right w:w="100" w:type="dxa"/>
            </w:tcMar>
          </w:tcPr>
          <w:p w14:paraId="606743EF" w14:textId="77777777" w:rsidR="00904B29" w:rsidRDefault="00904B29" w:rsidP="00904B29">
            <w:pPr>
              <w:widowControl w:val="0"/>
              <w:numPr>
                <w:ilvl w:val="0"/>
                <w:numId w:val="68"/>
              </w:numPr>
              <w:spacing w:line="240" w:lineRule="auto"/>
              <w:ind w:left="270" w:hanging="270"/>
            </w:pPr>
            <w:r>
              <w:t xml:space="preserve">Exemptions and hardship and feasibility waivers for </w:t>
            </w:r>
          </w:p>
          <w:p w14:paraId="74A60D33" w14:textId="77777777" w:rsidR="00904B29" w:rsidRDefault="00904B29" w:rsidP="00904B29">
            <w:pPr>
              <w:widowControl w:val="0"/>
              <w:numPr>
                <w:ilvl w:val="1"/>
                <w:numId w:val="46"/>
              </w:numPr>
              <w:spacing w:line="240" w:lineRule="auto"/>
              <w:ind w:left="630"/>
            </w:pPr>
            <w:r>
              <w:t xml:space="preserve">Low-income households </w:t>
            </w:r>
          </w:p>
          <w:p w14:paraId="465296AF" w14:textId="21555484" w:rsidR="00904B29" w:rsidRDefault="00904B29" w:rsidP="00904B29">
            <w:pPr>
              <w:widowControl w:val="0"/>
              <w:numPr>
                <w:ilvl w:val="0"/>
                <w:numId w:val="36"/>
              </w:numPr>
              <w:spacing w:line="240" w:lineRule="auto"/>
              <w:ind w:left="270" w:hanging="270"/>
            </w:pPr>
            <w:r>
              <w:t>Households with special medical and accessibility needs</w:t>
            </w:r>
          </w:p>
        </w:tc>
        <w:tc>
          <w:tcPr>
            <w:tcW w:w="2130" w:type="dxa"/>
            <w:shd w:val="clear" w:color="auto" w:fill="auto"/>
            <w:tcMar>
              <w:top w:w="100" w:type="dxa"/>
              <w:left w:w="100" w:type="dxa"/>
              <w:bottom w:w="100" w:type="dxa"/>
              <w:right w:w="100" w:type="dxa"/>
            </w:tcMar>
          </w:tcPr>
          <w:p w14:paraId="61981083" w14:textId="77777777" w:rsidR="00904B29" w:rsidRDefault="00904B29" w:rsidP="00904B29">
            <w:pPr>
              <w:widowControl w:val="0"/>
              <w:numPr>
                <w:ilvl w:val="0"/>
                <w:numId w:val="59"/>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1BE5326" w14:textId="77777777" w:rsidR="00904B29" w:rsidRDefault="00904B29" w:rsidP="00904B29">
            <w:pPr>
              <w:widowControl w:val="0"/>
              <w:numPr>
                <w:ilvl w:val="0"/>
                <w:numId w:val="59"/>
              </w:numPr>
              <w:spacing w:line="240" w:lineRule="auto"/>
              <w:ind w:left="270"/>
              <w:rPr>
                <w:sz w:val="20"/>
                <w:szCs w:val="20"/>
              </w:rPr>
            </w:pPr>
            <w:r>
              <w:rPr>
                <w:sz w:val="20"/>
                <w:szCs w:val="20"/>
              </w:rPr>
              <w:t>Trade associations</w:t>
            </w:r>
          </w:p>
          <w:p w14:paraId="1D889F51" w14:textId="77777777" w:rsidR="00904B29" w:rsidRDefault="00904B29" w:rsidP="00904B29">
            <w:pPr>
              <w:widowControl w:val="0"/>
              <w:numPr>
                <w:ilvl w:val="0"/>
                <w:numId w:val="59"/>
              </w:numPr>
              <w:spacing w:line="240" w:lineRule="auto"/>
              <w:ind w:left="270"/>
              <w:rPr>
                <w:sz w:val="20"/>
                <w:szCs w:val="20"/>
              </w:rPr>
            </w:pPr>
            <w:r>
              <w:rPr>
                <w:sz w:val="20"/>
                <w:szCs w:val="20"/>
              </w:rPr>
              <w:t>Community-based organization</w:t>
            </w:r>
          </w:p>
          <w:p w14:paraId="111E09E7" w14:textId="77777777" w:rsidR="00904B29" w:rsidRDefault="00904B29" w:rsidP="00904B29">
            <w:pPr>
              <w:widowControl w:val="0"/>
              <w:numPr>
                <w:ilvl w:val="0"/>
                <w:numId w:val="59"/>
              </w:numPr>
              <w:spacing w:line="240" w:lineRule="auto"/>
              <w:ind w:left="270"/>
              <w:rPr>
                <w:sz w:val="20"/>
                <w:szCs w:val="20"/>
              </w:rPr>
            </w:pPr>
            <w:r>
              <w:rPr>
                <w:sz w:val="20"/>
                <w:szCs w:val="20"/>
              </w:rPr>
              <w:t>Private sector</w:t>
            </w:r>
          </w:p>
          <w:p w14:paraId="696B911C" w14:textId="47CCA68B" w:rsidR="00904B29" w:rsidRPr="00904B29" w:rsidRDefault="00904B29" w:rsidP="00904B29">
            <w:pPr>
              <w:widowControl w:val="0"/>
              <w:numPr>
                <w:ilvl w:val="0"/>
                <w:numId w:val="59"/>
              </w:numPr>
              <w:spacing w:line="240" w:lineRule="auto"/>
              <w:ind w:left="270"/>
              <w:rPr>
                <w:sz w:val="20"/>
                <w:szCs w:val="20"/>
              </w:rPr>
            </w:pPr>
            <w:r w:rsidRPr="00904B29">
              <w:rPr>
                <w:sz w:val="20"/>
                <w:szCs w:val="20"/>
              </w:rPr>
              <w:t>Marin Realtors</w:t>
            </w:r>
          </w:p>
        </w:tc>
      </w:tr>
      <w:tr w:rsidR="004A506E" w14:paraId="6E432306" w14:textId="77777777" w:rsidTr="00837B87">
        <w:tc>
          <w:tcPr>
            <w:tcW w:w="1005" w:type="dxa"/>
            <w:shd w:val="clear" w:color="auto" w:fill="auto"/>
            <w:tcMar>
              <w:top w:w="100" w:type="dxa"/>
              <w:left w:w="100" w:type="dxa"/>
              <w:bottom w:w="100" w:type="dxa"/>
              <w:right w:w="100" w:type="dxa"/>
            </w:tcMar>
          </w:tcPr>
          <w:p w14:paraId="4BE49601" w14:textId="0CF3424B" w:rsidR="004A506E" w:rsidRDefault="00F40E4C">
            <w:pPr>
              <w:pStyle w:val="Heading2"/>
              <w:widowControl w:val="0"/>
              <w:spacing w:line="240" w:lineRule="auto"/>
              <w:jc w:val="right"/>
            </w:pPr>
            <w:bookmarkStart w:id="467" w:name="_Toc158135000"/>
            <w:r>
              <w:t>L-12</w:t>
            </w:r>
            <w:bookmarkEnd w:id="467"/>
          </w:p>
        </w:tc>
        <w:tc>
          <w:tcPr>
            <w:tcW w:w="4050" w:type="dxa"/>
            <w:shd w:val="clear" w:color="auto" w:fill="auto"/>
            <w:tcMar>
              <w:top w:w="100" w:type="dxa"/>
              <w:left w:w="100" w:type="dxa"/>
              <w:bottom w:w="100" w:type="dxa"/>
              <w:right w:w="100" w:type="dxa"/>
            </w:tcMar>
          </w:tcPr>
          <w:p w14:paraId="1B5B938F" w14:textId="5375490D" w:rsidR="004A506E" w:rsidRDefault="00F40E4C">
            <w:pPr>
              <w:widowControl w:val="0"/>
              <w:spacing w:line="240" w:lineRule="auto"/>
            </w:pPr>
            <w:r>
              <w:rPr>
                <w:b/>
              </w:rPr>
              <w:t xml:space="preserve">If </w:t>
            </w:r>
            <w:del w:id="468" w:author="Brian Reyes" w:date="2024-02-06T17:56:00Z">
              <w:r w:rsidDel="00354BE4">
                <w:rPr>
                  <w:b/>
                </w:rPr>
                <w:delText>feasible</w:delText>
              </w:r>
            </w:del>
            <w:ins w:id="469" w:author="Brian Reyes" w:date="2024-02-06T17:56:00Z">
              <w:r w:rsidR="00354BE4">
                <w:rPr>
                  <w:b/>
                </w:rPr>
                <w:t>successful</w:t>
              </w:r>
            </w:ins>
            <w:r>
              <w:rPr>
                <w:b/>
              </w:rPr>
              <w:t xml:space="preserve">, </w:t>
            </w:r>
            <w:ins w:id="470" w:author="Brian Reyes" w:date="2024-02-06T17:56:00Z">
              <w:r w:rsidR="00354BE4">
                <w:rPr>
                  <w:b/>
                </w:rPr>
                <w:t xml:space="preserve">continue to </w:t>
              </w:r>
            </w:ins>
            <w:r>
              <w:rPr>
                <w:b/>
              </w:rPr>
              <w:t>implement a targeted neighborhood-scale electrification pilot</w:t>
            </w:r>
          </w:p>
        </w:tc>
        <w:tc>
          <w:tcPr>
            <w:tcW w:w="4140" w:type="dxa"/>
            <w:shd w:val="clear" w:color="auto" w:fill="auto"/>
            <w:tcMar>
              <w:top w:w="100" w:type="dxa"/>
              <w:left w:w="100" w:type="dxa"/>
              <w:bottom w:w="100" w:type="dxa"/>
              <w:right w:w="100" w:type="dxa"/>
            </w:tcMar>
          </w:tcPr>
          <w:p w14:paraId="23389DB5" w14:textId="097C4FE1" w:rsidR="004A506E" w:rsidRDefault="00F40E4C" w:rsidP="00531F3C">
            <w:pPr>
              <w:widowControl w:val="0"/>
              <w:numPr>
                <w:ilvl w:val="0"/>
                <w:numId w:val="17"/>
              </w:numPr>
              <w:spacing w:line="240" w:lineRule="auto"/>
              <w:ind w:left="270" w:hanging="209"/>
              <w:rPr>
                <w:highlight w:val="white"/>
              </w:rPr>
            </w:pPr>
            <w:r>
              <w:t>Continuation to Action #N-</w:t>
            </w:r>
            <w:del w:id="471" w:author="Brian Reyes" w:date="2024-02-06T17:53:00Z">
              <w:r w:rsidDel="001B569E">
                <w:delText>11</w:delText>
              </w:r>
            </w:del>
            <w:ins w:id="472" w:author="Brian Reyes" w:date="2024-02-06T17:53:00Z">
              <w:r w:rsidR="001B569E">
                <w:t>13</w:t>
              </w:r>
            </w:ins>
          </w:p>
          <w:p w14:paraId="4E06EA8A" w14:textId="77777777" w:rsidR="004A506E" w:rsidRDefault="00F40E4C" w:rsidP="00531F3C">
            <w:pPr>
              <w:widowControl w:val="0"/>
              <w:numPr>
                <w:ilvl w:val="0"/>
                <w:numId w:val="17"/>
              </w:numPr>
              <w:spacing w:line="240" w:lineRule="auto"/>
              <w:ind w:left="270" w:hanging="209"/>
              <w:rPr>
                <w:highlight w:val="white"/>
              </w:rPr>
            </w:pPr>
            <w:r>
              <w:rPr>
                <w:highlight w:val="white"/>
              </w:rPr>
              <w:t xml:space="preserve">Continue coordination with PG&amp;E and consulting with other jurisdictions </w:t>
            </w:r>
            <w:proofErr w:type="gramStart"/>
            <w:r>
              <w:rPr>
                <w:highlight w:val="white"/>
              </w:rPr>
              <w:t>implementing</w:t>
            </w:r>
            <w:proofErr w:type="gramEnd"/>
            <w:r>
              <w:rPr>
                <w:highlight w:val="white"/>
              </w:rPr>
              <w:t xml:space="preserve"> </w:t>
            </w:r>
          </w:p>
          <w:p w14:paraId="7A609C67" w14:textId="77777777" w:rsidR="004A506E" w:rsidRDefault="00F40E4C" w:rsidP="00531F3C">
            <w:pPr>
              <w:widowControl w:val="0"/>
              <w:numPr>
                <w:ilvl w:val="0"/>
                <w:numId w:val="17"/>
              </w:numPr>
              <w:spacing w:line="240" w:lineRule="auto"/>
              <w:ind w:left="270" w:hanging="209"/>
              <w:rPr>
                <w:highlight w:val="white"/>
              </w:rPr>
            </w:pPr>
            <w:r>
              <w:rPr>
                <w:highlight w:val="white"/>
              </w:rPr>
              <w:t xml:space="preserve">Continue to find funding as needed </w:t>
            </w:r>
            <w:proofErr w:type="gramStart"/>
            <w:r>
              <w:rPr>
                <w:highlight w:val="white"/>
              </w:rPr>
              <w:t>in order to</w:t>
            </w:r>
            <w:proofErr w:type="gramEnd"/>
            <w:r>
              <w:rPr>
                <w:highlight w:val="white"/>
              </w:rPr>
              <w:t xml:space="preserve"> continue implementing</w:t>
            </w:r>
          </w:p>
        </w:tc>
        <w:tc>
          <w:tcPr>
            <w:tcW w:w="2985" w:type="dxa"/>
            <w:shd w:val="clear" w:color="auto" w:fill="auto"/>
            <w:tcMar>
              <w:top w:w="100" w:type="dxa"/>
              <w:left w:w="100" w:type="dxa"/>
              <w:bottom w:w="100" w:type="dxa"/>
              <w:right w:w="100" w:type="dxa"/>
            </w:tcMar>
          </w:tcPr>
          <w:p w14:paraId="675D0750" w14:textId="77777777" w:rsidR="004A506E" w:rsidRDefault="00F40E4C">
            <w:pPr>
              <w:widowControl w:val="0"/>
              <w:numPr>
                <w:ilvl w:val="0"/>
                <w:numId w:val="36"/>
              </w:numPr>
              <w:spacing w:line="240" w:lineRule="auto"/>
              <w:ind w:left="270" w:hanging="270"/>
            </w:pPr>
            <w:r>
              <w:t xml:space="preserve">Consider underserved populations such as LMI, hard-to-reach households, </w:t>
            </w:r>
            <w:proofErr w:type="gramStart"/>
            <w:r>
              <w:t>renters</w:t>
            </w:r>
            <w:proofErr w:type="gramEnd"/>
            <w:r>
              <w:t xml:space="preserve"> and energy burdened communities such as in rural West Marin, North Marin, Canal, and Marin City</w:t>
            </w:r>
          </w:p>
          <w:p w14:paraId="76EE777A" w14:textId="6CB0F8E7" w:rsidR="004A506E" w:rsidRDefault="00F40E4C" w:rsidP="00837B87">
            <w:pPr>
              <w:widowControl w:val="0"/>
              <w:numPr>
                <w:ilvl w:val="0"/>
                <w:numId w:val="36"/>
              </w:numPr>
              <w:spacing w:line="240" w:lineRule="auto"/>
              <w:ind w:left="270" w:hanging="270"/>
            </w:pPr>
            <w:r>
              <w:t>Need to find funding for deferred maintenance in addition to energy and electrification upgrades</w:t>
            </w:r>
          </w:p>
        </w:tc>
        <w:tc>
          <w:tcPr>
            <w:tcW w:w="2130" w:type="dxa"/>
            <w:shd w:val="clear" w:color="auto" w:fill="auto"/>
            <w:tcMar>
              <w:top w:w="100" w:type="dxa"/>
              <w:left w:w="100" w:type="dxa"/>
              <w:bottom w:w="100" w:type="dxa"/>
              <w:right w:w="100" w:type="dxa"/>
            </w:tcMar>
          </w:tcPr>
          <w:p w14:paraId="198F2BCE" w14:textId="77777777" w:rsidR="00BF4014" w:rsidRPr="00BF4014" w:rsidRDefault="00F40E4C" w:rsidP="00BF4014">
            <w:pPr>
              <w:widowControl w:val="0"/>
              <w:numPr>
                <w:ilvl w:val="0"/>
                <w:numId w:val="67"/>
              </w:numPr>
              <w:spacing w:line="240" w:lineRule="auto"/>
              <w:ind w:left="270"/>
              <w:rPr>
                <w:ins w:id="473" w:author="Brian Reyes" w:date="2024-02-06T18:00:00Z"/>
                <w:sz w:val="20"/>
                <w:szCs w:val="20"/>
                <w:highlight w:val="white"/>
                <w:rPrChange w:id="474" w:author="Brian Reyes" w:date="2024-02-06T18:00:00Z">
                  <w:rPr>
                    <w:ins w:id="475" w:author="Brian Reyes" w:date="2024-02-06T18:00:00Z"/>
                    <w:sz w:val="20"/>
                    <w:szCs w:val="20"/>
                  </w:rPr>
                </w:rPrChange>
              </w:rPr>
            </w:pPr>
            <w:r>
              <w:rPr>
                <w:sz w:val="20"/>
                <w:szCs w:val="20"/>
                <w:highlight w:val="white"/>
              </w:rPr>
              <w:t>PG&amp;E</w:t>
            </w:r>
          </w:p>
          <w:p w14:paraId="6EDA2BA4" w14:textId="77777777" w:rsidR="00BF4014" w:rsidRPr="00BF4014" w:rsidRDefault="00BF4014" w:rsidP="00BF4014">
            <w:pPr>
              <w:widowControl w:val="0"/>
              <w:numPr>
                <w:ilvl w:val="0"/>
                <w:numId w:val="67"/>
              </w:numPr>
              <w:spacing w:line="240" w:lineRule="auto"/>
              <w:ind w:left="270"/>
              <w:rPr>
                <w:sz w:val="20"/>
                <w:szCs w:val="20"/>
                <w:highlight w:val="white"/>
              </w:rPr>
            </w:pPr>
            <w:ins w:id="476" w:author="Brian Reyes" w:date="2024-02-06T18:00:00Z">
              <w:r w:rsidRPr="00BF4014">
                <w:rPr>
                  <w:sz w:val="20"/>
                  <w:szCs w:val="20"/>
                  <w:rPrChange w:id="477" w:author="Brian Reyes" w:date="2024-02-06T18:00:00Z">
                    <w:rPr/>
                  </w:rPrChange>
                </w:rPr>
                <w:t>Community members/neighborhoods</w:t>
              </w:r>
            </w:ins>
          </w:p>
          <w:p w14:paraId="52B693D1" w14:textId="77777777" w:rsidR="00BF4014" w:rsidRPr="00BF4014" w:rsidRDefault="00F40E4C" w:rsidP="00BF4014">
            <w:pPr>
              <w:widowControl w:val="0"/>
              <w:numPr>
                <w:ilvl w:val="0"/>
                <w:numId w:val="67"/>
              </w:numPr>
              <w:spacing w:line="240" w:lineRule="auto"/>
              <w:ind w:left="270"/>
              <w:rPr>
                <w:sz w:val="20"/>
                <w:szCs w:val="20"/>
                <w:highlight w:val="white"/>
              </w:rPr>
            </w:pPr>
            <w:r w:rsidRPr="00BF4014">
              <w:rPr>
                <w:sz w:val="20"/>
                <w:szCs w:val="20"/>
              </w:rPr>
              <w:t>Existing Single- or Multi-unit affordable and market rate developers</w:t>
            </w:r>
          </w:p>
          <w:p w14:paraId="79F09E49" w14:textId="77777777" w:rsidR="00BF4014" w:rsidRPr="00BF4014" w:rsidRDefault="00F40E4C" w:rsidP="00BF4014">
            <w:pPr>
              <w:widowControl w:val="0"/>
              <w:numPr>
                <w:ilvl w:val="0"/>
                <w:numId w:val="67"/>
              </w:numPr>
              <w:spacing w:line="240" w:lineRule="auto"/>
              <w:ind w:left="270"/>
              <w:rPr>
                <w:sz w:val="20"/>
                <w:szCs w:val="20"/>
                <w:highlight w:val="white"/>
              </w:rPr>
            </w:pPr>
            <w:r w:rsidRPr="00BF4014">
              <w:rPr>
                <w:sz w:val="20"/>
                <w:szCs w:val="20"/>
              </w:rPr>
              <w:t>Community-based Organizations</w:t>
            </w:r>
          </w:p>
          <w:p w14:paraId="4C354B57" w14:textId="1B251DB0" w:rsidR="004A506E" w:rsidRPr="00BF4014" w:rsidRDefault="00F40E4C" w:rsidP="00BF4014">
            <w:pPr>
              <w:widowControl w:val="0"/>
              <w:numPr>
                <w:ilvl w:val="0"/>
                <w:numId w:val="67"/>
              </w:numPr>
              <w:spacing w:line="240" w:lineRule="auto"/>
              <w:ind w:left="270"/>
              <w:rPr>
                <w:sz w:val="20"/>
                <w:szCs w:val="20"/>
                <w:highlight w:val="white"/>
              </w:rPr>
            </w:pPr>
            <w:r w:rsidRPr="00BF4014">
              <w:rPr>
                <w:sz w:val="20"/>
                <w:szCs w:val="20"/>
              </w:rPr>
              <w:t>Local Government: Councils/</w:t>
            </w:r>
            <w:proofErr w:type="spellStart"/>
            <w:r w:rsidRPr="00BF4014">
              <w:rPr>
                <w:sz w:val="20"/>
                <w:szCs w:val="20"/>
              </w:rPr>
              <w:t>Electeds</w:t>
            </w:r>
            <w:proofErr w:type="spellEnd"/>
            <w:r w:rsidRPr="00BF4014">
              <w:rPr>
                <w:sz w:val="20"/>
                <w:szCs w:val="20"/>
              </w:rPr>
              <w:t xml:space="preserve"> and Staff</w:t>
            </w:r>
          </w:p>
          <w:p w14:paraId="33982152" w14:textId="77777777" w:rsidR="004A506E" w:rsidRDefault="004A506E">
            <w:pPr>
              <w:widowControl w:val="0"/>
              <w:spacing w:line="240" w:lineRule="auto"/>
            </w:pPr>
          </w:p>
        </w:tc>
      </w:tr>
      <w:tr w:rsidR="004A506E" w14:paraId="56887E5C" w14:textId="77777777">
        <w:tc>
          <w:tcPr>
            <w:tcW w:w="1005" w:type="dxa"/>
            <w:shd w:val="clear" w:color="auto" w:fill="auto"/>
            <w:tcMar>
              <w:top w:w="100" w:type="dxa"/>
              <w:left w:w="100" w:type="dxa"/>
              <w:bottom w:w="100" w:type="dxa"/>
              <w:right w:w="100" w:type="dxa"/>
            </w:tcMar>
          </w:tcPr>
          <w:p w14:paraId="574BEADC" w14:textId="77777777" w:rsidR="004A506E" w:rsidRPr="00531F3C" w:rsidRDefault="00F40E4C">
            <w:pPr>
              <w:pStyle w:val="Heading2"/>
              <w:widowControl w:val="0"/>
              <w:spacing w:line="240" w:lineRule="auto"/>
              <w:jc w:val="right"/>
            </w:pPr>
            <w:bookmarkStart w:id="478" w:name="_Toc158135001"/>
            <w:r w:rsidRPr="00531F3C">
              <w:t>L-13</w:t>
            </w:r>
            <w:bookmarkEnd w:id="478"/>
          </w:p>
        </w:tc>
        <w:tc>
          <w:tcPr>
            <w:tcW w:w="4050" w:type="dxa"/>
            <w:shd w:val="clear" w:color="auto" w:fill="auto"/>
            <w:tcMar>
              <w:top w:w="100" w:type="dxa"/>
              <w:left w:w="100" w:type="dxa"/>
              <w:bottom w:w="100" w:type="dxa"/>
              <w:right w:w="100" w:type="dxa"/>
            </w:tcMar>
          </w:tcPr>
          <w:p w14:paraId="167DDDCE" w14:textId="2953935B" w:rsidR="004A506E" w:rsidRPr="00531F3C" w:rsidRDefault="00F40E4C">
            <w:pPr>
              <w:widowControl w:val="0"/>
              <w:spacing w:line="240" w:lineRule="auto"/>
            </w:pPr>
            <w:r w:rsidRPr="00531F3C">
              <w:t xml:space="preserve">If feasible, </w:t>
            </w:r>
            <w:r w:rsidRPr="009D1109">
              <w:rPr>
                <w:b/>
                <w:bCs/>
              </w:rPr>
              <w:t>begin implementation of a disposal plan for end-of-life of gas and heat pump products, appliances, and refrigerant management</w:t>
            </w:r>
            <w:r w:rsidR="009D1109">
              <w:t>.</w:t>
            </w:r>
          </w:p>
        </w:tc>
        <w:tc>
          <w:tcPr>
            <w:tcW w:w="4140" w:type="dxa"/>
            <w:shd w:val="clear" w:color="auto" w:fill="auto"/>
            <w:tcMar>
              <w:top w:w="100" w:type="dxa"/>
              <w:left w:w="100" w:type="dxa"/>
              <w:bottom w:w="100" w:type="dxa"/>
              <w:right w:w="100" w:type="dxa"/>
            </w:tcMar>
          </w:tcPr>
          <w:p w14:paraId="75B2E02E" w14:textId="77777777" w:rsidR="004A506E" w:rsidRPr="00531F3C" w:rsidRDefault="00F40E4C" w:rsidP="00531F3C">
            <w:pPr>
              <w:widowControl w:val="0"/>
              <w:numPr>
                <w:ilvl w:val="0"/>
                <w:numId w:val="70"/>
              </w:numPr>
              <w:spacing w:line="240" w:lineRule="auto"/>
              <w:ind w:left="270" w:hanging="209"/>
            </w:pPr>
            <w:r w:rsidRPr="00531F3C">
              <w:t>Continuation of Action #N-12</w:t>
            </w:r>
          </w:p>
          <w:p w14:paraId="6A4F3553" w14:textId="77777777" w:rsidR="004A506E" w:rsidRPr="00531F3C" w:rsidRDefault="00F40E4C" w:rsidP="00531F3C">
            <w:pPr>
              <w:widowControl w:val="0"/>
              <w:numPr>
                <w:ilvl w:val="0"/>
                <w:numId w:val="70"/>
              </w:numPr>
              <w:spacing w:line="240" w:lineRule="auto"/>
              <w:ind w:left="270" w:hanging="209"/>
            </w:pPr>
            <w:r w:rsidRPr="00531F3C">
              <w:t xml:space="preserve">Implement the </w:t>
            </w:r>
            <w:proofErr w:type="gramStart"/>
            <w:r w:rsidRPr="00531F3C">
              <w:t>plan</w:t>
            </w:r>
            <w:proofErr w:type="gramEnd"/>
          </w:p>
          <w:p w14:paraId="7BBDB1A7" w14:textId="77777777" w:rsidR="004A506E" w:rsidRPr="00531F3C" w:rsidRDefault="00F40E4C" w:rsidP="00531F3C">
            <w:pPr>
              <w:widowControl w:val="0"/>
              <w:numPr>
                <w:ilvl w:val="0"/>
                <w:numId w:val="70"/>
              </w:numPr>
              <w:spacing w:line="240" w:lineRule="auto"/>
              <w:ind w:left="270" w:hanging="209"/>
            </w:pPr>
            <w:r w:rsidRPr="00531F3C">
              <w:t xml:space="preserve">Continue regional collaboration, coordination and planning with Zero Waste Marin, local waste haulers, landfill operators and </w:t>
            </w:r>
            <w:proofErr w:type="gramStart"/>
            <w:r w:rsidRPr="00531F3C">
              <w:t>County  to</w:t>
            </w:r>
            <w:proofErr w:type="gramEnd"/>
            <w:r w:rsidRPr="00531F3C">
              <w:t xml:space="preserve"> ensure appropriate disposal</w:t>
            </w:r>
          </w:p>
          <w:p w14:paraId="37554137" w14:textId="77777777" w:rsidR="004A506E" w:rsidRPr="00531F3C" w:rsidRDefault="00F40E4C" w:rsidP="00531F3C">
            <w:pPr>
              <w:widowControl w:val="0"/>
              <w:numPr>
                <w:ilvl w:val="0"/>
                <w:numId w:val="70"/>
              </w:numPr>
              <w:spacing w:line="240" w:lineRule="auto"/>
              <w:ind w:left="270" w:hanging="209"/>
            </w:pPr>
            <w:r w:rsidRPr="00531F3C">
              <w:t>It may require the need for a regional reuse and salvage market</w:t>
            </w:r>
          </w:p>
        </w:tc>
        <w:tc>
          <w:tcPr>
            <w:tcW w:w="2985" w:type="dxa"/>
            <w:shd w:val="clear" w:color="auto" w:fill="auto"/>
            <w:tcMar>
              <w:top w:w="100" w:type="dxa"/>
              <w:left w:w="100" w:type="dxa"/>
              <w:bottom w:w="100" w:type="dxa"/>
              <w:right w:w="100" w:type="dxa"/>
            </w:tcMar>
          </w:tcPr>
          <w:p w14:paraId="5CB3A409" w14:textId="77777777" w:rsidR="004A506E" w:rsidRPr="00531F3C" w:rsidRDefault="00F40E4C">
            <w:pPr>
              <w:widowControl w:val="0"/>
              <w:spacing w:line="240" w:lineRule="auto"/>
              <w:ind w:left="270"/>
            </w:pPr>
            <w:r w:rsidRPr="00531F3C">
              <w:t>Unknown</w:t>
            </w:r>
          </w:p>
        </w:tc>
        <w:tc>
          <w:tcPr>
            <w:tcW w:w="2130" w:type="dxa"/>
            <w:shd w:val="clear" w:color="auto" w:fill="auto"/>
            <w:tcMar>
              <w:top w:w="100" w:type="dxa"/>
              <w:left w:w="100" w:type="dxa"/>
              <w:bottom w:w="100" w:type="dxa"/>
              <w:right w:w="100" w:type="dxa"/>
            </w:tcMar>
          </w:tcPr>
          <w:p w14:paraId="72A8CAED" w14:textId="77777777" w:rsidR="004A506E" w:rsidRDefault="00F40E4C">
            <w:pPr>
              <w:widowControl w:val="0"/>
              <w:numPr>
                <w:ilvl w:val="0"/>
                <w:numId w:val="10"/>
              </w:numPr>
              <w:spacing w:line="240" w:lineRule="auto"/>
              <w:ind w:left="270"/>
              <w:rPr>
                <w:sz w:val="20"/>
                <w:szCs w:val="20"/>
              </w:rPr>
            </w:pPr>
            <w:r>
              <w:rPr>
                <w:sz w:val="20"/>
                <w:szCs w:val="20"/>
              </w:rPr>
              <w:t>Zero Waste Marin</w:t>
            </w:r>
          </w:p>
          <w:p w14:paraId="507DE83F" w14:textId="77777777" w:rsidR="004A506E" w:rsidRDefault="00F40E4C">
            <w:pPr>
              <w:widowControl w:val="0"/>
              <w:numPr>
                <w:ilvl w:val="0"/>
                <w:numId w:val="10"/>
              </w:numPr>
              <w:spacing w:line="240" w:lineRule="auto"/>
              <w:ind w:left="270"/>
              <w:rPr>
                <w:sz w:val="20"/>
                <w:szCs w:val="20"/>
              </w:rPr>
            </w:pPr>
            <w:r>
              <w:rPr>
                <w:sz w:val="20"/>
                <w:szCs w:val="20"/>
              </w:rPr>
              <w:t>Waste Haulers</w:t>
            </w:r>
          </w:p>
          <w:p w14:paraId="0943A65C" w14:textId="77777777" w:rsidR="004A506E" w:rsidRDefault="00F40E4C">
            <w:pPr>
              <w:widowControl w:val="0"/>
              <w:numPr>
                <w:ilvl w:val="0"/>
                <w:numId w:val="10"/>
              </w:numPr>
              <w:spacing w:line="240" w:lineRule="auto"/>
              <w:ind w:left="270"/>
              <w:rPr>
                <w:sz w:val="20"/>
                <w:szCs w:val="20"/>
              </w:rPr>
            </w:pPr>
            <w:r>
              <w:rPr>
                <w:sz w:val="20"/>
                <w:szCs w:val="20"/>
              </w:rPr>
              <w:t>County of Marin</w:t>
            </w:r>
          </w:p>
          <w:p w14:paraId="0351D95D" w14:textId="77777777" w:rsidR="004A506E" w:rsidRDefault="00F40E4C">
            <w:pPr>
              <w:widowControl w:val="0"/>
              <w:numPr>
                <w:ilvl w:val="0"/>
                <w:numId w:val="10"/>
              </w:numPr>
              <w:spacing w:line="240" w:lineRule="auto"/>
              <w:ind w:left="270"/>
              <w:rPr>
                <w:sz w:val="20"/>
                <w:szCs w:val="20"/>
              </w:rPr>
            </w:pPr>
            <w:r>
              <w:rPr>
                <w:sz w:val="20"/>
                <w:szCs w:val="20"/>
              </w:rPr>
              <w:t>Landfill Operator(s)</w:t>
            </w:r>
          </w:p>
          <w:p w14:paraId="760C7243" w14:textId="77777777" w:rsidR="004A506E" w:rsidRDefault="00F40E4C">
            <w:pPr>
              <w:widowControl w:val="0"/>
              <w:numPr>
                <w:ilvl w:val="0"/>
                <w:numId w:val="10"/>
              </w:numPr>
              <w:spacing w:line="240" w:lineRule="auto"/>
              <w:ind w:left="270"/>
              <w:rPr>
                <w:sz w:val="20"/>
                <w:szCs w:val="20"/>
              </w:rPr>
            </w:pPr>
            <w:proofErr w:type="spellStart"/>
            <w:r>
              <w:rPr>
                <w:sz w:val="20"/>
                <w:szCs w:val="20"/>
              </w:rPr>
              <w:t>CalRecycle</w:t>
            </w:r>
            <w:proofErr w:type="spellEnd"/>
          </w:p>
        </w:tc>
      </w:tr>
    </w:tbl>
    <w:p w14:paraId="4D64704E" w14:textId="77777777" w:rsidR="004A506E" w:rsidRDefault="004A506E"/>
    <w:sectPr w:rsidR="004A506E">
      <w:headerReference w:type="default" r:id="rId43"/>
      <w:footerReference w:type="default" r:id="rId44"/>
      <w:pgSz w:w="15840" w:h="12240" w:orient="landscape"/>
      <w:pgMar w:top="900" w:right="81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70C5" w14:textId="77777777" w:rsidR="00DC42B3" w:rsidRDefault="00DC42B3">
      <w:pPr>
        <w:spacing w:line="240" w:lineRule="auto"/>
      </w:pPr>
      <w:r>
        <w:separator/>
      </w:r>
    </w:p>
  </w:endnote>
  <w:endnote w:type="continuationSeparator" w:id="0">
    <w:p w14:paraId="01B62950" w14:textId="77777777" w:rsidR="00DC42B3" w:rsidRDefault="00DC42B3">
      <w:pPr>
        <w:spacing w:line="240" w:lineRule="auto"/>
      </w:pPr>
      <w:r>
        <w:continuationSeparator/>
      </w:r>
    </w:p>
  </w:endnote>
  <w:endnote w:type="continuationNotice" w:id="1">
    <w:p w14:paraId="0981956E" w14:textId="77777777" w:rsidR="00DC42B3" w:rsidRDefault="00DC42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2EDB" w14:textId="77777777" w:rsidR="004A506E" w:rsidRDefault="00F40E4C">
    <w:pPr>
      <w:jc w:val="right"/>
    </w:pPr>
    <w:r>
      <w:fldChar w:fldCharType="begin"/>
    </w:r>
    <w:r>
      <w:instrText>PAGE</w:instrText>
    </w:r>
    <w:r>
      <w:fldChar w:fldCharType="separate"/>
    </w:r>
    <w:r w:rsidR="00CB6E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7222" w14:textId="77777777" w:rsidR="00DC42B3" w:rsidRDefault="00DC42B3">
      <w:pPr>
        <w:spacing w:line="240" w:lineRule="auto"/>
      </w:pPr>
      <w:r>
        <w:separator/>
      </w:r>
    </w:p>
  </w:footnote>
  <w:footnote w:type="continuationSeparator" w:id="0">
    <w:p w14:paraId="51B5608A" w14:textId="77777777" w:rsidR="00DC42B3" w:rsidRDefault="00DC42B3">
      <w:pPr>
        <w:spacing w:line="240" w:lineRule="auto"/>
      </w:pPr>
      <w:r>
        <w:continuationSeparator/>
      </w:r>
    </w:p>
  </w:footnote>
  <w:footnote w:type="continuationNotice" w:id="1">
    <w:p w14:paraId="21C37556" w14:textId="77777777" w:rsidR="00DC42B3" w:rsidRDefault="00DC42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9715" w14:textId="77777777" w:rsidR="004A506E" w:rsidRDefault="00000000">
    <w:r>
      <w:pict w14:anchorId="37465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61.45pt;height:89.5pt;rotation:315;z-index:-251658752;mso-position-horizontal:center;mso-position-horizontal-relative:margin;mso-position-vertical:center;mso-position-vertical-relative:margin" fillcolor="#e8eaed" stroked="f">
          <v:textpath style="font-family:&quot;&amp;quot&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FC0"/>
    <w:multiLevelType w:val="multilevel"/>
    <w:tmpl w:val="DD8A9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E3C5D"/>
    <w:multiLevelType w:val="multilevel"/>
    <w:tmpl w:val="D952D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EC168F"/>
    <w:multiLevelType w:val="multilevel"/>
    <w:tmpl w:val="53AC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D440D"/>
    <w:multiLevelType w:val="multilevel"/>
    <w:tmpl w:val="F2AE9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5D7DEA"/>
    <w:multiLevelType w:val="multilevel"/>
    <w:tmpl w:val="7ABC0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6366BB"/>
    <w:multiLevelType w:val="multilevel"/>
    <w:tmpl w:val="DCAEB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A2F8A"/>
    <w:multiLevelType w:val="multilevel"/>
    <w:tmpl w:val="D7B8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EF3876"/>
    <w:multiLevelType w:val="multilevel"/>
    <w:tmpl w:val="9B1E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AA4810"/>
    <w:multiLevelType w:val="multilevel"/>
    <w:tmpl w:val="959CF75E"/>
    <w:lvl w:ilvl="0">
      <w:start w:val="1"/>
      <w:numFmt w:val="bullet"/>
      <w:lvlText w:val="●"/>
      <w:lvlJc w:val="left"/>
      <w:pPr>
        <w:ind w:left="27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4C646E"/>
    <w:multiLevelType w:val="multilevel"/>
    <w:tmpl w:val="46F6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4A57A6"/>
    <w:multiLevelType w:val="multilevel"/>
    <w:tmpl w:val="A242378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04454A"/>
    <w:multiLevelType w:val="multilevel"/>
    <w:tmpl w:val="D938C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71751C"/>
    <w:multiLevelType w:val="multilevel"/>
    <w:tmpl w:val="F454D880"/>
    <w:lvl w:ilvl="0">
      <w:start w:val="1"/>
      <w:numFmt w:val="decimal"/>
      <w:lvlText w:val="%1."/>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D005D8"/>
    <w:multiLevelType w:val="multilevel"/>
    <w:tmpl w:val="B91E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6D1D6A"/>
    <w:multiLevelType w:val="multilevel"/>
    <w:tmpl w:val="5C102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5B0630"/>
    <w:multiLevelType w:val="multilevel"/>
    <w:tmpl w:val="0B505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B02651"/>
    <w:multiLevelType w:val="multilevel"/>
    <w:tmpl w:val="57D4D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BAA0B39"/>
    <w:multiLevelType w:val="multilevel"/>
    <w:tmpl w:val="60425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701BF5"/>
    <w:multiLevelType w:val="multilevel"/>
    <w:tmpl w:val="90E06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065A12"/>
    <w:multiLevelType w:val="multilevel"/>
    <w:tmpl w:val="39469D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A46F1F"/>
    <w:multiLevelType w:val="multilevel"/>
    <w:tmpl w:val="B1827DA2"/>
    <w:lvl w:ilvl="0">
      <w:start w:val="1"/>
      <w:numFmt w:val="bullet"/>
      <w:lvlText w:val="●"/>
      <w:lvlJc w:val="left"/>
      <w:pPr>
        <w:ind w:left="720" w:hanging="360"/>
      </w:pPr>
      <w:rPr>
        <w:u w:val="none"/>
      </w:rPr>
    </w:lvl>
    <w:lvl w:ilvl="1">
      <w:start w:val="1"/>
      <w:numFmt w:val="bullet"/>
      <w:lvlText w:val="○"/>
      <w:lvlJc w:val="left"/>
      <w:pPr>
        <w:ind w:left="63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16009C6"/>
    <w:multiLevelType w:val="multilevel"/>
    <w:tmpl w:val="4F04A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29E4B9B"/>
    <w:multiLevelType w:val="multilevel"/>
    <w:tmpl w:val="651C4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6416CD"/>
    <w:multiLevelType w:val="multilevel"/>
    <w:tmpl w:val="C24C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F5410C"/>
    <w:multiLevelType w:val="multilevel"/>
    <w:tmpl w:val="782E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73C5CD4"/>
    <w:multiLevelType w:val="multilevel"/>
    <w:tmpl w:val="F72CD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8894FBD"/>
    <w:multiLevelType w:val="multilevel"/>
    <w:tmpl w:val="8472770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8F73B27"/>
    <w:multiLevelType w:val="multilevel"/>
    <w:tmpl w:val="2A848C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9303E13"/>
    <w:multiLevelType w:val="multilevel"/>
    <w:tmpl w:val="61C41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AFD5A43"/>
    <w:multiLevelType w:val="multilevel"/>
    <w:tmpl w:val="051685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E07406"/>
    <w:multiLevelType w:val="multilevel"/>
    <w:tmpl w:val="B600D48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E355D5F"/>
    <w:multiLevelType w:val="multilevel"/>
    <w:tmpl w:val="A1BE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E9007F6"/>
    <w:multiLevelType w:val="multilevel"/>
    <w:tmpl w:val="3F1EC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EDE3468"/>
    <w:multiLevelType w:val="multilevel"/>
    <w:tmpl w:val="9314DB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6F6A8F"/>
    <w:multiLevelType w:val="multilevel"/>
    <w:tmpl w:val="964C8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22866F0"/>
    <w:multiLevelType w:val="multilevel"/>
    <w:tmpl w:val="7FD0C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276162F"/>
    <w:multiLevelType w:val="multilevel"/>
    <w:tmpl w:val="98661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85E4022"/>
    <w:multiLevelType w:val="multilevel"/>
    <w:tmpl w:val="0D909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231F81"/>
    <w:multiLevelType w:val="multilevel"/>
    <w:tmpl w:val="782E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BBF5A21"/>
    <w:multiLevelType w:val="multilevel"/>
    <w:tmpl w:val="E34A2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C640AB4"/>
    <w:multiLevelType w:val="multilevel"/>
    <w:tmpl w:val="80AE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ED36C2C"/>
    <w:multiLevelType w:val="multilevel"/>
    <w:tmpl w:val="61045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F624CD8"/>
    <w:multiLevelType w:val="multilevel"/>
    <w:tmpl w:val="5BE6E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15E774F"/>
    <w:multiLevelType w:val="multilevel"/>
    <w:tmpl w:val="BC463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5B73ACA"/>
    <w:multiLevelType w:val="multilevel"/>
    <w:tmpl w:val="1A52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97144A8"/>
    <w:multiLevelType w:val="multilevel"/>
    <w:tmpl w:val="64603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A5F55FA"/>
    <w:multiLevelType w:val="multilevel"/>
    <w:tmpl w:val="43F6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DE646A9"/>
    <w:multiLevelType w:val="multilevel"/>
    <w:tmpl w:val="2878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EBA7DAC"/>
    <w:multiLevelType w:val="multilevel"/>
    <w:tmpl w:val="04D0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1D63695"/>
    <w:multiLevelType w:val="multilevel"/>
    <w:tmpl w:val="5776B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2751949"/>
    <w:multiLevelType w:val="multilevel"/>
    <w:tmpl w:val="99AC0306"/>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4AE70F9"/>
    <w:multiLevelType w:val="multilevel"/>
    <w:tmpl w:val="A4C4A7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5707088"/>
    <w:multiLevelType w:val="multilevel"/>
    <w:tmpl w:val="BC88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7A636F3"/>
    <w:multiLevelType w:val="multilevel"/>
    <w:tmpl w:val="67E42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89B0510"/>
    <w:multiLevelType w:val="multilevel"/>
    <w:tmpl w:val="E3B08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8A739ED"/>
    <w:multiLevelType w:val="multilevel"/>
    <w:tmpl w:val="D2E8A0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B5C1BB7"/>
    <w:multiLevelType w:val="multilevel"/>
    <w:tmpl w:val="F648C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D26459E"/>
    <w:multiLevelType w:val="multilevel"/>
    <w:tmpl w:val="E3722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15B1BE0"/>
    <w:multiLevelType w:val="multilevel"/>
    <w:tmpl w:val="2640E03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18A24BC"/>
    <w:multiLevelType w:val="multilevel"/>
    <w:tmpl w:val="DD0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3EC28A3"/>
    <w:multiLevelType w:val="multilevel"/>
    <w:tmpl w:val="4962825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41E2981"/>
    <w:multiLevelType w:val="multilevel"/>
    <w:tmpl w:val="CC823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559566B"/>
    <w:multiLevelType w:val="multilevel"/>
    <w:tmpl w:val="FC8C2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5C16350"/>
    <w:multiLevelType w:val="multilevel"/>
    <w:tmpl w:val="9C620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A214E4C"/>
    <w:multiLevelType w:val="multilevel"/>
    <w:tmpl w:val="EF8C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A6B4EC5"/>
    <w:multiLevelType w:val="multilevel"/>
    <w:tmpl w:val="5B16C0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BCF29C8"/>
    <w:multiLevelType w:val="multilevel"/>
    <w:tmpl w:val="40C07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D1D49EC"/>
    <w:multiLevelType w:val="multilevel"/>
    <w:tmpl w:val="2B9A1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EB451DD"/>
    <w:multiLevelType w:val="multilevel"/>
    <w:tmpl w:val="B9D26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90233C"/>
    <w:multiLevelType w:val="multilevel"/>
    <w:tmpl w:val="D952D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4611F5"/>
    <w:multiLevelType w:val="multilevel"/>
    <w:tmpl w:val="0C6E4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4C79BD"/>
    <w:multiLevelType w:val="multilevel"/>
    <w:tmpl w:val="3E0EE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6E61B6"/>
    <w:multiLevelType w:val="multilevel"/>
    <w:tmpl w:val="7FD0C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6881FFA"/>
    <w:multiLevelType w:val="multilevel"/>
    <w:tmpl w:val="E04AF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856585E"/>
    <w:multiLevelType w:val="multilevel"/>
    <w:tmpl w:val="CC54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AB54A2E"/>
    <w:multiLevelType w:val="multilevel"/>
    <w:tmpl w:val="377C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BAE0BF1"/>
    <w:multiLevelType w:val="multilevel"/>
    <w:tmpl w:val="900A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C9707F1"/>
    <w:multiLevelType w:val="multilevel"/>
    <w:tmpl w:val="931AC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F3D1415"/>
    <w:multiLevelType w:val="multilevel"/>
    <w:tmpl w:val="24EE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F5364DD"/>
    <w:multiLevelType w:val="multilevel"/>
    <w:tmpl w:val="9CF6F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2607771">
    <w:abstractNumId w:val="12"/>
  </w:num>
  <w:num w:numId="2" w16cid:durableId="101150832">
    <w:abstractNumId w:val="30"/>
  </w:num>
  <w:num w:numId="3" w16cid:durableId="339310140">
    <w:abstractNumId w:val="20"/>
  </w:num>
  <w:num w:numId="4" w16cid:durableId="1455708136">
    <w:abstractNumId w:val="28"/>
  </w:num>
  <w:num w:numId="5" w16cid:durableId="534537547">
    <w:abstractNumId w:val="56"/>
  </w:num>
  <w:num w:numId="6" w16cid:durableId="138495690">
    <w:abstractNumId w:val="4"/>
  </w:num>
  <w:num w:numId="7" w16cid:durableId="1056314919">
    <w:abstractNumId w:val="0"/>
  </w:num>
  <w:num w:numId="8" w16cid:durableId="1223255779">
    <w:abstractNumId w:val="2"/>
  </w:num>
  <w:num w:numId="9" w16cid:durableId="1308822268">
    <w:abstractNumId w:val="11"/>
  </w:num>
  <w:num w:numId="10" w16cid:durableId="1822647885">
    <w:abstractNumId w:val="41"/>
  </w:num>
  <w:num w:numId="11" w16cid:durableId="230502674">
    <w:abstractNumId w:val="69"/>
  </w:num>
  <w:num w:numId="12" w16cid:durableId="1434278965">
    <w:abstractNumId w:val="13"/>
  </w:num>
  <w:num w:numId="13" w16cid:durableId="1661539234">
    <w:abstractNumId w:val="39"/>
  </w:num>
  <w:num w:numId="14" w16cid:durableId="1377659913">
    <w:abstractNumId w:val="34"/>
  </w:num>
  <w:num w:numId="15" w16cid:durableId="1530875755">
    <w:abstractNumId w:val="55"/>
  </w:num>
  <w:num w:numId="16" w16cid:durableId="1481076536">
    <w:abstractNumId w:val="51"/>
  </w:num>
  <w:num w:numId="17" w16cid:durableId="806321062">
    <w:abstractNumId w:val="64"/>
  </w:num>
  <w:num w:numId="18" w16cid:durableId="661347470">
    <w:abstractNumId w:val="32"/>
  </w:num>
  <w:num w:numId="19" w16cid:durableId="1151943747">
    <w:abstractNumId w:val="33"/>
  </w:num>
  <w:num w:numId="20" w16cid:durableId="985430951">
    <w:abstractNumId w:val="47"/>
  </w:num>
  <w:num w:numId="21" w16cid:durableId="1345783283">
    <w:abstractNumId w:val="14"/>
  </w:num>
  <w:num w:numId="22" w16cid:durableId="1123034196">
    <w:abstractNumId w:val="26"/>
  </w:num>
  <w:num w:numId="23" w16cid:durableId="539441788">
    <w:abstractNumId w:val="40"/>
  </w:num>
  <w:num w:numId="24" w16cid:durableId="1924408379">
    <w:abstractNumId w:val="70"/>
  </w:num>
  <w:num w:numId="25" w16cid:durableId="363867197">
    <w:abstractNumId w:val="54"/>
  </w:num>
  <w:num w:numId="26" w16cid:durableId="989866074">
    <w:abstractNumId w:val="16"/>
  </w:num>
  <w:num w:numId="27" w16cid:durableId="969479256">
    <w:abstractNumId w:val="44"/>
  </w:num>
  <w:num w:numId="28" w16cid:durableId="1127355586">
    <w:abstractNumId w:val="48"/>
  </w:num>
  <w:num w:numId="29" w16cid:durableId="734863886">
    <w:abstractNumId w:val="6"/>
  </w:num>
  <w:num w:numId="30" w16cid:durableId="41298030">
    <w:abstractNumId w:val="29"/>
  </w:num>
  <w:num w:numId="31" w16cid:durableId="473304166">
    <w:abstractNumId w:val="46"/>
  </w:num>
  <w:num w:numId="32" w16cid:durableId="246577768">
    <w:abstractNumId w:val="3"/>
  </w:num>
  <w:num w:numId="33" w16cid:durableId="1217545083">
    <w:abstractNumId w:val="7"/>
  </w:num>
  <w:num w:numId="34" w16cid:durableId="1470898041">
    <w:abstractNumId w:val="43"/>
  </w:num>
  <w:num w:numId="35" w16cid:durableId="1267470567">
    <w:abstractNumId w:val="58"/>
  </w:num>
  <w:num w:numId="36" w16cid:durableId="1625113508">
    <w:abstractNumId w:val="74"/>
  </w:num>
  <w:num w:numId="37" w16cid:durableId="301691409">
    <w:abstractNumId w:val="5"/>
  </w:num>
  <w:num w:numId="38" w16cid:durableId="626350784">
    <w:abstractNumId w:val="36"/>
  </w:num>
  <w:num w:numId="39" w16cid:durableId="862862862">
    <w:abstractNumId w:val="49"/>
  </w:num>
  <w:num w:numId="40" w16cid:durableId="1362895027">
    <w:abstractNumId w:val="61"/>
  </w:num>
  <w:num w:numId="41" w16cid:durableId="921257686">
    <w:abstractNumId w:val="71"/>
  </w:num>
  <w:num w:numId="42" w16cid:durableId="1594121652">
    <w:abstractNumId w:val="10"/>
  </w:num>
  <w:num w:numId="43" w16cid:durableId="1407796901">
    <w:abstractNumId w:val="78"/>
  </w:num>
  <w:num w:numId="44" w16cid:durableId="481166610">
    <w:abstractNumId w:val="53"/>
  </w:num>
  <w:num w:numId="45" w16cid:durableId="1213467887">
    <w:abstractNumId w:val="19"/>
  </w:num>
  <w:num w:numId="46" w16cid:durableId="1088845104">
    <w:abstractNumId w:val="65"/>
  </w:num>
  <w:num w:numId="47" w16cid:durableId="1297761472">
    <w:abstractNumId w:val="22"/>
  </w:num>
  <w:num w:numId="48" w16cid:durableId="1590388782">
    <w:abstractNumId w:val="79"/>
  </w:num>
  <w:num w:numId="49" w16cid:durableId="1407458290">
    <w:abstractNumId w:val="57"/>
  </w:num>
  <w:num w:numId="50" w16cid:durableId="1341853902">
    <w:abstractNumId w:val="63"/>
  </w:num>
  <w:num w:numId="51" w16cid:durableId="588121185">
    <w:abstractNumId w:val="50"/>
  </w:num>
  <w:num w:numId="52" w16cid:durableId="1386218099">
    <w:abstractNumId w:val="18"/>
  </w:num>
  <w:num w:numId="53" w16cid:durableId="2028604722">
    <w:abstractNumId w:val="9"/>
  </w:num>
  <w:num w:numId="54" w16cid:durableId="1503278508">
    <w:abstractNumId w:val="45"/>
  </w:num>
  <w:num w:numId="55" w16cid:durableId="1338919549">
    <w:abstractNumId w:val="25"/>
  </w:num>
  <w:num w:numId="56" w16cid:durableId="1063023878">
    <w:abstractNumId w:val="15"/>
  </w:num>
  <w:num w:numId="57" w16cid:durableId="1636057649">
    <w:abstractNumId w:val="75"/>
  </w:num>
  <w:num w:numId="58" w16cid:durableId="176962855">
    <w:abstractNumId w:val="72"/>
  </w:num>
  <w:num w:numId="59" w16cid:durableId="927688683">
    <w:abstractNumId w:val="77"/>
  </w:num>
  <w:num w:numId="60" w16cid:durableId="1021977806">
    <w:abstractNumId w:val="8"/>
  </w:num>
  <w:num w:numId="61" w16cid:durableId="29032940">
    <w:abstractNumId w:val="37"/>
  </w:num>
  <w:num w:numId="62" w16cid:durableId="1681352688">
    <w:abstractNumId w:val="17"/>
  </w:num>
  <w:num w:numId="63" w16cid:durableId="1936092401">
    <w:abstractNumId w:val="76"/>
  </w:num>
  <w:num w:numId="64" w16cid:durableId="973175001">
    <w:abstractNumId w:val="42"/>
  </w:num>
  <w:num w:numId="65" w16cid:durableId="1207646123">
    <w:abstractNumId w:val="68"/>
  </w:num>
  <w:num w:numId="66" w16cid:durableId="1463500226">
    <w:abstractNumId w:val="67"/>
  </w:num>
  <w:num w:numId="67" w16cid:durableId="770442289">
    <w:abstractNumId w:val="24"/>
  </w:num>
  <w:num w:numId="68" w16cid:durableId="1994554950">
    <w:abstractNumId w:val="60"/>
  </w:num>
  <w:num w:numId="69" w16cid:durableId="239757961">
    <w:abstractNumId w:val="59"/>
  </w:num>
  <w:num w:numId="70" w16cid:durableId="1683431105">
    <w:abstractNumId w:val="31"/>
  </w:num>
  <w:num w:numId="71" w16cid:durableId="779957068">
    <w:abstractNumId w:val="27"/>
  </w:num>
  <w:num w:numId="72" w16cid:durableId="653946819">
    <w:abstractNumId w:val="62"/>
  </w:num>
  <w:num w:numId="73" w16cid:durableId="17587488">
    <w:abstractNumId w:val="66"/>
  </w:num>
  <w:num w:numId="74" w16cid:durableId="223833162">
    <w:abstractNumId w:val="21"/>
  </w:num>
  <w:num w:numId="75" w16cid:durableId="854418136">
    <w:abstractNumId w:val="23"/>
  </w:num>
  <w:num w:numId="76" w16cid:durableId="1196038560">
    <w:abstractNumId w:val="73"/>
  </w:num>
  <w:num w:numId="77" w16cid:durableId="647125275">
    <w:abstractNumId w:val="52"/>
  </w:num>
  <w:num w:numId="78" w16cid:durableId="2059619164">
    <w:abstractNumId w:val="1"/>
  </w:num>
  <w:num w:numId="79" w16cid:durableId="1453355556">
    <w:abstractNumId w:val="35"/>
  </w:num>
  <w:num w:numId="80" w16cid:durableId="1233002519">
    <w:abstractNumId w:val="38"/>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Reyes">
    <w15:presenceInfo w15:providerId="AD" w15:userId="S::brian.reyes@marincounty.gov::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6E"/>
    <w:rsid w:val="000130E7"/>
    <w:rsid w:val="00017BFA"/>
    <w:rsid w:val="00023C51"/>
    <w:rsid w:val="000326D0"/>
    <w:rsid w:val="00032A28"/>
    <w:rsid w:val="00045B04"/>
    <w:rsid w:val="000623A8"/>
    <w:rsid w:val="00063B34"/>
    <w:rsid w:val="00066025"/>
    <w:rsid w:val="000745AE"/>
    <w:rsid w:val="000748A9"/>
    <w:rsid w:val="00086579"/>
    <w:rsid w:val="00090AC9"/>
    <w:rsid w:val="000A04CB"/>
    <w:rsid w:val="000A6BC4"/>
    <w:rsid w:val="000B2AC3"/>
    <w:rsid w:val="000B582C"/>
    <w:rsid w:val="000C254B"/>
    <w:rsid w:val="000C3101"/>
    <w:rsid w:val="000D7A49"/>
    <w:rsid w:val="000E65AD"/>
    <w:rsid w:val="000E7EF9"/>
    <w:rsid w:val="001057C0"/>
    <w:rsid w:val="00111D4A"/>
    <w:rsid w:val="001163A8"/>
    <w:rsid w:val="00117976"/>
    <w:rsid w:val="00117BE9"/>
    <w:rsid w:val="001200D2"/>
    <w:rsid w:val="00122D58"/>
    <w:rsid w:val="00122DF9"/>
    <w:rsid w:val="00123702"/>
    <w:rsid w:val="00123D77"/>
    <w:rsid w:val="001336C1"/>
    <w:rsid w:val="001336C2"/>
    <w:rsid w:val="00162502"/>
    <w:rsid w:val="00197A08"/>
    <w:rsid w:val="001A104D"/>
    <w:rsid w:val="001A27A5"/>
    <w:rsid w:val="001A66B8"/>
    <w:rsid w:val="001B1BEA"/>
    <w:rsid w:val="001B36EB"/>
    <w:rsid w:val="001B3EC5"/>
    <w:rsid w:val="001B4D48"/>
    <w:rsid w:val="001B569E"/>
    <w:rsid w:val="001C10B7"/>
    <w:rsid w:val="001D0F75"/>
    <w:rsid w:val="001D4A76"/>
    <w:rsid w:val="001E6EF5"/>
    <w:rsid w:val="001F1E5A"/>
    <w:rsid w:val="001F6E5F"/>
    <w:rsid w:val="00201C41"/>
    <w:rsid w:val="00213009"/>
    <w:rsid w:val="00215AD4"/>
    <w:rsid w:val="002208C1"/>
    <w:rsid w:val="00236C43"/>
    <w:rsid w:val="00245477"/>
    <w:rsid w:val="002513B8"/>
    <w:rsid w:val="00252705"/>
    <w:rsid w:val="002616FE"/>
    <w:rsid w:val="00264DB7"/>
    <w:rsid w:val="00265469"/>
    <w:rsid w:val="00265FF5"/>
    <w:rsid w:val="00274A4B"/>
    <w:rsid w:val="00282790"/>
    <w:rsid w:val="002A648A"/>
    <w:rsid w:val="002B0B48"/>
    <w:rsid w:val="002E2A15"/>
    <w:rsid w:val="002E7682"/>
    <w:rsid w:val="003028B3"/>
    <w:rsid w:val="003215C9"/>
    <w:rsid w:val="003265D0"/>
    <w:rsid w:val="00330171"/>
    <w:rsid w:val="003333A0"/>
    <w:rsid w:val="00351E2F"/>
    <w:rsid w:val="00354BE4"/>
    <w:rsid w:val="00354CFD"/>
    <w:rsid w:val="003557C6"/>
    <w:rsid w:val="003601E1"/>
    <w:rsid w:val="0036205A"/>
    <w:rsid w:val="00367DDF"/>
    <w:rsid w:val="0037168F"/>
    <w:rsid w:val="00392CAC"/>
    <w:rsid w:val="003A22C0"/>
    <w:rsid w:val="003B7D41"/>
    <w:rsid w:val="003C020F"/>
    <w:rsid w:val="003D7DFB"/>
    <w:rsid w:val="003E397D"/>
    <w:rsid w:val="003E42B4"/>
    <w:rsid w:val="003E6B20"/>
    <w:rsid w:val="003F6A85"/>
    <w:rsid w:val="00413CC8"/>
    <w:rsid w:val="00416E4F"/>
    <w:rsid w:val="00417A9B"/>
    <w:rsid w:val="004213C6"/>
    <w:rsid w:val="0042333F"/>
    <w:rsid w:val="004253F1"/>
    <w:rsid w:val="00426E8C"/>
    <w:rsid w:val="004328AE"/>
    <w:rsid w:val="00435C8E"/>
    <w:rsid w:val="00447EF1"/>
    <w:rsid w:val="00470989"/>
    <w:rsid w:val="00480713"/>
    <w:rsid w:val="004829BF"/>
    <w:rsid w:val="004856DA"/>
    <w:rsid w:val="004972D4"/>
    <w:rsid w:val="004A2706"/>
    <w:rsid w:val="004A2C3C"/>
    <w:rsid w:val="004A37F5"/>
    <w:rsid w:val="004A506E"/>
    <w:rsid w:val="004A6481"/>
    <w:rsid w:val="004B0E16"/>
    <w:rsid w:val="004B3429"/>
    <w:rsid w:val="004C120D"/>
    <w:rsid w:val="004D4008"/>
    <w:rsid w:val="004D6C9B"/>
    <w:rsid w:val="004F061F"/>
    <w:rsid w:val="004F1FEA"/>
    <w:rsid w:val="004F301B"/>
    <w:rsid w:val="004F3B95"/>
    <w:rsid w:val="005125CA"/>
    <w:rsid w:val="00517FA3"/>
    <w:rsid w:val="00531F3C"/>
    <w:rsid w:val="00542FA7"/>
    <w:rsid w:val="00544916"/>
    <w:rsid w:val="005454B0"/>
    <w:rsid w:val="005467A8"/>
    <w:rsid w:val="0055546F"/>
    <w:rsid w:val="005759F5"/>
    <w:rsid w:val="00583BDE"/>
    <w:rsid w:val="0058469C"/>
    <w:rsid w:val="0058705D"/>
    <w:rsid w:val="005A2851"/>
    <w:rsid w:val="005B66CD"/>
    <w:rsid w:val="005D2561"/>
    <w:rsid w:val="005D2E1B"/>
    <w:rsid w:val="005E0545"/>
    <w:rsid w:val="005E60E3"/>
    <w:rsid w:val="005F4884"/>
    <w:rsid w:val="005F5F63"/>
    <w:rsid w:val="005F6B08"/>
    <w:rsid w:val="00600C14"/>
    <w:rsid w:val="00604B8D"/>
    <w:rsid w:val="00607CF2"/>
    <w:rsid w:val="00615809"/>
    <w:rsid w:val="00615C2B"/>
    <w:rsid w:val="00647DEB"/>
    <w:rsid w:val="0066215D"/>
    <w:rsid w:val="00664EB8"/>
    <w:rsid w:val="0066717F"/>
    <w:rsid w:val="006712A1"/>
    <w:rsid w:val="006766BE"/>
    <w:rsid w:val="00677F66"/>
    <w:rsid w:val="00684E35"/>
    <w:rsid w:val="006969E7"/>
    <w:rsid w:val="006A0E30"/>
    <w:rsid w:val="006B0571"/>
    <w:rsid w:val="006C0863"/>
    <w:rsid w:val="006C71C7"/>
    <w:rsid w:val="006C7960"/>
    <w:rsid w:val="006D20B6"/>
    <w:rsid w:val="006D7280"/>
    <w:rsid w:val="006E2ED9"/>
    <w:rsid w:val="006F531F"/>
    <w:rsid w:val="0071713E"/>
    <w:rsid w:val="00721DC8"/>
    <w:rsid w:val="00733FEB"/>
    <w:rsid w:val="00736179"/>
    <w:rsid w:val="00741840"/>
    <w:rsid w:val="007450E7"/>
    <w:rsid w:val="007506CE"/>
    <w:rsid w:val="0075469D"/>
    <w:rsid w:val="00784760"/>
    <w:rsid w:val="007941ED"/>
    <w:rsid w:val="007949D5"/>
    <w:rsid w:val="0079720B"/>
    <w:rsid w:val="007B1A8E"/>
    <w:rsid w:val="007B1AC4"/>
    <w:rsid w:val="007B6611"/>
    <w:rsid w:val="007D3C2D"/>
    <w:rsid w:val="007D3EED"/>
    <w:rsid w:val="007E0736"/>
    <w:rsid w:val="007E2F4D"/>
    <w:rsid w:val="007E360F"/>
    <w:rsid w:val="007E393A"/>
    <w:rsid w:val="007E54FE"/>
    <w:rsid w:val="007F1BC7"/>
    <w:rsid w:val="007F7C01"/>
    <w:rsid w:val="0080667D"/>
    <w:rsid w:val="008115DD"/>
    <w:rsid w:val="00815015"/>
    <w:rsid w:val="00815364"/>
    <w:rsid w:val="00820177"/>
    <w:rsid w:val="008233E5"/>
    <w:rsid w:val="00825A96"/>
    <w:rsid w:val="00830733"/>
    <w:rsid w:val="00833B55"/>
    <w:rsid w:val="00837B87"/>
    <w:rsid w:val="00845D89"/>
    <w:rsid w:val="00851DA0"/>
    <w:rsid w:val="008528D6"/>
    <w:rsid w:val="00855492"/>
    <w:rsid w:val="008635FC"/>
    <w:rsid w:val="00866F29"/>
    <w:rsid w:val="00871E8B"/>
    <w:rsid w:val="0087333A"/>
    <w:rsid w:val="00874662"/>
    <w:rsid w:val="00890F42"/>
    <w:rsid w:val="00895271"/>
    <w:rsid w:val="008960C3"/>
    <w:rsid w:val="008B3950"/>
    <w:rsid w:val="008B5D43"/>
    <w:rsid w:val="008B6FD6"/>
    <w:rsid w:val="008C54F7"/>
    <w:rsid w:val="008D705A"/>
    <w:rsid w:val="008F02DF"/>
    <w:rsid w:val="00904B29"/>
    <w:rsid w:val="00906B83"/>
    <w:rsid w:val="00907682"/>
    <w:rsid w:val="00911401"/>
    <w:rsid w:val="00916AE4"/>
    <w:rsid w:val="009174E0"/>
    <w:rsid w:val="00917D4F"/>
    <w:rsid w:val="009202C3"/>
    <w:rsid w:val="00926984"/>
    <w:rsid w:val="00944244"/>
    <w:rsid w:val="00947695"/>
    <w:rsid w:val="00956321"/>
    <w:rsid w:val="00960DDD"/>
    <w:rsid w:val="00961175"/>
    <w:rsid w:val="00962356"/>
    <w:rsid w:val="00962425"/>
    <w:rsid w:val="009630E7"/>
    <w:rsid w:val="00963B52"/>
    <w:rsid w:val="00972617"/>
    <w:rsid w:val="009759E7"/>
    <w:rsid w:val="0097624D"/>
    <w:rsid w:val="0098574B"/>
    <w:rsid w:val="00991B98"/>
    <w:rsid w:val="009926C4"/>
    <w:rsid w:val="009A55D0"/>
    <w:rsid w:val="009A6EE1"/>
    <w:rsid w:val="009B401B"/>
    <w:rsid w:val="009D1109"/>
    <w:rsid w:val="009D3AF4"/>
    <w:rsid w:val="009D52DE"/>
    <w:rsid w:val="00A13104"/>
    <w:rsid w:val="00A1521D"/>
    <w:rsid w:val="00A155DF"/>
    <w:rsid w:val="00A15D08"/>
    <w:rsid w:val="00A26BB8"/>
    <w:rsid w:val="00A316FC"/>
    <w:rsid w:val="00A353CE"/>
    <w:rsid w:val="00A512CB"/>
    <w:rsid w:val="00A67763"/>
    <w:rsid w:val="00A76AF3"/>
    <w:rsid w:val="00A81EBC"/>
    <w:rsid w:val="00A90BEB"/>
    <w:rsid w:val="00A9217F"/>
    <w:rsid w:val="00A9369A"/>
    <w:rsid w:val="00A944E8"/>
    <w:rsid w:val="00AA25CA"/>
    <w:rsid w:val="00AA5BF1"/>
    <w:rsid w:val="00AB3420"/>
    <w:rsid w:val="00AB5A22"/>
    <w:rsid w:val="00AD1B9B"/>
    <w:rsid w:val="00AD7B62"/>
    <w:rsid w:val="00AF3B7D"/>
    <w:rsid w:val="00AF477C"/>
    <w:rsid w:val="00B00AE9"/>
    <w:rsid w:val="00B0416C"/>
    <w:rsid w:val="00B06162"/>
    <w:rsid w:val="00B11A25"/>
    <w:rsid w:val="00B12A1C"/>
    <w:rsid w:val="00B12BEE"/>
    <w:rsid w:val="00B13F1B"/>
    <w:rsid w:val="00B1518F"/>
    <w:rsid w:val="00B15268"/>
    <w:rsid w:val="00B225CA"/>
    <w:rsid w:val="00B237A4"/>
    <w:rsid w:val="00B37578"/>
    <w:rsid w:val="00B517FD"/>
    <w:rsid w:val="00B544E5"/>
    <w:rsid w:val="00B63003"/>
    <w:rsid w:val="00B679A5"/>
    <w:rsid w:val="00B72AC6"/>
    <w:rsid w:val="00B80F5D"/>
    <w:rsid w:val="00B91F98"/>
    <w:rsid w:val="00BA7768"/>
    <w:rsid w:val="00BF2A7D"/>
    <w:rsid w:val="00BF35C7"/>
    <w:rsid w:val="00BF4014"/>
    <w:rsid w:val="00BF6306"/>
    <w:rsid w:val="00BF79D6"/>
    <w:rsid w:val="00C118D1"/>
    <w:rsid w:val="00C24D00"/>
    <w:rsid w:val="00C32DB8"/>
    <w:rsid w:val="00C34182"/>
    <w:rsid w:val="00C648DD"/>
    <w:rsid w:val="00C7582C"/>
    <w:rsid w:val="00C83AA3"/>
    <w:rsid w:val="00CB6E43"/>
    <w:rsid w:val="00CC32AC"/>
    <w:rsid w:val="00CC591F"/>
    <w:rsid w:val="00CD075F"/>
    <w:rsid w:val="00CD1D61"/>
    <w:rsid w:val="00CD2620"/>
    <w:rsid w:val="00CE2A82"/>
    <w:rsid w:val="00CE313A"/>
    <w:rsid w:val="00CE48AF"/>
    <w:rsid w:val="00CF0585"/>
    <w:rsid w:val="00D01BAB"/>
    <w:rsid w:val="00D12466"/>
    <w:rsid w:val="00D13524"/>
    <w:rsid w:val="00D14A5E"/>
    <w:rsid w:val="00D17486"/>
    <w:rsid w:val="00D2139F"/>
    <w:rsid w:val="00D25076"/>
    <w:rsid w:val="00D268F5"/>
    <w:rsid w:val="00D45553"/>
    <w:rsid w:val="00D47837"/>
    <w:rsid w:val="00D60BF6"/>
    <w:rsid w:val="00D65BAA"/>
    <w:rsid w:val="00D81C87"/>
    <w:rsid w:val="00D834A4"/>
    <w:rsid w:val="00D83712"/>
    <w:rsid w:val="00D83B68"/>
    <w:rsid w:val="00DA3966"/>
    <w:rsid w:val="00DB4615"/>
    <w:rsid w:val="00DB7098"/>
    <w:rsid w:val="00DC2064"/>
    <w:rsid w:val="00DC42B3"/>
    <w:rsid w:val="00DD1088"/>
    <w:rsid w:val="00DE3671"/>
    <w:rsid w:val="00DE633F"/>
    <w:rsid w:val="00DE7658"/>
    <w:rsid w:val="00DF65DD"/>
    <w:rsid w:val="00E01981"/>
    <w:rsid w:val="00E01C9C"/>
    <w:rsid w:val="00E21B9E"/>
    <w:rsid w:val="00E23A5A"/>
    <w:rsid w:val="00E26A1E"/>
    <w:rsid w:val="00E35656"/>
    <w:rsid w:val="00E46DFE"/>
    <w:rsid w:val="00E50526"/>
    <w:rsid w:val="00E53A18"/>
    <w:rsid w:val="00E61142"/>
    <w:rsid w:val="00E629F6"/>
    <w:rsid w:val="00E7661E"/>
    <w:rsid w:val="00E81ECE"/>
    <w:rsid w:val="00EA476F"/>
    <w:rsid w:val="00EB0350"/>
    <w:rsid w:val="00EC5467"/>
    <w:rsid w:val="00ED152E"/>
    <w:rsid w:val="00ED38AD"/>
    <w:rsid w:val="00ED6FE4"/>
    <w:rsid w:val="00EE2FBE"/>
    <w:rsid w:val="00F35A79"/>
    <w:rsid w:val="00F364DC"/>
    <w:rsid w:val="00F40E4C"/>
    <w:rsid w:val="00F557E3"/>
    <w:rsid w:val="00F6611B"/>
    <w:rsid w:val="00F7168D"/>
    <w:rsid w:val="00F7487A"/>
    <w:rsid w:val="00F77663"/>
    <w:rsid w:val="00F96084"/>
    <w:rsid w:val="00F96A66"/>
    <w:rsid w:val="00FA06EF"/>
    <w:rsid w:val="00FA731E"/>
    <w:rsid w:val="00FB355B"/>
    <w:rsid w:val="00FB3B13"/>
    <w:rsid w:val="00FC2647"/>
    <w:rsid w:val="00FC267D"/>
    <w:rsid w:val="00FC44AB"/>
    <w:rsid w:val="00FD24CD"/>
    <w:rsid w:val="00FE29A4"/>
    <w:rsid w:val="00FE53B9"/>
    <w:rsid w:val="00FE7B19"/>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A51F"/>
  <w15:docId w15:val="{3E8940AD-0D92-4AA1-90A6-35FF8B6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sz w:val="66"/>
      <w:szCs w:val="66"/>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8528D6"/>
    <w:pPr>
      <w:tabs>
        <w:tab w:val="right" w:leader="dot" w:pos="14300"/>
      </w:tabs>
      <w:spacing w:after="100"/>
    </w:pPr>
  </w:style>
  <w:style w:type="paragraph" w:styleId="TOC2">
    <w:name w:val="toc 2"/>
    <w:basedOn w:val="Normal"/>
    <w:next w:val="Normal"/>
    <w:autoRedefine/>
    <w:uiPriority w:val="39"/>
    <w:unhideWhenUsed/>
    <w:rsid w:val="001E6EF5"/>
    <w:pPr>
      <w:tabs>
        <w:tab w:val="right" w:leader="dot" w:pos="14300"/>
      </w:tabs>
      <w:spacing w:after="100"/>
      <w:ind w:left="220"/>
    </w:pPr>
  </w:style>
  <w:style w:type="character" w:styleId="Hyperlink">
    <w:name w:val="Hyperlink"/>
    <w:basedOn w:val="DefaultParagraphFont"/>
    <w:uiPriority w:val="99"/>
    <w:unhideWhenUsed/>
    <w:rsid w:val="00F7487A"/>
    <w:rPr>
      <w:color w:val="0000FF" w:themeColor="hyperlink"/>
      <w:u w:val="single"/>
    </w:rPr>
  </w:style>
  <w:style w:type="paragraph" w:styleId="Revision">
    <w:name w:val="Revision"/>
    <w:hidden/>
    <w:uiPriority w:val="99"/>
    <w:semiHidden/>
    <w:rsid w:val="00D14A5E"/>
    <w:pPr>
      <w:spacing w:line="240" w:lineRule="auto"/>
    </w:pPr>
  </w:style>
  <w:style w:type="character" w:styleId="UnresolvedMention">
    <w:name w:val="Unresolved Mention"/>
    <w:basedOn w:val="DefaultParagraphFont"/>
    <w:uiPriority w:val="99"/>
    <w:semiHidden/>
    <w:unhideWhenUsed/>
    <w:rsid w:val="00C32DB8"/>
    <w:rPr>
      <w:color w:val="605E5C"/>
      <w:shd w:val="clear" w:color="auto" w:fill="E1DFDD"/>
    </w:rPr>
  </w:style>
  <w:style w:type="paragraph" w:styleId="ListParagraph">
    <w:name w:val="List Paragraph"/>
    <w:basedOn w:val="Normal"/>
    <w:uiPriority w:val="34"/>
    <w:qFormat/>
    <w:rsid w:val="00871E8B"/>
    <w:pPr>
      <w:ind w:left="720"/>
      <w:contextualSpacing/>
    </w:pPr>
  </w:style>
  <w:style w:type="paragraph" w:styleId="Header">
    <w:name w:val="header"/>
    <w:basedOn w:val="Normal"/>
    <w:link w:val="HeaderChar"/>
    <w:uiPriority w:val="99"/>
    <w:semiHidden/>
    <w:unhideWhenUsed/>
    <w:rsid w:val="00B80F5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0F5D"/>
  </w:style>
  <w:style w:type="paragraph" w:styleId="Footer">
    <w:name w:val="footer"/>
    <w:basedOn w:val="Normal"/>
    <w:link w:val="FooterChar"/>
    <w:uiPriority w:val="99"/>
    <w:semiHidden/>
    <w:unhideWhenUsed/>
    <w:rsid w:val="00B80F5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8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g/GMEYLJ2DLW" TargetMode="External"/><Relationship Id="rId18" Type="http://schemas.openxmlformats.org/officeDocument/2006/relationships/hyperlink" Target="https://www.builditgreen.org/blog/reporting-out-renter-protections-in-equitable-building-decarbonization/" TargetMode="External"/><Relationship Id="rId26" Type="http://schemas.openxmlformats.org/officeDocument/2006/relationships/hyperlink" Target="https://www.thelimefoundation.org/nextgen-trades-academy/" TargetMode="External"/><Relationship Id="rId39" Type="http://schemas.openxmlformats.org/officeDocument/2006/relationships/hyperlink" Target="https://marinclimate.org/wp-content/uploads/2023/06/Marin-EV-Acceleration-Strategy.pdf" TargetMode="External"/><Relationship Id="rId21" Type="http://schemas.openxmlformats.org/officeDocument/2006/relationships/hyperlink" Target="https://switchison.org/" TargetMode="External"/><Relationship Id="rId34" Type="http://schemas.openxmlformats.org/officeDocument/2006/relationships/hyperlink" Target="https://www.yellowtin.com/" TargetMode="External"/><Relationship Id="rId42" Type="http://schemas.openxmlformats.org/officeDocument/2006/relationships/hyperlink" Target="https://www.builditgreen.org/blog/reporting-out-renter-protections-in-equitable-building-decarbonization/"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samultifamily.com/" TargetMode="External"/><Relationship Id="rId29" Type="http://schemas.openxmlformats.org/officeDocument/2006/relationships/hyperlink" Target="https://www.bayren.org/rebates-financing/multifamily-property-own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incounty.org/-/media/files/departments/cd/planning/sustainability/electrify-marin/electrification-roadmap/key-component-actions-drafts/key-component-actions_-details-v2_for-feedback.docx?la=en" TargetMode="External"/><Relationship Id="rId24" Type="http://schemas.openxmlformats.org/officeDocument/2006/relationships/hyperlink" Target="https://www.rewiringamerica.org/" TargetMode="External"/><Relationship Id="rId32" Type="http://schemas.openxmlformats.org/officeDocument/2006/relationships/hyperlink" Target="https://www.bayren.org/home-learning-center/home-energy-score-hes" TargetMode="External"/><Relationship Id="rId37" Type="http://schemas.openxmlformats.org/officeDocument/2006/relationships/hyperlink" Target="https://www.thelimefoundation.org/nextgen-trades-academy/" TargetMode="External"/><Relationship Id="rId40" Type="http://schemas.openxmlformats.org/officeDocument/2006/relationships/hyperlink" Target="https://esamultifamily.com/"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rincounty.org/-/media/files/departments/cd/planning/sustainability/electrify-marin/electrification-roadmap/key-component-actions-drafts/key-component-actions_-details-v2_for-feedback.docx?la=en" TargetMode="External"/><Relationship Id="rId23" Type="http://schemas.openxmlformats.org/officeDocument/2006/relationships/hyperlink" Target="https://corp.hea.com/hintel" TargetMode="External"/><Relationship Id="rId28" Type="http://schemas.openxmlformats.org/officeDocument/2006/relationships/hyperlink" Target="https://www.carbonfree.homes/" TargetMode="External"/><Relationship Id="rId36" Type="http://schemas.openxmlformats.org/officeDocument/2006/relationships/hyperlink" Target="https://docs.google.com/document/d/12goGL8hOm8e69E_4qlRi98pQ_yn_wezd/edit?usp=sharing&amp;ouid=101422140461223943192&amp;rtpof=true&amp;sd=true" TargetMode="External"/><Relationship Id="rId10" Type="http://schemas.openxmlformats.org/officeDocument/2006/relationships/hyperlink" Target="https://www.marincounty.org/-/media/files/departments/cd/planning/sustainability/electrify-marin/electrification-roadmap/key-component-actions-drafts/key-component-actions_-details-v1_for-feedback.docx?la=en" TargetMode="External"/><Relationship Id="rId19" Type="http://schemas.openxmlformats.org/officeDocument/2006/relationships/hyperlink" Target="https://www.marincounty.org/depts/cd/divisions/sustainability/electrify" TargetMode="External"/><Relationship Id="rId31" Type="http://schemas.openxmlformats.org/officeDocument/2006/relationships/hyperlink" Target="https://esamultifamily.co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rincounty.org/-/media/files/departments/cd/planning/sustainability/electrify-marin/electrification-roadmap/key-component-actions-drafts/key-component-actions_-details-v1_for-feedback.docx?la=en" TargetMode="External"/><Relationship Id="rId22" Type="http://schemas.openxmlformats.org/officeDocument/2006/relationships/hyperlink" Target="https://www.rewiringamerica.org/" TargetMode="External"/><Relationship Id="rId27" Type="http://schemas.openxmlformats.org/officeDocument/2006/relationships/hyperlink" Target="https://www.quitcarbon.com/" TargetMode="External"/><Relationship Id="rId30" Type="http://schemas.openxmlformats.org/officeDocument/2006/relationships/hyperlink" Target="https://www.mcecleanenergy.org/multifamily-savings/" TargetMode="External"/><Relationship Id="rId35" Type="http://schemas.openxmlformats.org/officeDocument/2006/relationships/hyperlink" Target="https://www.thelimefoundation.org/nextgen-trades-academy/"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iro.com/app/board/uXjVNCmQJXM=/?share_link_id=259473068133" TargetMode="External"/><Relationship Id="rId17" Type="http://schemas.openxmlformats.org/officeDocument/2006/relationships/hyperlink" Target="https://www.saje.net/wp-content/uploads/2023/09/Decarbonizing-California-Equitably-Report-1.pdf" TargetMode="External"/><Relationship Id="rId25" Type="http://schemas.openxmlformats.org/officeDocument/2006/relationships/hyperlink" Target="https://switchison.org/" TargetMode="External"/><Relationship Id="rId33" Type="http://schemas.openxmlformats.org/officeDocument/2006/relationships/hyperlink" Target="https://xerohome.com/app/" TargetMode="External"/><Relationship Id="rId38" Type="http://schemas.openxmlformats.org/officeDocument/2006/relationships/hyperlink" Target="https://www.gogreenfinancing.com/" TargetMode="External"/><Relationship Id="rId46" Type="http://schemas.microsoft.com/office/2011/relationships/people" Target="people.xml"/><Relationship Id="rId20" Type="http://schemas.openxmlformats.org/officeDocument/2006/relationships/hyperlink" Target="https://www.bayren.org/find-energy-professional" TargetMode="External"/><Relationship Id="rId41" Type="http://schemas.openxmlformats.org/officeDocument/2006/relationships/hyperlink" Target="https://www.saje.net/wp-content/uploads/2023/09/Decarbonizing-California-Equitably-Repo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40351b1-debe-4235-9be7-9b96a40f10b6" xsi:nil="true"/>
    <_ip_UnifiedCompliancePolicyProperties xmlns="http://schemas.microsoft.com/sharepoint/v3" xsi:nil="true"/>
    <lcf76f155ced4ddcb4097134ff3c332f xmlns="880a4d30-9cc4-4657-a5d0-9aede83265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8" ma:contentTypeDescription="Create a new document." ma:contentTypeScope="" ma:versionID="288ec359e793d6e5e320e44ee2dcd982">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fd1f8fee4ff695a28583067a2f29cce4"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60981-9354-4D72-836C-FFAF6FE0ADB2}">
  <ds:schemaRefs>
    <ds:schemaRef ds:uri="http://schemas.microsoft.com/office/2006/metadata/properties"/>
    <ds:schemaRef ds:uri="http://schemas.microsoft.com/office/infopath/2007/PartnerControls"/>
    <ds:schemaRef ds:uri="http://schemas.microsoft.com/sharepoint/v3"/>
    <ds:schemaRef ds:uri="640351b1-debe-4235-9be7-9b96a40f10b6"/>
    <ds:schemaRef ds:uri="880a4d30-9cc4-4657-a5d0-9aede83265ee"/>
  </ds:schemaRefs>
</ds:datastoreItem>
</file>

<file path=customXml/itemProps2.xml><?xml version="1.0" encoding="utf-8"?>
<ds:datastoreItem xmlns:ds="http://schemas.openxmlformats.org/officeDocument/2006/customXml" ds:itemID="{4510B53F-18CE-4673-AD0B-B8FB171BA0E3}">
  <ds:schemaRefs>
    <ds:schemaRef ds:uri="http://schemas.microsoft.com/sharepoint/v3/contenttype/forms"/>
  </ds:schemaRefs>
</ds:datastoreItem>
</file>

<file path=customXml/itemProps3.xml><?xml version="1.0" encoding="utf-8"?>
<ds:datastoreItem xmlns:ds="http://schemas.openxmlformats.org/officeDocument/2006/customXml" ds:itemID="{FC324C5F-3B98-4EF1-939D-D1507162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6099</TotalTime>
  <Pages>40</Pages>
  <Words>7991</Words>
  <Characters>45555</Characters>
  <Application>Microsoft Office Word</Application>
  <DocSecurity>2</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53440</CharactersWithSpaces>
  <SharedDoc>false</SharedDoc>
  <HLinks>
    <vt:vector size="498" baseType="variant">
      <vt:variant>
        <vt:i4>1310722</vt:i4>
      </vt:variant>
      <vt:variant>
        <vt:i4>405</vt:i4>
      </vt:variant>
      <vt:variant>
        <vt:i4>0</vt:i4>
      </vt:variant>
      <vt:variant>
        <vt:i4>5</vt:i4>
      </vt:variant>
      <vt:variant>
        <vt:lpwstr>https://www.builditgreen.org/blog/reporting-out-renter-protections-in-equitable-building-decarbonization/</vt:lpwstr>
      </vt:variant>
      <vt:variant>
        <vt:lpwstr/>
      </vt:variant>
      <vt:variant>
        <vt:i4>3080297</vt:i4>
      </vt:variant>
      <vt:variant>
        <vt:i4>402</vt:i4>
      </vt:variant>
      <vt:variant>
        <vt:i4>0</vt:i4>
      </vt:variant>
      <vt:variant>
        <vt:i4>5</vt:i4>
      </vt:variant>
      <vt:variant>
        <vt:lpwstr>https://www.saje.net/wp-content/uploads/2023/09/Decarbonizing-California-Equitably-Report-1.pdf</vt:lpwstr>
      </vt:variant>
      <vt:variant>
        <vt:lpwstr/>
      </vt:variant>
      <vt:variant>
        <vt:i4>7667811</vt:i4>
      </vt:variant>
      <vt:variant>
        <vt:i4>399</vt:i4>
      </vt:variant>
      <vt:variant>
        <vt:i4>0</vt:i4>
      </vt:variant>
      <vt:variant>
        <vt:i4>5</vt:i4>
      </vt:variant>
      <vt:variant>
        <vt:lpwstr>https://esamultifamily.com/</vt:lpwstr>
      </vt:variant>
      <vt:variant>
        <vt:lpwstr/>
      </vt:variant>
      <vt:variant>
        <vt:i4>3211309</vt:i4>
      </vt:variant>
      <vt:variant>
        <vt:i4>396</vt:i4>
      </vt:variant>
      <vt:variant>
        <vt:i4>0</vt:i4>
      </vt:variant>
      <vt:variant>
        <vt:i4>5</vt:i4>
      </vt:variant>
      <vt:variant>
        <vt:lpwstr>https://marinclimate.org/wp-content/uploads/2023/06/Marin-EV-Acceleration-Strategy.pdf</vt:lpwstr>
      </vt:variant>
      <vt:variant>
        <vt:lpwstr/>
      </vt:variant>
      <vt:variant>
        <vt:i4>1507387</vt:i4>
      </vt:variant>
      <vt:variant>
        <vt:i4>393</vt:i4>
      </vt:variant>
      <vt:variant>
        <vt:i4>0</vt:i4>
      </vt:variant>
      <vt:variant>
        <vt:i4>5</vt:i4>
      </vt:variant>
      <vt:variant>
        <vt:lpwstr/>
      </vt:variant>
      <vt:variant>
        <vt:lpwstr>_nj1kprcn7yld</vt:lpwstr>
      </vt:variant>
      <vt:variant>
        <vt:i4>5636111</vt:i4>
      </vt:variant>
      <vt:variant>
        <vt:i4>390</vt:i4>
      </vt:variant>
      <vt:variant>
        <vt:i4>0</vt:i4>
      </vt:variant>
      <vt:variant>
        <vt:i4>5</vt:i4>
      </vt:variant>
      <vt:variant>
        <vt:lpwstr>https://www.gogreenfinancing.com/</vt:lpwstr>
      </vt:variant>
      <vt:variant>
        <vt:lpwstr/>
      </vt:variant>
      <vt:variant>
        <vt:i4>2424882</vt:i4>
      </vt:variant>
      <vt:variant>
        <vt:i4>387</vt:i4>
      </vt:variant>
      <vt:variant>
        <vt:i4>0</vt:i4>
      </vt:variant>
      <vt:variant>
        <vt:i4>5</vt:i4>
      </vt:variant>
      <vt:variant>
        <vt:lpwstr>https://techcleanca.com/pilots/tariffed-on-bill-pilot/</vt:lpwstr>
      </vt:variant>
      <vt:variant>
        <vt:lpwstr/>
      </vt:variant>
      <vt:variant>
        <vt:i4>1966106</vt:i4>
      </vt:variant>
      <vt:variant>
        <vt:i4>384</vt:i4>
      </vt:variant>
      <vt:variant>
        <vt:i4>0</vt:i4>
      </vt:variant>
      <vt:variant>
        <vt:i4>5</vt:i4>
      </vt:variant>
      <vt:variant>
        <vt:lpwstr>https://www.thelimefoundation.org/nextgen-trades-academy/</vt:lpwstr>
      </vt:variant>
      <vt:variant>
        <vt:lpwstr/>
      </vt:variant>
      <vt:variant>
        <vt:i4>1114239</vt:i4>
      </vt:variant>
      <vt:variant>
        <vt:i4>381</vt:i4>
      </vt:variant>
      <vt:variant>
        <vt:i4>0</vt:i4>
      </vt:variant>
      <vt:variant>
        <vt:i4>5</vt:i4>
      </vt:variant>
      <vt:variant>
        <vt:lpwstr>https://docs.google.com/document/d/12goGL8hOm8e69E_4qlRi98pQ_yn_wezd/edit?usp=sharing&amp;ouid=101422140461223943192&amp;rtpof=true&amp;sd=true</vt:lpwstr>
      </vt:variant>
      <vt:variant>
        <vt:lpwstr/>
      </vt:variant>
      <vt:variant>
        <vt:i4>3211309</vt:i4>
      </vt:variant>
      <vt:variant>
        <vt:i4>378</vt:i4>
      </vt:variant>
      <vt:variant>
        <vt:i4>0</vt:i4>
      </vt:variant>
      <vt:variant>
        <vt:i4>5</vt:i4>
      </vt:variant>
      <vt:variant>
        <vt:lpwstr>https://marinclimate.org/wp-content/uploads/2023/06/Marin-EV-Acceleration-Strategy.pdf</vt:lpwstr>
      </vt:variant>
      <vt:variant>
        <vt:lpwstr/>
      </vt:variant>
      <vt:variant>
        <vt:i4>1966106</vt:i4>
      </vt:variant>
      <vt:variant>
        <vt:i4>375</vt:i4>
      </vt:variant>
      <vt:variant>
        <vt:i4>0</vt:i4>
      </vt:variant>
      <vt:variant>
        <vt:i4>5</vt:i4>
      </vt:variant>
      <vt:variant>
        <vt:lpwstr>https://www.thelimefoundation.org/nextgen-trades-academy/</vt:lpwstr>
      </vt:variant>
      <vt:variant>
        <vt:lpwstr/>
      </vt:variant>
      <vt:variant>
        <vt:i4>3211310</vt:i4>
      </vt:variant>
      <vt:variant>
        <vt:i4>372</vt:i4>
      </vt:variant>
      <vt:variant>
        <vt:i4>0</vt:i4>
      </vt:variant>
      <vt:variant>
        <vt:i4>5</vt:i4>
      </vt:variant>
      <vt:variant>
        <vt:lpwstr>https://www.yellowtin.com/</vt:lpwstr>
      </vt:variant>
      <vt:variant>
        <vt:lpwstr/>
      </vt:variant>
      <vt:variant>
        <vt:i4>917630</vt:i4>
      </vt:variant>
      <vt:variant>
        <vt:i4>369</vt:i4>
      </vt:variant>
      <vt:variant>
        <vt:i4>0</vt:i4>
      </vt:variant>
      <vt:variant>
        <vt:i4>5</vt:i4>
      </vt:variant>
      <vt:variant>
        <vt:lpwstr>https://xerohome.com/app/</vt:lpwstr>
      </vt:variant>
      <vt:variant>
        <vt:lpwstr>/</vt:lpwstr>
      </vt:variant>
      <vt:variant>
        <vt:i4>5374040</vt:i4>
      </vt:variant>
      <vt:variant>
        <vt:i4>366</vt:i4>
      </vt:variant>
      <vt:variant>
        <vt:i4>0</vt:i4>
      </vt:variant>
      <vt:variant>
        <vt:i4>5</vt:i4>
      </vt:variant>
      <vt:variant>
        <vt:lpwstr>https://www.bayren.org/home-learning-center/home-energy-score-hes</vt:lpwstr>
      </vt:variant>
      <vt:variant>
        <vt:lpwstr/>
      </vt:variant>
      <vt:variant>
        <vt:i4>7667811</vt:i4>
      </vt:variant>
      <vt:variant>
        <vt:i4>363</vt:i4>
      </vt:variant>
      <vt:variant>
        <vt:i4>0</vt:i4>
      </vt:variant>
      <vt:variant>
        <vt:i4>5</vt:i4>
      </vt:variant>
      <vt:variant>
        <vt:lpwstr>https://esamultifamily.com/</vt:lpwstr>
      </vt:variant>
      <vt:variant>
        <vt:lpwstr/>
      </vt:variant>
      <vt:variant>
        <vt:i4>3080309</vt:i4>
      </vt:variant>
      <vt:variant>
        <vt:i4>360</vt:i4>
      </vt:variant>
      <vt:variant>
        <vt:i4>0</vt:i4>
      </vt:variant>
      <vt:variant>
        <vt:i4>5</vt:i4>
      </vt:variant>
      <vt:variant>
        <vt:lpwstr>https://www.mcecleanenergy.org/multifamily-savings/</vt:lpwstr>
      </vt:variant>
      <vt:variant>
        <vt:lpwstr/>
      </vt:variant>
      <vt:variant>
        <vt:i4>1638426</vt:i4>
      </vt:variant>
      <vt:variant>
        <vt:i4>357</vt:i4>
      </vt:variant>
      <vt:variant>
        <vt:i4>0</vt:i4>
      </vt:variant>
      <vt:variant>
        <vt:i4>5</vt:i4>
      </vt:variant>
      <vt:variant>
        <vt:lpwstr>https://www.bayren.org/rebates-financing/multifamily-property-owners</vt:lpwstr>
      </vt:variant>
      <vt:variant>
        <vt:lpwstr/>
      </vt:variant>
      <vt:variant>
        <vt:i4>4456473</vt:i4>
      </vt:variant>
      <vt:variant>
        <vt:i4>354</vt:i4>
      </vt:variant>
      <vt:variant>
        <vt:i4>0</vt:i4>
      </vt:variant>
      <vt:variant>
        <vt:i4>5</vt:i4>
      </vt:variant>
      <vt:variant>
        <vt:lpwstr>https://www.carbonfree.homes/</vt:lpwstr>
      </vt:variant>
      <vt:variant>
        <vt:lpwstr/>
      </vt:variant>
      <vt:variant>
        <vt:i4>4456473</vt:i4>
      </vt:variant>
      <vt:variant>
        <vt:i4>351</vt:i4>
      </vt:variant>
      <vt:variant>
        <vt:i4>0</vt:i4>
      </vt:variant>
      <vt:variant>
        <vt:i4>5</vt:i4>
      </vt:variant>
      <vt:variant>
        <vt:lpwstr>https://www.carbonfree.homes/</vt:lpwstr>
      </vt:variant>
      <vt:variant>
        <vt:lpwstr/>
      </vt:variant>
      <vt:variant>
        <vt:i4>2752615</vt:i4>
      </vt:variant>
      <vt:variant>
        <vt:i4>348</vt:i4>
      </vt:variant>
      <vt:variant>
        <vt:i4>0</vt:i4>
      </vt:variant>
      <vt:variant>
        <vt:i4>5</vt:i4>
      </vt:variant>
      <vt:variant>
        <vt:lpwstr>https://www.quitcarbon.com/</vt:lpwstr>
      </vt:variant>
      <vt:variant>
        <vt:lpwstr/>
      </vt:variant>
      <vt:variant>
        <vt:i4>1966106</vt:i4>
      </vt:variant>
      <vt:variant>
        <vt:i4>345</vt:i4>
      </vt:variant>
      <vt:variant>
        <vt:i4>0</vt:i4>
      </vt:variant>
      <vt:variant>
        <vt:i4>5</vt:i4>
      </vt:variant>
      <vt:variant>
        <vt:lpwstr>https://www.thelimefoundation.org/nextgen-trades-academy/</vt:lpwstr>
      </vt:variant>
      <vt:variant>
        <vt:lpwstr/>
      </vt:variant>
      <vt:variant>
        <vt:i4>7274595</vt:i4>
      </vt:variant>
      <vt:variant>
        <vt:i4>315</vt:i4>
      </vt:variant>
      <vt:variant>
        <vt:i4>0</vt:i4>
      </vt:variant>
      <vt:variant>
        <vt:i4>5</vt:i4>
      </vt:variant>
      <vt:variant>
        <vt:lpwstr>https://switchison.org/</vt:lpwstr>
      </vt:variant>
      <vt:variant>
        <vt:lpwstr/>
      </vt:variant>
      <vt:variant>
        <vt:i4>4522077</vt:i4>
      </vt:variant>
      <vt:variant>
        <vt:i4>312</vt:i4>
      </vt:variant>
      <vt:variant>
        <vt:i4>0</vt:i4>
      </vt:variant>
      <vt:variant>
        <vt:i4>5</vt:i4>
      </vt:variant>
      <vt:variant>
        <vt:lpwstr>https://www.rewiringamerica.org/</vt:lpwstr>
      </vt:variant>
      <vt:variant>
        <vt:lpwstr/>
      </vt:variant>
      <vt:variant>
        <vt:i4>6946921</vt:i4>
      </vt:variant>
      <vt:variant>
        <vt:i4>309</vt:i4>
      </vt:variant>
      <vt:variant>
        <vt:i4>0</vt:i4>
      </vt:variant>
      <vt:variant>
        <vt:i4>5</vt:i4>
      </vt:variant>
      <vt:variant>
        <vt:lpwstr>https://corp.hea.com/hintel</vt:lpwstr>
      </vt:variant>
      <vt:variant>
        <vt:lpwstr/>
      </vt:variant>
      <vt:variant>
        <vt:i4>4522077</vt:i4>
      </vt:variant>
      <vt:variant>
        <vt:i4>306</vt:i4>
      </vt:variant>
      <vt:variant>
        <vt:i4>0</vt:i4>
      </vt:variant>
      <vt:variant>
        <vt:i4>5</vt:i4>
      </vt:variant>
      <vt:variant>
        <vt:lpwstr>https://www.rewiringamerica.org/</vt:lpwstr>
      </vt:variant>
      <vt:variant>
        <vt:lpwstr/>
      </vt:variant>
      <vt:variant>
        <vt:i4>7274595</vt:i4>
      </vt:variant>
      <vt:variant>
        <vt:i4>303</vt:i4>
      </vt:variant>
      <vt:variant>
        <vt:i4>0</vt:i4>
      </vt:variant>
      <vt:variant>
        <vt:i4>5</vt:i4>
      </vt:variant>
      <vt:variant>
        <vt:lpwstr>https://switchison.org/</vt:lpwstr>
      </vt:variant>
      <vt:variant>
        <vt:lpwstr/>
      </vt:variant>
      <vt:variant>
        <vt:i4>7995498</vt:i4>
      </vt:variant>
      <vt:variant>
        <vt:i4>300</vt:i4>
      </vt:variant>
      <vt:variant>
        <vt:i4>0</vt:i4>
      </vt:variant>
      <vt:variant>
        <vt:i4>5</vt:i4>
      </vt:variant>
      <vt:variant>
        <vt:lpwstr>https://www.bayren.org/find-energy-professional</vt:lpwstr>
      </vt:variant>
      <vt:variant>
        <vt:lpwstr/>
      </vt:variant>
      <vt:variant>
        <vt:i4>3604527</vt:i4>
      </vt:variant>
      <vt:variant>
        <vt:i4>297</vt:i4>
      </vt:variant>
      <vt:variant>
        <vt:i4>0</vt:i4>
      </vt:variant>
      <vt:variant>
        <vt:i4>5</vt:i4>
      </vt:variant>
      <vt:variant>
        <vt:lpwstr>https://www.marincounty.org/depts/cd/divisions/sustainability/electrify</vt:lpwstr>
      </vt:variant>
      <vt:variant>
        <vt:lpwstr/>
      </vt:variant>
      <vt:variant>
        <vt:i4>1310722</vt:i4>
      </vt:variant>
      <vt:variant>
        <vt:i4>294</vt:i4>
      </vt:variant>
      <vt:variant>
        <vt:i4>0</vt:i4>
      </vt:variant>
      <vt:variant>
        <vt:i4>5</vt:i4>
      </vt:variant>
      <vt:variant>
        <vt:lpwstr>https://www.builditgreen.org/blog/reporting-out-renter-protections-in-equitable-building-decarbonization/</vt:lpwstr>
      </vt:variant>
      <vt:variant>
        <vt:lpwstr/>
      </vt:variant>
      <vt:variant>
        <vt:i4>3080297</vt:i4>
      </vt:variant>
      <vt:variant>
        <vt:i4>291</vt:i4>
      </vt:variant>
      <vt:variant>
        <vt:i4>0</vt:i4>
      </vt:variant>
      <vt:variant>
        <vt:i4>5</vt:i4>
      </vt:variant>
      <vt:variant>
        <vt:lpwstr>https://www.saje.net/wp-content/uploads/2023/09/Decarbonizing-California-Equitably-Report-1.pdf</vt:lpwstr>
      </vt:variant>
      <vt:variant>
        <vt:lpwstr/>
      </vt:variant>
      <vt:variant>
        <vt:i4>7667811</vt:i4>
      </vt:variant>
      <vt:variant>
        <vt:i4>288</vt:i4>
      </vt:variant>
      <vt:variant>
        <vt:i4>0</vt:i4>
      </vt:variant>
      <vt:variant>
        <vt:i4>5</vt:i4>
      </vt:variant>
      <vt:variant>
        <vt:lpwstr>https://esamultifamily.com/</vt:lpwstr>
      </vt:variant>
      <vt:variant>
        <vt:lpwstr/>
      </vt:variant>
      <vt:variant>
        <vt:i4>7733304</vt:i4>
      </vt:variant>
      <vt:variant>
        <vt:i4>285</vt:i4>
      </vt:variant>
      <vt:variant>
        <vt:i4>0</vt:i4>
      </vt:variant>
      <vt:variant>
        <vt:i4>5</vt:i4>
      </vt:variant>
      <vt:variant>
        <vt:lpwstr>https://ww2.arb.ca.gov/our-work/programs/building-decarbonization/building-standards-code/zero-emission-buildings-calgreen</vt:lpwstr>
      </vt:variant>
      <vt:variant>
        <vt:lpwstr/>
      </vt:variant>
      <vt:variant>
        <vt:i4>1507387</vt:i4>
      </vt:variant>
      <vt:variant>
        <vt:i4>282</vt:i4>
      </vt:variant>
      <vt:variant>
        <vt:i4>0</vt:i4>
      </vt:variant>
      <vt:variant>
        <vt:i4>5</vt:i4>
      </vt:variant>
      <vt:variant>
        <vt:lpwstr/>
      </vt:variant>
      <vt:variant>
        <vt:lpwstr>_nj1kprcn7yld</vt:lpwstr>
      </vt:variant>
      <vt:variant>
        <vt:i4>589926</vt:i4>
      </vt:variant>
      <vt:variant>
        <vt:i4>279</vt:i4>
      </vt:variant>
      <vt:variant>
        <vt:i4>0</vt:i4>
      </vt:variant>
      <vt:variant>
        <vt:i4>5</vt:i4>
      </vt:variant>
      <vt:variant>
        <vt:lpwstr/>
      </vt:variant>
      <vt:variant>
        <vt:lpwstr>_wfwu003s2i8s</vt:lpwstr>
      </vt:variant>
      <vt:variant>
        <vt:i4>1441850</vt:i4>
      </vt:variant>
      <vt:variant>
        <vt:i4>272</vt:i4>
      </vt:variant>
      <vt:variant>
        <vt:i4>0</vt:i4>
      </vt:variant>
      <vt:variant>
        <vt:i4>5</vt:i4>
      </vt:variant>
      <vt:variant>
        <vt:lpwstr/>
      </vt:variant>
      <vt:variant>
        <vt:lpwstr>_Toc158135001</vt:lpwstr>
      </vt:variant>
      <vt:variant>
        <vt:i4>1441850</vt:i4>
      </vt:variant>
      <vt:variant>
        <vt:i4>266</vt:i4>
      </vt:variant>
      <vt:variant>
        <vt:i4>0</vt:i4>
      </vt:variant>
      <vt:variant>
        <vt:i4>5</vt:i4>
      </vt:variant>
      <vt:variant>
        <vt:lpwstr/>
      </vt:variant>
      <vt:variant>
        <vt:lpwstr>_Toc158135000</vt:lpwstr>
      </vt:variant>
      <vt:variant>
        <vt:i4>1966131</vt:i4>
      </vt:variant>
      <vt:variant>
        <vt:i4>260</vt:i4>
      </vt:variant>
      <vt:variant>
        <vt:i4>0</vt:i4>
      </vt:variant>
      <vt:variant>
        <vt:i4>5</vt:i4>
      </vt:variant>
      <vt:variant>
        <vt:lpwstr/>
      </vt:variant>
      <vt:variant>
        <vt:lpwstr>_Toc158134999</vt:lpwstr>
      </vt:variant>
      <vt:variant>
        <vt:i4>1966131</vt:i4>
      </vt:variant>
      <vt:variant>
        <vt:i4>254</vt:i4>
      </vt:variant>
      <vt:variant>
        <vt:i4>0</vt:i4>
      </vt:variant>
      <vt:variant>
        <vt:i4>5</vt:i4>
      </vt:variant>
      <vt:variant>
        <vt:lpwstr/>
      </vt:variant>
      <vt:variant>
        <vt:lpwstr>_Toc158134998</vt:lpwstr>
      </vt:variant>
      <vt:variant>
        <vt:i4>1966131</vt:i4>
      </vt:variant>
      <vt:variant>
        <vt:i4>248</vt:i4>
      </vt:variant>
      <vt:variant>
        <vt:i4>0</vt:i4>
      </vt:variant>
      <vt:variant>
        <vt:i4>5</vt:i4>
      </vt:variant>
      <vt:variant>
        <vt:lpwstr/>
      </vt:variant>
      <vt:variant>
        <vt:lpwstr>_Toc158134997</vt:lpwstr>
      </vt:variant>
      <vt:variant>
        <vt:i4>1966131</vt:i4>
      </vt:variant>
      <vt:variant>
        <vt:i4>242</vt:i4>
      </vt:variant>
      <vt:variant>
        <vt:i4>0</vt:i4>
      </vt:variant>
      <vt:variant>
        <vt:i4>5</vt:i4>
      </vt:variant>
      <vt:variant>
        <vt:lpwstr/>
      </vt:variant>
      <vt:variant>
        <vt:lpwstr>_Toc158134996</vt:lpwstr>
      </vt:variant>
      <vt:variant>
        <vt:i4>1966131</vt:i4>
      </vt:variant>
      <vt:variant>
        <vt:i4>236</vt:i4>
      </vt:variant>
      <vt:variant>
        <vt:i4>0</vt:i4>
      </vt:variant>
      <vt:variant>
        <vt:i4>5</vt:i4>
      </vt:variant>
      <vt:variant>
        <vt:lpwstr/>
      </vt:variant>
      <vt:variant>
        <vt:lpwstr>_Toc158134995</vt:lpwstr>
      </vt:variant>
      <vt:variant>
        <vt:i4>1966131</vt:i4>
      </vt:variant>
      <vt:variant>
        <vt:i4>230</vt:i4>
      </vt:variant>
      <vt:variant>
        <vt:i4>0</vt:i4>
      </vt:variant>
      <vt:variant>
        <vt:i4>5</vt:i4>
      </vt:variant>
      <vt:variant>
        <vt:lpwstr/>
      </vt:variant>
      <vt:variant>
        <vt:lpwstr>_Toc158134994</vt:lpwstr>
      </vt:variant>
      <vt:variant>
        <vt:i4>1966131</vt:i4>
      </vt:variant>
      <vt:variant>
        <vt:i4>224</vt:i4>
      </vt:variant>
      <vt:variant>
        <vt:i4>0</vt:i4>
      </vt:variant>
      <vt:variant>
        <vt:i4>5</vt:i4>
      </vt:variant>
      <vt:variant>
        <vt:lpwstr/>
      </vt:variant>
      <vt:variant>
        <vt:lpwstr>_Toc158134993</vt:lpwstr>
      </vt:variant>
      <vt:variant>
        <vt:i4>1966131</vt:i4>
      </vt:variant>
      <vt:variant>
        <vt:i4>218</vt:i4>
      </vt:variant>
      <vt:variant>
        <vt:i4>0</vt:i4>
      </vt:variant>
      <vt:variant>
        <vt:i4>5</vt:i4>
      </vt:variant>
      <vt:variant>
        <vt:lpwstr/>
      </vt:variant>
      <vt:variant>
        <vt:lpwstr>_Toc158134992</vt:lpwstr>
      </vt:variant>
      <vt:variant>
        <vt:i4>1966131</vt:i4>
      </vt:variant>
      <vt:variant>
        <vt:i4>212</vt:i4>
      </vt:variant>
      <vt:variant>
        <vt:i4>0</vt:i4>
      </vt:variant>
      <vt:variant>
        <vt:i4>5</vt:i4>
      </vt:variant>
      <vt:variant>
        <vt:lpwstr/>
      </vt:variant>
      <vt:variant>
        <vt:lpwstr>_Toc158134991</vt:lpwstr>
      </vt:variant>
      <vt:variant>
        <vt:i4>1966131</vt:i4>
      </vt:variant>
      <vt:variant>
        <vt:i4>206</vt:i4>
      </vt:variant>
      <vt:variant>
        <vt:i4>0</vt:i4>
      </vt:variant>
      <vt:variant>
        <vt:i4>5</vt:i4>
      </vt:variant>
      <vt:variant>
        <vt:lpwstr/>
      </vt:variant>
      <vt:variant>
        <vt:lpwstr>_Toc158134990</vt:lpwstr>
      </vt:variant>
      <vt:variant>
        <vt:i4>2031667</vt:i4>
      </vt:variant>
      <vt:variant>
        <vt:i4>200</vt:i4>
      </vt:variant>
      <vt:variant>
        <vt:i4>0</vt:i4>
      </vt:variant>
      <vt:variant>
        <vt:i4>5</vt:i4>
      </vt:variant>
      <vt:variant>
        <vt:lpwstr/>
      </vt:variant>
      <vt:variant>
        <vt:lpwstr>_Toc158134989</vt:lpwstr>
      </vt:variant>
      <vt:variant>
        <vt:i4>2031667</vt:i4>
      </vt:variant>
      <vt:variant>
        <vt:i4>194</vt:i4>
      </vt:variant>
      <vt:variant>
        <vt:i4>0</vt:i4>
      </vt:variant>
      <vt:variant>
        <vt:i4>5</vt:i4>
      </vt:variant>
      <vt:variant>
        <vt:lpwstr/>
      </vt:variant>
      <vt:variant>
        <vt:lpwstr>_Toc158134988</vt:lpwstr>
      </vt:variant>
      <vt:variant>
        <vt:i4>2031667</vt:i4>
      </vt:variant>
      <vt:variant>
        <vt:i4>188</vt:i4>
      </vt:variant>
      <vt:variant>
        <vt:i4>0</vt:i4>
      </vt:variant>
      <vt:variant>
        <vt:i4>5</vt:i4>
      </vt:variant>
      <vt:variant>
        <vt:lpwstr/>
      </vt:variant>
      <vt:variant>
        <vt:lpwstr>_Toc158134987</vt:lpwstr>
      </vt:variant>
      <vt:variant>
        <vt:i4>2031667</vt:i4>
      </vt:variant>
      <vt:variant>
        <vt:i4>182</vt:i4>
      </vt:variant>
      <vt:variant>
        <vt:i4>0</vt:i4>
      </vt:variant>
      <vt:variant>
        <vt:i4>5</vt:i4>
      </vt:variant>
      <vt:variant>
        <vt:lpwstr/>
      </vt:variant>
      <vt:variant>
        <vt:lpwstr>_Toc158134986</vt:lpwstr>
      </vt:variant>
      <vt:variant>
        <vt:i4>2031667</vt:i4>
      </vt:variant>
      <vt:variant>
        <vt:i4>176</vt:i4>
      </vt:variant>
      <vt:variant>
        <vt:i4>0</vt:i4>
      </vt:variant>
      <vt:variant>
        <vt:i4>5</vt:i4>
      </vt:variant>
      <vt:variant>
        <vt:lpwstr/>
      </vt:variant>
      <vt:variant>
        <vt:lpwstr>_Toc158134985</vt:lpwstr>
      </vt:variant>
      <vt:variant>
        <vt:i4>2031667</vt:i4>
      </vt:variant>
      <vt:variant>
        <vt:i4>170</vt:i4>
      </vt:variant>
      <vt:variant>
        <vt:i4>0</vt:i4>
      </vt:variant>
      <vt:variant>
        <vt:i4>5</vt:i4>
      </vt:variant>
      <vt:variant>
        <vt:lpwstr/>
      </vt:variant>
      <vt:variant>
        <vt:lpwstr>_Toc158134984</vt:lpwstr>
      </vt:variant>
      <vt:variant>
        <vt:i4>2031667</vt:i4>
      </vt:variant>
      <vt:variant>
        <vt:i4>164</vt:i4>
      </vt:variant>
      <vt:variant>
        <vt:i4>0</vt:i4>
      </vt:variant>
      <vt:variant>
        <vt:i4>5</vt:i4>
      </vt:variant>
      <vt:variant>
        <vt:lpwstr/>
      </vt:variant>
      <vt:variant>
        <vt:lpwstr>_Toc158134983</vt:lpwstr>
      </vt:variant>
      <vt:variant>
        <vt:i4>2031667</vt:i4>
      </vt:variant>
      <vt:variant>
        <vt:i4>158</vt:i4>
      </vt:variant>
      <vt:variant>
        <vt:i4>0</vt:i4>
      </vt:variant>
      <vt:variant>
        <vt:i4>5</vt:i4>
      </vt:variant>
      <vt:variant>
        <vt:lpwstr/>
      </vt:variant>
      <vt:variant>
        <vt:lpwstr>_Toc158134982</vt:lpwstr>
      </vt:variant>
      <vt:variant>
        <vt:i4>2031667</vt:i4>
      </vt:variant>
      <vt:variant>
        <vt:i4>152</vt:i4>
      </vt:variant>
      <vt:variant>
        <vt:i4>0</vt:i4>
      </vt:variant>
      <vt:variant>
        <vt:i4>5</vt:i4>
      </vt:variant>
      <vt:variant>
        <vt:lpwstr/>
      </vt:variant>
      <vt:variant>
        <vt:lpwstr>_Toc158134981</vt:lpwstr>
      </vt:variant>
      <vt:variant>
        <vt:i4>2031667</vt:i4>
      </vt:variant>
      <vt:variant>
        <vt:i4>146</vt:i4>
      </vt:variant>
      <vt:variant>
        <vt:i4>0</vt:i4>
      </vt:variant>
      <vt:variant>
        <vt:i4>5</vt:i4>
      </vt:variant>
      <vt:variant>
        <vt:lpwstr/>
      </vt:variant>
      <vt:variant>
        <vt:lpwstr>_Toc158134980</vt:lpwstr>
      </vt:variant>
      <vt:variant>
        <vt:i4>1048627</vt:i4>
      </vt:variant>
      <vt:variant>
        <vt:i4>140</vt:i4>
      </vt:variant>
      <vt:variant>
        <vt:i4>0</vt:i4>
      </vt:variant>
      <vt:variant>
        <vt:i4>5</vt:i4>
      </vt:variant>
      <vt:variant>
        <vt:lpwstr/>
      </vt:variant>
      <vt:variant>
        <vt:lpwstr>_Toc158134979</vt:lpwstr>
      </vt:variant>
      <vt:variant>
        <vt:i4>1048627</vt:i4>
      </vt:variant>
      <vt:variant>
        <vt:i4>134</vt:i4>
      </vt:variant>
      <vt:variant>
        <vt:i4>0</vt:i4>
      </vt:variant>
      <vt:variant>
        <vt:i4>5</vt:i4>
      </vt:variant>
      <vt:variant>
        <vt:lpwstr/>
      </vt:variant>
      <vt:variant>
        <vt:lpwstr>_Toc158134978</vt:lpwstr>
      </vt:variant>
      <vt:variant>
        <vt:i4>1048627</vt:i4>
      </vt:variant>
      <vt:variant>
        <vt:i4>128</vt:i4>
      </vt:variant>
      <vt:variant>
        <vt:i4>0</vt:i4>
      </vt:variant>
      <vt:variant>
        <vt:i4>5</vt:i4>
      </vt:variant>
      <vt:variant>
        <vt:lpwstr/>
      </vt:variant>
      <vt:variant>
        <vt:lpwstr>_Toc158134977</vt:lpwstr>
      </vt:variant>
      <vt:variant>
        <vt:i4>1048627</vt:i4>
      </vt:variant>
      <vt:variant>
        <vt:i4>122</vt:i4>
      </vt:variant>
      <vt:variant>
        <vt:i4>0</vt:i4>
      </vt:variant>
      <vt:variant>
        <vt:i4>5</vt:i4>
      </vt:variant>
      <vt:variant>
        <vt:lpwstr/>
      </vt:variant>
      <vt:variant>
        <vt:lpwstr>_Toc158134976</vt:lpwstr>
      </vt:variant>
      <vt:variant>
        <vt:i4>1048627</vt:i4>
      </vt:variant>
      <vt:variant>
        <vt:i4>116</vt:i4>
      </vt:variant>
      <vt:variant>
        <vt:i4>0</vt:i4>
      </vt:variant>
      <vt:variant>
        <vt:i4>5</vt:i4>
      </vt:variant>
      <vt:variant>
        <vt:lpwstr/>
      </vt:variant>
      <vt:variant>
        <vt:lpwstr>_Toc158134975</vt:lpwstr>
      </vt:variant>
      <vt:variant>
        <vt:i4>1048627</vt:i4>
      </vt:variant>
      <vt:variant>
        <vt:i4>110</vt:i4>
      </vt:variant>
      <vt:variant>
        <vt:i4>0</vt:i4>
      </vt:variant>
      <vt:variant>
        <vt:i4>5</vt:i4>
      </vt:variant>
      <vt:variant>
        <vt:lpwstr/>
      </vt:variant>
      <vt:variant>
        <vt:lpwstr>_Toc158134974</vt:lpwstr>
      </vt:variant>
      <vt:variant>
        <vt:i4>1048627</vt:i4>
      </vt:variant>
      <vt:variant>
        <vt:i4>104</vt:i4>
      </vt:variant>
      <vt:variant>
        <vt:i4>0</vt:i4>
      </vt:variant>
      <vt:variant>
        <vt:i4>5</vt:i4>
      </vt:variant>
      <vt:variant>
        <vt:lpwstr/>
      </vt:variant>
      <vt:variant>
        <vt:lpwstr>_Toc158134973</vt:lpwstr>
      </vt:variant>
      <vt:variant>
        <vt:i4>1048627</vt:i4>
      </vt:variant>
      <vt:variant>
        <vt:i4>98</vt:i4>
      </vt:variant>
      <vt:variant>
        <vt:i4>0</vt:i4>
      </vt:variant>
      <vt:variant>
        <vt:i4>5</vt:i4>
      </vt:variant>
      <vt:variant>
        <vt:lpwstr/>
      </vt:variant>
      <vt:variant>
        <vt:lpwstr>_Toc158134972</vt:lpwstr>
      </vt:variant>
      <vt:variant>
        <vt:i4>1048627</vt:i4>
      </vt:variant>
      <vt:variant>
        <vt:i4>92</vt:i4>
      </vt:variant>
      <vt:variant>
        <vt:i4>0</vt:i4>
      </vt:variant>
      <vt:variant>
        <vt:i4>5</vt:i4>
      </vt:variant>
      <vt:variant>
        <vt:lpwstr/>
      </vt:variant>
      <vt:variant>
        <vt:lpwstr>_Toc158134971</vt:lpwstr>
      </vt:variant>
      <vt:variant>
        <vt:i4>1048627</vt:i4>
      </vt:variant>
      <vt:variant>
        <vt:i4>86</vt:i4>
      </vt:variant>
      <vt:variant>
        <vt:i4>0</vt:i4>
      </vt:variant>
      <vt:variant>
        <vt:i4>5</vt:i4>
      </vt:variant>
      <vt:variant>
        <vt:lpwstr/>
      </vt:variant>
      <vt:variant>
        <vt:lpwstr>_Toc158134970</vt:lpwstr>
      </vt:variant>
      <vt:variant>
        <vt:i4>1114163</vt:i4>
      </vt:variant>
      <vt:variant>
        <vt:i4>80</vt:i4>
      </vt:variant>
      <vt:variant>
        <vt:i4>0</vt:i4>
      </vt:variant>
      <vt:variant>
        <vt:i4>5</vt:i4>
      </vt:variant>
      <vt:variant>
        <vt:lpwstr/>
      </vt:variant>
      <vt:variant>
        <vt:lpwstr>_Toc158134969</vt:lpwstr>
      </vt:variant>
      <vt:variant>
        <vt:i4>1114163</vt:i4>
      </vt:variant>
      <vt:variant>
        <vt:i4>74</vt:i4>
      </vt:variant>
      <vt:variant>
        <vt:i4>0</vt:i4>
      </vt:variant>
      <vt:variant>
        <vt:i4>5</vt:i4>
      </vt:variant>
      <vt:variant>
        <vt:lpwstr/>
      </vt:variant>
      <vt:variant>
        <vt:lpwstr>_Toc158134968</vt:lpwstr>
      </vt:variant>
      <vt:variant>
        <vt:i4>1114163</vt:i4>
      </vt:variant>
      <vt:variant>
        <vt:i4>68</vt:i4>
      </vt:variant>
      <vt:variant>
        <vt:i4>0</vt:i4>
      </vt:variant>
      <vt:variant>
        <vt:i4>5</vt:i4>
      </vt:variant>
      <vt:variant>
        <vt:lpwstr/>
      </vt:variant>
      <vt:variant>
        <vt:lpwstr>_Toc158134967</vt:lpwstr>
      </vt:variant>
      <vt:variant>
        <vt:i4>1114163</vt:i4>
      </vt:variant>
      <vt:variant>
        <vt:i4>62</vt:i4>
      </vt:variant>
      <vt:variant>
        <vt:i4>0</vt:i4>
      </vt:variant>
      <vt:variant>
        <vt:i4>5</vt:i4>
      </vt:variant>
      <vt:variant>
        <vt:lpwstr/>
      </vt:variant>
      <vt:variant>
        <vt:lpwstr>_Toc158134966</vt:lpwstr>
      </vt:variant>
      <vt:variant>
        <vt:i4>1114163</vt:i4>
      </vt:variant>
      <vt:variant>
        <vt:i4>56</vt:i4>
      </vt:variant>
      <vt:variant>
        <vt:i4>0</vt:i4>
      </vt:variant>
      <vt:variant>
        <vt:i4>5</vt:i4>
      </vt:variant>
      <vt:variant>
        <vt:lpwstr/>
      </vt:variant>
      <vt:variant>
        <vt:lpwstr>_Toc158134965</vt:lpwstr>
      </vt:variant>
      <vt:variant>
        <vt:i4>1114163</vt:i4>
      </vt:variant>
      <vt:variant>
        <vt:i4>50</vt:i4>
      </vt:variant>
      <vt:variant>
        <vt:i4>0</vt:i4>
      </vt:variant>
      <vt:variant>
        <vt:i4>5</vt:i4>
      </vt:variant>
      <vt:variant>
        <vt:lpwstr/>
      </vt:variant>
      <vt:variant>
        <vt:lpwstr>_Toc158134964</vt:lpwstr>
      </vt:variant>
      <vt:variant>
        <vt:i4>1114163</vt:i4>
      </vt:variant>
      <vt:variant>
        <vt:i4>44</vt:i4>
      </vt:variant>
      <vt:variant>
        <vt:i4>0</vt:i4>
      </vt:variant>
      <vt:variant>
        <vt:i4>5</vt:i4>
      </vt:variant>
      <vt:variant>
        <vt:lpwstr/>
      </vt:variant>
      <vt:variant>
        <vt:lpwstr>_Toc158134963</vt:lpwstr>
      </vt:variant>
      <vt:variant>
        <vt:i4>1114163</vt:i4>
      </vt:variant>
      <vt:variant>
        <vt:i4>38</vt:i4>
      </vt:variant>
      <vt:variant>
        <vt:i4>0</vt:i4>
      </vt:variant>
      <vt:variant>
        <vt:i4>5</vt:i4>
      </vt:variant>
      <vt:variant>
        <vt:lpwstr/>
      </vt:variant>
      <vt:variant>
        <vt:lpwstr>_Toc158134962</vt:lpwstr>
      </vt:variant>
      <vt:variant>
        <vt:i4>1114163</vt:i4>
      </vt:variant>
      <vt:variant>
        <vt:i4>32</vt:i4>
      </vt:variant>
      <vt:variant>
        <vt:i4>0</vt:i4>
      </vt:variant>
      <vt:variant>
        <vt:i4>5</vt:i4>
      </vt:variant>
      <vt:variant>
        <vt:lpwstr/>
      </vt:variant>
      <vt:variant>
        <vt:lpwstr>_Toc158134961</vt:lpwstr>
      </vt:variant>
      <vt:variant>
        <vt:i4>1114163</vt:i4>
      </vt:variant>
      <vt:variant>
        <vt:i4>26</vt:i4>
      </vt:variant>
      <vt:variant>
        <vt:i4>0</vt:i4>
      </vt:variant>
      <vt:variant>
        <vt:i4>5</vt:i4>
      </vt:variant>
      <vt:variant>
        <vt:lpwstr/>
      </vt:variant>
      <vt:variant>
        <vt:lpwstr>_Toc158134960</vt:lpwstr>
      </vt:variant>
      <vt:variant>
        <vt:i4>1179699</vt:i4>
      </vt:variant>
      <vt:variant>
        <vt:i4>20</vt:i4>
      </vt:variant>
      <vt:variant>
        <vt:i4>0</vt:i4>
      </vt:variant>
      <vt:variant>
        <vt:i4>5</vt:i4>
      </vt:variant>
      <vt:variant>
        <vt:lpwstr/>
      </vt:variant>
      <vt:variant>
        <vt:lpwstr>_Toc158134959</vt:lpwstr>
      </vt:variant>
      <vt:variant>
        <vt:i4>3211376</vt:i4>
      </vt:variant>
      <vt:variant>
        <vt:i4>15</vt:i4>
      </vt:variant>
      <vt:variant>
        <vt:i4>0</vt:i4>
      </vt:variant>
      <vt:variant>
        <vt:i4>5</vt:i4>
      </vt:variant>
      <vt:variant>
        <vt:lpwstr>https://www.marincounty.org/-/media/files/departments/cd/planning/sustainability/electrify-marin/electrification-roadmap/key-component-actions-drafts/key-component-actions_-details-v2_for-feedback.docx?la=en</vt:lpwstr>
      </vt:variant>
      <vt:variant>
        <vt:lpwstr/>
      </vt:variant>
      <vt:variant>
        <vt:i4>3211379</vt:i4>
      </vt:variant>
      <vt:variant>
        <vt:i4>12</vt:i4>
      </vt:variant>
      <vt:variant>
        <vt:i4>0</vt:i4>
      </vt:variant>
      <vt:variant>
        <vt:i4>5</vt:i4>
      </vt:variant>
      <vt:variant>
        <vt:lpwstr>https://www.marincounty.org/-/media/files/departments/cd/planning/sustainability/electrify-marin/electrification-roadmap/key-component-actions-drafts/key-component-actions_-details-v1_for-feedback.docx?la=en</vt:lpwstr>
      </vt:variant>
      <vt:variant>
        <vt:lpwstr/>
      </vt:variant>
      <vt:variant>
        <vt:i4>917526</vt:i4>
      </vt:variant>
      <vt:variant>
        <vt:i4>9</vt:i4>
      </vt:variant>
      <vt:variant>
        <vt:i4>0</vt:i4>
      </vt:variant>
      <vt:variant>
        <vt:i4>5</vt:i4>
      </vt:variant>
      <vt:variant>
        <vt:lpwstr>https://forms.office.com/g/GMEYLJ2DLW</vt:lpwstr>
      </vt:variant>
      <vt:variant>
        <vt:lpwstr/>
      </vt:variant>
      <vt:variant>
        <vt:i4>1179676</vt:i4>
      </vt:variant>
      <vt:variant>
        <vt:i4>6</vt:i4>
      </vt:variant>
      <vt:variant>
        <vt:i4>0</vt:i4>
      </vt:variant>
      <vt:variant>
        <vt:i4>5</vt:i4>
      </vt:variant>
      <vt:variant>
        <vt:lpwstr>https://miro.com/app/board/uXjVNCmQJXM=/?share_link_id=259473068133</vt:lpwstr>
      </vt:variant>
      <vt:variant>
        <vt:lpwstr/>
      </vt:variant>
      <vt:variant>
        <vt:i4>3211376</vt:i4>
      </vt:variant>
      <vt:variant>
        <vt:i4>3</vt:i4>
      </vt:variant>
      <vt:variant>
        <vt:i4>0</vt:i4>
      </vt:variant>
      <vt:variant>
        <vt:i4>5</vt:i4>
      </vt:variant>
      <vt:variant>
        <vt:lpwstr>https://www.marincounty.org/-/media/files/departments/cd/planning/sustainability/electrify-marin/electrification-roadmap/key-component-actions-drafts/key-component-actions_-details-v2_for-feedback.docx?la=en</vt:lpwstr>
      </vt:variant>
      <vt:variant>
        <vt:lpwstr/>
      </vt:variant>
      <vt:variant>
        <vt:i4>3211379</vt:i4>
      </vt:variant>
      <vt:variant>
        <vt:i4>0</vt:i4>
      </vt:variant>
      <vt:variant>
        <vt:i4>0</vt:i4>
      </vt:variant>
      <vt:variant>
        <vt:i4>5</vt:i4>
      </vt:variant>
      <vt:variant>
        <vt:lpwstr>https://www.marincounty.org/-/media/files/departments/cd/planning/sustainability/electrify-marin/electrification-roadmap/key-component-actions-drafts/key-component-actions_-details-v1_for-feedback.docx?la=en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Electrification Roadmap Key Components and Actions Details v3</dc:title>
  <dc:creator>Brian Reyes</dc:creator>
  <cp:keywords>Green Building, Electrification, Marin County</cp:keywords>
  <cp:lastModifiedBy>Julie Chew</cp:lastModifiedBy>
  <cp:revision>360</cp:revision>
  <dcterms:created xsi:type="dcterms:W3CDTF">2024-01-31T23:38:00Z</dcterms:created>
  <dcterms:modified xsi:type="dcterms:W3CDTF">2024-02-12T22:21:00Z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